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994F9" w14:textId="77777777" w:rsidR="0029591E" w:rsidRPr="0056279F" w:rsidRDefault="0029591E" w:rsidP="0029591E">
      <w:pPr>
        <w:pStyle w:val="Standard"/>
        <w:jc w:val="center"/>
        <w:outlineLvl w:val="0"/>
        <w:rPr>
          <w:b/>
          <w:sz w:val="20"/>
          <w:szCs w:val="20"/>
        </w:rPr>
      </w:pPr>
    </w:p>
    <w:p w14:paraId="73C4E1A1" w14:textId="77777777" w:rsidR="0029591E" w:rsidRPr="0056279F" w:rsidRDefault="0029591E" w:rsidP="0029591E">
      <w:pPr>
        <w:pStyle w:val="Standard"/>
        <w:jc w:val="center"/>
        <w:outlineLvl w:val="0"/>
        <w:rPr>
          <w:b/>
          <w:sz w:val="20"/>
          <w:szCs w:val="20"/>
        </w:rPr>
      </w:pPr>
    </w:p>
    <w:p w14:paraId="6310E123" w14:textId="77777777" w:rsidR="0029591E" w:rsidRPr="0056279F" w:rsidRDefault="0029591E" w:rsidP="0029591E">
      <w:pPr>
        <w:pStyle w:val="Standard"/>
        <w:jc w:val="center"/>
        <w:outlineLvl w:val="0"/>
        <w:rPr>
          <w:b/>
          <w:sz w:val="20"/>
          <w:szCs w:val="20"/>
        </w:rPr>
      </w:pPr>
    </w:p>
    <w:p w14:paraId="1999DB1A" w14:textId="77777777" w:rsidR="0029591E" w:rsidRPr="0056279F" w:rsidRDefault="0029591E" w:rsidP="0029591E">
      <w:pPr>
        <w:pStyle w:val="Standard"/>
        <w:jc w:val="center"/>
        <w:outlineLvl w:val="0"/>
        <w:rPr>
          <w:b/>
          <w:sz w:val="20"/>
          <w:szCs w:val="20"/>
        </w:rPr>
      </w:pPr>
    </w:p>
    <w:p w14:paraId="3E7730B0" w14:textId="77777777" w:rsidR="0029591E" w:rsidRPr="0056279F" w:rsidRDefault="0029591E" w:rsidP="0029591E">
      <w:pPr>
        <w:pStyle w:val="Standard"/>
        <w:jc w:val="center"/>
        <w:outlineLvl w:val="0"/>
        <w:rPr>
          <w:b/>
          <w:sz w:val="20"/>
          <w:szCs w:val="20"/>
        </w:rPr>
      </w:pPr>
    </w:p>
    <w:p w14:paraId="7D93AB46" w14:textId="77777777" w:rsidR="0029591E" w:rsidRPr="0056279F" w:rsidRDefault="0029591E" w:rsidP="0029591E">
      <w:pPr>
        <w:pStyle w:val="Standard"/>
        <w:jc w:val="center"/>
        <w:outlineLvl w:val="0"/>
        <w:rPr>
          <w:b/>
          <w:sz w:val="20"/>
          <w:szCs w:val="20"/>
        </w:rPr>
      </w:pPr>
    </w:p>
    <w:p w14:paraId="251E8661" w14:textId="77777777" w:rsidR="0029591E" w:rsidRPr="0056279F" w:rsidRDefault="0029591E" w:rsidP="0029591E">
      <w:pPr>
        <w:pStyle w:val="Standard"/>
        <w:jc w:val="center"/>
        <w:outlineLvl w:val="0"/>
        <w:rPr>
          <w:b/>
          <w:sz w:val="20"/>
          <w:szCs w:val="20"/>
        </w:rPr>
      </w:pPr>
    </w:p>
    <w:p w14:paraId="1F160B16" w14:textId="77777777" w:rsidR="0029591E" w:rsidRPr="0056279F" w:rsidRDefault="0029591E" w:rsidP="0029591E">
      <w:pPr>
        <w:pStyle w:val="Standard"/>
        <w:jc w:val="center"/>
        <w:outlineLvl w:val="0"/>
        <w:rPr>
          <w:b/>
          <w:sz w:val="20"/>
          <w:szCs w:val="20"/>
        </w:rPr>
      </w:pPr>
    </w:p>
    <w:p w14:paraId="2BB40849" w14:textId="77777777" w:rsidR="0029591E" w:rsidRPr="0056279F" w:rsidRDefault="0029591E" w:rsidP="0029591E">
      <w:pPr>
        <w:pStyle w:val="Standard"/>
        <w:jc w:val="center"/>
        <w:outlineLvl w:val="0"/>
        <w:rPr>
          <w:b/>
          <w:sz w:val="20"/>
          <w:szCs w:val="20"/>
        </w:rPr>
      </w:pPr>
    </w:p>
    <w:p w14:paraId="7F1EB632" w14:textId="77777777" w:rsidR="0029591E" w:rsidRPr="0056279F" w:rsidRDefault="0029591E" w:rsidP="0029591E">
      <w:pPr>
        <w:pStyle w:val="Standard"/>
        <w:jc w:val="center"/>
        <w:outlineLvl w:val="0"/>
        <w:rPr>
          <w:b/>
          <w:sz w:val="20"/>
          <w:szCs w:val="20"/>
        </w:rPr>
      </w:pPr>
    </w:p>
    <w:p w14:paraId="5840922D" w14:textId="77777777" w:rsidR="0029591E" w:rsidRPr="0056279F" w:rsidRDefault="0029591E" w:rsidP="0029591E">
      <w:pPr>
        <w:pStyle w:val="Standard"/>
        <w:jc w:val="center"/>
        <w:outlineLvl w:val="0"/>
        <w:rPr>
          <w:b/>
          <w:color w:val="0000FF"/>
          <w:sz w:val="20"/>
          <w:szCs w:val="20"/>
        </w:rPr>
      </w:pPr>
    </w:p>
    <w:p w14:paraId="4034A57C" w14:textId="1E4357AA" w:rsidR="0029591E" w:rsidRPr="002E7551" w:rsidRDefault="00B544C2" w:rsidP="005E79CE">
      <w:pPr>
        <w:jc w:val="center"/>
        <w:rPr>
          <w:rFonts w:ascii="Arial" w:hAnsi="Arial" w:cs="Arial"/>
          <w:b/>
          <w:sz w:val="40"/>
          <w:szCs w:val="40"/>
        </w:rPr>
      </w:pPr>
      <w:r w:rsidRPr="002E7551">
        <w:rPr>
          <w:rFonts w:ascii="Arial" w:hAnsi="Arial" w:cs="Arial"/>
          <w:b/>
          <w:sz w:val="40"/>
          <w:szCs w:val="40"/>
        </w:rPr>
        <w:t>The Enquire Learning Trust</w:t>
      </w:r>
    </w:p>
    <w:p w14:paraId="1886DE31" w14:textId="3D7FB1A6" w:rsidR="002E7551" w:rsidRPr="002E7551" w:rsidRDefault="002E7551" w:rsidP="005E79CE">
      <w:pPr>
        <w:jc w:val="center"/>
        <w:rPr>
          <w:rFonts w:ascii="Arial" w:hAnsi="Arial" w:cs="Arial"/>
          <w:b/>
          <w:sz w:val="40"/>
          <w:szCs w:val="40"/>
        </w:rPr>
      </w:pPr>
      <w:r>
        <w:rPr>
          <w:rFonts w:ascii="Arial" w:hAnsi="Arial" w:cs="Arial"/>
          <w:b/>
          <w:sz w:val="40"/>
          <w:szCs w:val="40"/>
        </w:rPr>
        <w:t>a</w:t>
      </w:r>
      <w:r w:rsidRPr="002E7551">
        <w:rPr>
          <w:rFonts w:ascii="Arial" w:hAnsi="Arial" w:cs="Arial"/>
          <w:b/>
          <w:sz w:val="40"/>
          <w:szCs w:val="40"/>
        </w:rPr>
        <w:t xml:space="preserve">nd </w:t>
      </w:r>
    </w:p>
    <w:p w14:paraId="787F2E0F" w14:textId="4244D0E6" w:rsidR="002E7551" w:rsidRPr="002E7551" w:rsidRDefault="002E7551" w:rsidP="005E79CE">
      <w:pPr>
        <w:jc w:val="center"/>
        <w:rPr>
          <w:rFonts w:ascii="Arial" w:hAnsi="Arial" w:cs="Arial"/>
          <w:b/>
          <w:sz w:val="40"/>
          <w:szCs w:val="40"/>
        </w:rPr>
      </w:pPr>
      <w:r w:rsidRPr="002E7551">
        <w:rPr>
          <w:rFonts w:ascii="Arial" w:hAnsi="Arial" w:cs="Arial"/>
          <w:b/>
          <w:sz w:val="40"/>
          <w:szCs w:val="40"/>
        </w:rPr>
        <w:t>Linden Road Academy</w:t>
      </w:r>
    </w:p>
    <w:p w14:paraId="3EBD576B" w14:textId="19352702" w:rsidR="0029591E" w:rsidRPr="0056279F" w:rsidRDefault="002E7551" w:rsidP="005E79CE">
      <w:pPr>
        <w:jc w:val="center"/>
        <w:rPr>
          <w:rFonts w:ascii="Arial" w:hAnsi="Arial" w:cs="Arial"/>
          <w:b/>
          <w:color w:val="0000FF"/>
          <w:sz w:val="20"/>
          <w:szCs w:val="20"/>
        </w:rPr>
      </w:pPr>
      <w:r>
        <w:rPr>
          <w:rFonts w:ascii="Arial" w:eastAsia="Times New Roman" w:hAnsi="Arial" w:cs="Arial"/>
          <w:noProof/>
          <w:sz w:val="24"/>
          <w:szCs w:val="24"/>
          <w:lang w:eastAsia="en-GB"/>
        </w:rPr>
        <w:drawing>
          <wp:anchor distT="0" distB="0" distL="114300" distR="114300" simplePos="0" relativeHeight="251665408" behindDoc="1" locked="0" layoutInCell="1" allowOverlap="1" wp14:anchorId="272631CC" wp14:editId="57A7259C">
            <wp:simplePos x="0" y="0"/>
            <wp:positionH relativeFrom="margin">
              <wp:align>center</wp:align>
            </wp:positionH>
            <wp:positionV relativeFrom="paragraph">
              <wp:posOffset>165100</wp:posOffset>
            </wp:positionV>
            <wp:extent cx="1311910" cy="1311910"/>
            <wp:effectExtent l="0" t="0" r="2540" b="2540"/>
            <wp:wrapTight wrapText="bothSides">
              <wp:wrapPolygon edited="0">
                <wp:start x="0" y="0"/>
                <wp:lineTo x="0" y="21328"/>
                <wp:lineTo x="21328" y="21328"/>
                <wp:lineTo x="21328" y="0"/>
                <wp:lineTo x="0" y="0"/>
              </wp:wrapPolygon>
            </wp:wrapTight>
            <wp:docPr id="17" name="Picture 17"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20001" t="9868" r="18421" b="13158"/>
                    <a:stretch/>
                  </pic:blipFill>
                  <pic:spPr bwMode="auto">
                    <a:xfrm>
                      <a:off x="0" y="0"/>
                      <a:ext cx="1311910" cy="1311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B334D" w14:textId="77777777" w:rsidR="002E7551" w:rsidRDefault="002E7551" w:rsidP="005E79CE">
      <w:pPr>
        <w:jc w:val="center"/>
        <w:rPr>
          <w:rFonts w:ascii="Arial" w:hAnsi="Arial" w:cs="Arial"/>
          <w:b/>
          <w:color w:val="0000FF"/>
          <w:sz w:val="20"/>
          <w:szCs w:val="20"/>
        </w:rPr>
      </w:pPr>
    </w:p>
    <w:p w14:paraId="6B3A2A4F" w14:textId="77777777" w:rsidR="002E7551" w:rsidRDefault="002E7551" w:rsidP="005E79CE">
      <w:pPr>
        <w:jc w:val="center"/>
        <w:rPr>
          <w:rFonts w:ascii="Arial" w:hAnsi="Arial" w:cs="Arial"/>
          <w:b/>
          <w:color w:val="0000FF"/>
          <w:sz w:val="20"/>
          <w:szCs w:val="20"/>
        </w:rPr>
      </w:pPr>
    </w:p>
    <w:p w14:paraId="737086CA" w14:textId="77777777" w:rsidR="002E7551" w:rsidRDefault="002E7551" w:rsidP="005E79CE">
      <w:pPr>
        <w:jc w:val="center"/>
        <w:rPr>
          <w:rFonts w:ascii="Arial" w:hAnsi="Arial" w:cs="Arial"/>
          <w:b/>
          <w:color w:val="0000FF"/>
          <w:sz w:val="20"/>
          <w:szCs w:val="20"/>
        </w:rPr>
      </w:pPr>
    </w:p>
    <w:p w14:paraId="345C9A40" w14:textId="77777777" w:rsidR="002E7551" w:rsidRDefault="002E7551" w:rsidP="005E79CE">
      <w:pPr>
        <w:jc w:val="center"/>
        <w:rPr>
          <w:rFonts w:ascii="Arial" w:hAnsi="Arial" w:cs="Arial"/>
          <w:b/>
          <w:color w:val="0000FF"/>
          <w:sz w:val="20"/>
          <w:szCs w:val="20"/>
        </w:rPr>
      </w:pPr>
    </w:p>
    <w:p w14:paraId="34C2D74B" w14:textId="77777777" w:rsidR="002E7551" w:rsidRDefault="002E7551" w:rsidP="005E79CE">
      <w:pPr>
        <w:jc w:val="center"/>
        <w:rPr>
          <w:rFonts w:ascii="Arial" w:hAnsi="Arial" w:cs="Arial"/>
          <w:b/>
          <w:color w:val="0000FF"/>
          <w:sz w:val="20"/>
          <w:szCs w:val="20"/>
        </w:rPr>
      </w:pPr>
    </w:p>
    <w:p w14:paraId="00CF87C1" w14:textId="47113EF6" w:rsidR="00C03EB8" w:rsidRDefault="005E79CE" w:rsidP="005E79CE">
      <w:pPr>
        <w:jc w:val="center"/>
        <w:rPr>
          <w:rFonts w:ascii="Arial" w:hAnsi="Arial" w:cs="Arial"/>
          <w:b/>
          <w:sz w:val="48"/>
          <w:szCs w:val="48"/>
        </w:rPr>
      </w:pPr>
      <w:r w:rsidRPr="002E7551">
        <w:rPr>
          <w:rFonts w:ascii="Arial" w:hAnsi="Arial" w:cs="Arial"/>
          <w:b/>
          <w:sz w:val="48"/>
          <w:szCs w:val="48"/>
        </w:rPr>
        <w:t>Safeguarding</w:t>
      </w:r>
      <w:r w:rsidR="0029591E" w:rsidRPr="002E7551">
        <w:rPr>
          <w:rFonts w:ascii="Arial" w:hAnsi="Arial" w:cs="Arial"/>
          <w:b/>
          <w:sz w:val="48"/>
          <w:szCs w:val="48"/>
        </w:rPr>
        <w:t xml:space="preserve"> Policy</w:t>
      </w:r>
      <w:r w:rsidR="003618EA" w:rsidRPr="002E7551">
        <w:rPr>
          <w:rFonts w:ascii="Arial" w:hAnsi="Arial" w:cs="Arial"/>
          <w:b/>
          <w:sz w:val="48"/>
          <w:szCs w:val="48"/>
        </w:rPr>
        <w:t xml:space="preserve"> </w:t>
      </w:r>
    </w:p>
    <w:p w14:paraId="0B3B0007" w14:textId="77777777" w:rsidR="002E7551" w:rsidRPr="00424E5B" w:rsidRDefault="002E7551" w:rsidP="002E7551">
      <w:pPr>
        <w:pStyle w:val="NoSpacing"/>
        <w:rPr>
          <w:rFonts w:cstheme="minorHAnsi"/>
          <w:b/>
          <w:sz w:val="28"/>
          <w:szCs w:val="28"/>
        </w:rPr>
      </w:pPr>
      <w:r w:rsidRPr="00424E5B">
        <w:rPr>
          <w:rFonts w:cstheme="minorHAnsi"/>
          <w:b/>
          <w:sz w:val="28"/>
          <w:szCs w:val="28"/>
        </w:rPr>
        <w:t>Date Published:</w:t>
      </w:r>
      <w:r w:rsidRPr="00424E5B">
        <w:rPr>
          <w:rFonts w:cstheme="minorHAnsi"/>
          <w:b/>
          <w:sz w:val="28"/>
          <w:szCs w:val="28"/>
        </w:rPr>
        <w:tab/>
      </w:r>
      <w:r w:rsidRPr="00424E5B">
        <w:rPr>
          <w:rFonts w:cstheme="minorHAnsi"/>
          <w:b/>
          <w:sz w:val="28"/>
          <w:szCs w:val="28"/>
        </w:rPr>
        <w:tab/>
      </w:r>
      <w:r w:rsidRPr="00424E5B">
        <w:rPr>
          <w:rFonts w:cstheme="minorHAnsi"/>
          <w:b/>
          <w:sz w:val="28"/>
          <w:szCs w:val="28"/>
        </w:rPr>
        <w:tab/>
      </w:r>
      <w:r w:rsidRPr="00424E5B">
        <w:rPr>
          <w:rFonts w:cstheme="minorHAnsi"/>
          <w:b/>
          <w:sz w:val="28"/>
          <w:szCs w:val="28"/>
        </w:rPr>
        <w:tab/>
      </w:r>
      <w:r>
        <w:rPr>
          <w:rFonts w:cstheme="minorHAnsi"/>
          <w:b/>
          <w:sz w:val="28"/>
          <w:szCs w:val="28"/>
        </w:rPr>
        <w:t>November 2016</w:t>
      </w:r>
    </w:p>
    <w:p w14:paraId="717CD419" w14:textId="77777777" w:rsidR="002E7551" w:rsidRPr="00424E5B" w:rsidRDefault="002E7551" w:rsidP="002E7551">
      <w:pPr>
        <w:pStyle w:val="NoSpacing"/>
        <w:rPr>
          <w:rFonts w:cstheme="minorHAnsi"/>
          <w:b/>
          <w:sz w:val="28"/>
          <w:szCs w:val="28"/>
        </w:rPr>
      </w:pPr>
    </w:p>
    <w:p w14:paraId="5CE1AED4" w14:textId="785ED77B" w:rsidR="002E7551" w:rsidRPr="00424E5B" w:rsidRDefault="002E7551" w:rsidP="002E7551">
      <w:pPr>
        <w:pStyle w:val="NoSpacing"/>
        <w:rPr>
          <w:rFonts w:cstheme="minorHAnsi"/>
          <w:b/>
          <w:sz w:val="28"/>
          <w:szCs w:val="28"/>
        </w:rPr>
      </w:pPr>
      <w:r w:rsidRPr="00424E5B">
        <w:rPr>
          <w:rFonts w:cstheme="minorHAnsi"/>
          <w:b/>
          <w:sz w:val="28"/>
          <w:szCs w:val="28"/>
        </w:rPr>
        <w:t>Version:</w:t>
      </w:r>
      <w:r w:rsidRPr="00424E5B">
        <w:rPr>
          <w:rFonts w:cstheme="minorHAnsi"/>
          <w:b/>
          <w:sz w:val="28"/>
          <w:szCs w:val="28"/>
        </w:rPr>
        <w:tab/>
      </w:r>
      <w:r w:rsidRPr="00424E5B">
        <w:rPr>
          <w:rFonts w:cstheme="minorHAnsi"/>
          <w:b/>
          <w:sz w:val="28"/>
          <w:szCs w:val="28"/>
        </w:rPr>
        <w:tab/>
      </w:r>
      <w:r w:rsidRPr="00424E5B">
        <w:rPr>
          <w:rFonts w:cstheme="minorHAnsi"/>
          <w:b/>
          <w:sz w:val="28"/>
          <w:szCs w:val="28"/>
        </w:rPr>
        <w:tab/>
      </w:r>
      <w:r w:rsidRPr="00424E5B">
        <w:rPr>
          <w:rFonts w:cstheme="minorHAnsi"/>
          <w:b/>
          <w:sz w:val="28"/>
          <w:szCs w:val="28"/>
        </w:rPr>
        <w:tab/>
      </w:r>
      <w:r w:rsidRPr="00424E5B">
        <w:rPr>
          <w:rFonts w:cstheme="minorHAnsi"/>
          <w:b/>
          <w:sz w:val="28"/>
          <w:szCs w:val="28"/>
        </w:rPr>
        <w:tab/>
      </w:r>
      <w:r w:rsidR="00773F10">
        <w:rPr>
          <w:rFonts w:cstheme="minorHAnsi"/>
          <w:b/>
          <w:sz w:val="28"/>
          <w:szCs w:val="28"/>
        </w:rPr>
        <w:t>1.1</w:t>
      </w:r>
    </w:p>
    <w:p w14:paraId="58FCDCA5" w14:textId="77777777" w:rsidR="002E7551" w:rsidRPr="00424E5B" w:rsidRDefault="002E7551" w:rsidP="002E7551">
      <w:pPr>
        <w:pStyle w:val="NoSpacing"/>
        <w:rPr>
          <w:rFonts w:cstheme="minorHAnsi"/>
          <w:b/>
          <w:sz w:val="28"/>
          <w:szCs w:val="28"/>
        </w:rPr>
      </w:pPr>
    </w:p>
    <w:p w14:paraId="77A999C7" w14:textId="77777777" w:rsidR="002E7551" w:rsidRPr="00424E5B" w:rsidRDefault="002E7551" w:rsidP="002E7551">
      <w:pPr>
        <w:pStyle w:val="NoSpacing"/>
        <w:rPr>
          <w:rFonts w:cstheme="minorHAnsi"/>
          <w:b/>
          <w:sz w:val="28"/>
          <w:szCs w:val="28"/>
        </w:rPr>
      </w:pPr>
      <w:r w:rsidRPr="00424E5B">
        <w:rPr>
          <w:rFonts w:cstheme="minorHAnsi"/>
          <w:b/>
          <w:sz w:val="28"/>
          <w:szCs w:val="28"/>
        </w:rPr>
        <w:t>Author:</w:t>
      </w:r>
      <w:r w:rsidRPr="00424E5B">
        <w:rPr>
          <w:rFonts w:cstheme="minorHAnsi"/>
          <w:b/>
          <w:sz w:val="28"/>
          <w:szCs w:val="28"/>
        </w:rPr>
        <w:tab/>
      </w:r>
      <w:r w:rsidRPr="00424E5B">
        <w:rPr>
          <w:rFonts w:cstheme="minorHAnsi"/>
          <w:b/>
          <w:sz w:val="28"/>
          <w:szCs w:val="28"/>
        </w:rPr>
        <w:tab/>
      </w:r>
      <w:r w:rsidRPr="00424E5B">
        <w:rPr>
          <w:rFonts w:cstheme="minorHAnsi"/>
          <w:b/>
          <w:sz w:val="28"/>
          <w:szCs w:val="28"/>
        </w:rPr>
        <w:tab/>
      </w:r>
      <w:r w:rsidRPr="00424E5B">
        <w:rPr>
          <w:rFonts w:cstheme="minorHAnsi"/>
          <w:b/>
          <w:sz w:val="28"/>
          <w:szCs w:val="28"/>
        </w:rPr>
        <w:tab/>
      </w:r>
      <w:r w:rsidRPr="00424E5B">
        <w:rPr>
          <w:rFonts w:cstheme="minorHAnsi"/>
          <w:b/>
          <w:sz w:val="28"/>
          <w:szCs w:val="28"/>
        </w:rPr>
        <w:tab/>
        <w:t>A. Ives</w:t>
      </w:r>
      <w:r w:rsidRPr="00424E5B">
        <w:rPr>
          <w:rFonts w:cstheme="minorHAnsi"/>
          <w:b/>
          <w:sz w:val="28"/>
          <w:szCs w:val="28"/>
        </w:rPr>
        <w:tab/>
      </w:r>
    </w:p>
    <w:p w14:paraId="407D6074" w14:textId="77777777" w:rsidR="002E7551" w:rsidRPr="00424E5B" w:rsidRDefault="002E7551" w:rsidP="002E7551">
      <w:pPr>
        <w:pStyle w:val="NoSpacing"/>
        <w:rPr>
          <w:rFonts w:cstheme="minorHAnsi"/>
          <w:b/>
          <w:sz w:val="28"/>
          <w:szCs w:val="28"/>
        </w:rPr>
      </w:pPr>
    </w:p>
    <w:p w14:paraId="24EA110B" w14:textId="77777777" w:rsidR="002E7551" w:rsidRPr="00424E5B" w:rsidRDefault="002E7551" w:rsidP="002E7551">
      <w:pPr>
        <w:pStyle w:val="NoSpacing"/>
        <w:rPr>
          <w:rFonts w:cstheme="minorHAnsi"/>
          <w:b/>
          <w:sz w:val="28"/>
          <w:szCs w:val="28"/>
        </w:rPr>
      </w:pPr>
      <w:r w:rsidRPr="00424E5B">
        <w:rPr>
          <w:rFonts w:cstheme="minorHAnsi"/>
          <w:b/>
          <w:sz w:val="28"/>
          <w:szCs w:val="28"/>
        </w:rPr>
        <w:t xml:space="preserve">Date </w:t>
      </w:r>
      <w:r>
        <w:rPr>
          <w:rFonts w:cstheme="minorHAnsi"/>
          <w:b/>
          <w:sz w:val="28"/>
          <w:szCs w:val="28"/>
        </w:rPr>
        <w:t>shared with</w:t>
      </w:r>
      <w:r w:rsidRPr="00424E5B">
        <w:rPr>
          <w:rFonts w:cstheme="minorHAnsi"/>
          <w:b/>
          <w:sz w:val="28"/>
          <w:szCs w:val="28"/>
        </w:rPr>
        <w:t xml:space="preserve"> </w:t>
      </w:r>
      <w:r w:rsidRPr="00424E5B">
        <w:rPr>
          <w:rFonts w:cstheme="minorHAnsi"/>
          <w:b/>
          <w:sz w:val="28"/>
          <w:szCs w:val="28"/>
        </w:rPr>
        <w:tab/>
      </w:r>
      <w:r w:rsidRPr="00424E5B">
        <w:rPr>
          <w:rFonts w:cstheme="minorHAnsi"/>
          <w:b/>
          <w:sz w:val="28"/>
          <w:szCs w:val="28"/>
        </w:rPr>
        <w:tab/>
      </w:r>
      <w:r w:rsidRPr="00424E5B">
        <w:rPr>
          <w:rFonts w:cstheme="minorHAnsi"/>
          <w:b/>
          <w:sz w:val="28"/>
          <w:szCs w:val="28"/>
        </w:rPr>
        <w:tab/>
      </w:r>
      <w:r>
        <w:rPr>
          <w:rFonts w:cstheme="minorHAnsi"/>
          <w:b/>
          <w:sz w:val="28"/>
          <w:szCs w:val="28"/>
        </w:rPr>
        <w:t xml:space="preserve">           </w:t>
      </w:r>
      <w:r w:rsidRPr="00424E5B">
        <w:rPr>
          <w:rFonts w:cstheme="minorHAnsi"/>
          <w:b/>
          <w:sz w:val="28"/>
          <w:szCs w:val="28"/>
        </w:rPr>
        <w:t>November</w:t>
      </w:r>
      <w:r>
        <w:rPr>
          <w:rFonts w:cstheme="minorHAnsi"/>
          <w:b/>
          <w:sz w:val="28"/>
          <w:szCs w:val="28"/>
        </w:rPr>
        <w:t xml:space="preserve"> 2016</w:t>
      </w:r>
    </w:p>
    <w:p w14:paraId="429C90BD" w14:textId="77777777" w:rsidR="002E7551" w:rsidRPr="00424E5B" w:rsidRDefault="002E7551" w:rsidP="002E7551">
      <w:pPr>
        <w:pStyle w:val="NoSpacing"/>
        <w:rPr>
          <w:rFonts w:cstheme="minorHAnsi"/>
          <w:b/>
          <w:sz w:val="28"/>
          <w:szCs w:val="28"/>
        </w:rPr>
      </w:pPr>
      <w:r w:rsidRPr="00424E5B">
        <w:rPr>
          <w:rFonts w:cstheme="minorHAnsi"/>
          <w:b/>
          <w:sz w:val="28"/>
          <w:szCs w:val="28"/>
        </w:rPr>
        <w:t>Governors:</w:t>
      </w:r>
      <w:r w:rsidRPr="00424E5B">
        <w:rPr>
          <w:rFonts w:cstheme="minorHAnsi"/>
          <w:b/>
          <w:sz w:val="28"/>
          <w:szCs w:val="28"/>
        </w:rPr>
        <w:tab/>
      </w:r>
      <w:r w:rsidRPr="00424E5B">
        <w:rPr>
          <w:rFonts w:cstheme="minorHAnsi"/>
          <w:b/>
          <w:sz w:val="28"/>
          <w:szCs w:val="28"/>
        </w:rPr>
        <w:tab/>
      </w:r>
      <w:r w:rsidRPr="00424E5B">
        <w:rPr>
          <w:rFonts w:cstheme="minorHAnsi"/>
          <w:b/>
          <w:sz w:val="28"/>
          <w:szCs w:val="28"/>
        </w:rPr>
        <w:tab/>
      </w:r>
    </w:p>
    <w:p w14:paraId="0B696FEA" w14:textId="77777777" w:rsidR="002E7551" w:rsidRPr="00424E5B" w:rsidRDefault="002E7551" w:rsidP="002E7551">
      <w:pPr>
        <w:pStyle w:val="NoSpacing"/>
        <w:rPr>
          <w:rFonts w:cstheme="minorHAnsi"/>
          <w:b/>
          <w:sz w:val="28"/>
          <w:szCs w:val="28"/>
        </w:rPr>
      </w:pPr>
    </w:p>
    <w:p w14:paraId="66F721E6" w14:textId="567DC719" w:rsidR="002E7551" w:rsidRPr="00424E5B" w:rsidRDefault="002E7551" w:rsidP="002E7551">
      <w:pPr>
        <w:pStyle w:val="NoSpacing"/>
        <w:rPr>
          <w:rFonts w:cstheme="minorHAnsi"/>
          <w:b/>
          <w:sz w:val="28"/>
          <w:szCs w:val="28"/>
        </w:rPr>
      </w:pPr>
      <w:r w:rsidRPr="00424E5B">
        <w:rPr>
          <w:rFonts w:cstheme="minorHAnsi"/>
          <w:b/>
          <w:sz w:val="28"/>
          <w:szCs w:val="28"/>
        </w:rPr>
        <w:t>Review Date:</w:t>
      </w:r>
      <w:r w:rsidRPr="00424E5B">
        <w:rPr>
          <w:rFonts w:cstheme="minorHAnsi"/>
          <w:b/>
          <w:sz w:val="28"/>
          <w:szCs w:val="28"/>
        </w:rPr>
        <w:tab/>
      </w:r>
      <w:r w:rsidRPr="00424E5B">
        <w:rPr>
          <w:rFonts w:cstheme="minorHAnsi"/>
          <w:b/>
          <w:sz w:val="28"/>
          <w:szCs w:val="28"/>
        </w:rPr>
        <w:tab/>
      </w:r>
      <w:r w:rsidRPr="00424E5B">
        <w:rPr>
          <w:rFonts w:cstheme="minorHAnsi"/>
          <w:b/>
          <w:sz w:val="28"/>
          <w:szCs w:val="28"/>
        </w:rPr>
        <w:tab/>
      </w:r>
      <w:r w:rsidRPr="00424E5B">
        <w:rPr>
          <w:rFonts w:cstheme="minorHAnsi"/>
          <w:b/>
          <w:sz w:val="28"/>
          <w:szCs w:val="28"/>
        </w:rPr>
        <w:tab/>
      </w:r>
      <w:r w:rsidR="00773F10">
        <w:rPr>
          <w:rFonts w:cstheme="minorHAnsi"/>
          <w:b/>
          <w:sz w:val="28"/>
          <w:szCs w:val="28"/>
        </w:rPr>
        <w:t>February</w:t>
      </w:r>
      <w:r>
        <w:rPr>
          <w:rFonts w:cstheme="minorHAnsi"/>
          <w:b/>
          <w:sz w:val="28"/>
          <w:szCs w:val="28"/>
        </w:rPr>
        <w:t xml:space="preserve"> 2017 in line with ELT</w:t>
      </w:r>
    </w:p>
    <w:p w14:paraId="31DC4FBE" w14:textId="77777777" w:rsidR="002E7551" w:rsidRPr="00424E5B" w:rsidRDefault="002E7551" w:rsidP="002E7551">
      <w:pPr>
        <w:pStyle w:val="NoSpacing"/>
        <w:rPr>
          <w:rFonts w:cstheme="minorHAnsi"/>
          <w:b/>
          <w:sz w:val="28"/>
          <w:szCs w:val="28"/>
        </w:rPr>
      </w:pPr>
    </w:p>
    <w:p w14:paraId="6BEC0808" w14:textId="77777777" w:rsidR="002E7551" w:rsidRPr="00424E5B" w:rsidRDefault="002E7551" w:rsidP="002E7551">
      <w:pPr>
        <w:pStyle w:val="NoSpacing"/>
        <w:rPr>
          <w:rFonts w:cstheme="minorHAnsi"/>
          <w:b/>
          <w:sz w:val="28"/>
          <w:szCs w:val="28"/>
        </w:rPr>
      </w:pPr>
      <w:r w:rsidRPr="00424E5B">
        <w:rPr>
          <w:rFonts w:cstheme="minorHAnsi"/>
          <w:b/>
          <w:sz w:val="28"/>
          <w:szCs w:val="28"/>
        </w:rPr>
        <w:t>Date shared with Staff:</w:t>
      </w:r>
      <w:r w:rsidRPr="00424E5B">
        <w:rPr>
          <w:rFonts w:cstheme="minorHAnsi"/>
          <w:b/>
          <w:sz w:val="28"/>
          <w:szCs w:val="28"/>
        </w:rPr>
        <w:tab/>
      </w:r>
      <w:r w:rsidRPr="00424E5B">
        <w:rPr>
          <w:rFonts w:cstheme="minorHAnsi"/>
          <w:b/>
          <w:sz w:val="28"/>
          <w:szCs w:val="28"/>
        </w:rPr>
        <w:tab/>
      </w:r>
      <w:r>
        <w:rPr>
          <w:rFonts w:cstheme="minorHAnsi"/>
          <w:b/>
          <w:sz w:val="28"/>
          <w:szCs w:val="28"/>
        </w:rPr>
        <w:tab/>
        <w:t>November 2016</w:t>
      </w:r>
    </w:p>
    <w:p w14:paraId="58FD1D35" w14:textId="77777777" w:rsidR="002E7551" w:rsidRDefault="002E7551" w:rsidP="002E7551">
      <w:pPr>
        <w:pStyle w:val="NoSpacing"/>
        <w:rPr>
          <w:rFonts w:ascii="SassoonPrimary" w:hAnsi="SassoonPrimary" w:cs="Times New Roman"/>
          <w:b/>
        </w:rPr>
      </w:pPr>
    </w:p>
    <w:p w14:paraId="6B439E8E" w14:textId="0ADF69D8" w:rsidR="002E7551" w:rsidRDefault="002E7551" w:rsidP="002E7551">
      <w:pPr>
        <w:autoSpaceDE w:val="0"/>
        <w:autoSpaceDN w:val="0"/>
        <w:adjustRightInd w:val="0"/>
        <w:spacing w:after="0" w:line="240" w:lineRule="auto"/>
        <w:rPr>
          <w:rFonts w:ascii="SassoonPrimary" w:hAnsi="SassoonPrimary"/>
        </w:rPr>
      </w:pPr>
    </w:p>
    <w:p w14:paraId="1C2692E4" w14:textId="77777777" w:rsidR="002E7551" w:rsidRDefault="002E7551" w:rsidP="002E7551">
      <w:pPr>
        <w:autoSpaceDE w:val="0"/>
        <w:autoSpaceDN w:val="0"/>
        <w:adjustRightInd w:val="0"/>
        <w:spacing w:after="0" w:line="240" w:lineRule="auto"/>
        <w:rPr>
          <w:rFonts w:ascii="SassoonPrimary" w:hAnsi="SassoonPrimary"/>
        </w:rPr>
      </w:pPr>
    </w:p>
    <w:p w14:paraId="0EDDFE7C" w14:textId="77777777" w:rsidR="002E7551" w:rsidRDefault="002E7551" w:rsidP="002E7551">
      <w:pPr>
        <w:autoSpaceDE w:val="0"/>
        <w:autoSpaceDN w:val="0"/>
        <w:adjustRightInd w:val="0"/>
        <w:spacing w:after="0" w:line="240" w:lineRule="auto"/>
        <w:rPr>
          <w:rFonts w:ascii="SassoonPrimary" w:hAnsi="SassoonPrimary"/>
        </w:rPr>
      </w:pPr>
    </w:p>
    <w:p w14:paraId="7578A3B9" w14:textId="21F4A32F" w:rsidR="002E7551" w:rsidRPr="002E7551" w:rsidRDefault="002E7551" w:rsidP="002E7551">
      <w:pPr>
        <w:autoSpaceDE w:val="0"/>
        <w:autoSpaceDN w:val="0"/>
        <w:adjustRightInd w:val="0"/>
        <w:spacing w:after="0" w:line="240" w:lineRule="auto"/>
        <w:rPr>
          <w:rFonts w:ascii="Arial" w:eastAsia="Calibri" w:hAnsi="Arial" w:cs="Arial"/>
          <w:b/>
          <w:bCs/>
          <w:color w:val="000000"/>
          <w:sz w:val="20"/>
          <w:szCs w:val="20"/>
        </w:rPr>
      </w:pPr>
      <w:r w:rsidRPr="002E7551">
        <w:rPr>
          <w:rFonts w:ascii="Arial" w:hAnsi="Arial" w:cs="Arial"/>
          <w:sz w:val="20"/>
          <w:szCs w:val="20"/>
        </w:rPr>
        <w:t>All staff employed at Linden Road Academy will be required, on an annual basis, to sign to the effect they have read and understand the content of this policy as well as Part 1 of Keeping Children Safe.</w:t>
      </w:r>
    </w:p>
    <w:p w14:paraId="3497AF76" w14:textId="5C6D0FCF" w:rsidR="009F7978" w:rsidRPr="0056279F" w:rsidRDefault="009F7978">
      <w:pPr>
        <w:rPr>
          <w:rFonts w:ascii="Arial" w:hAnsi="Arial" w:cs="Arial"/>
          <w:b/>
          <w:sz w:val="20"/>
          <w:szCs w:val="20"/>
        </w:rPr>
      </w:pPr>
      <w:r w:rsidRPr="0056279F">
        <w:rPr>
          <w:rFonts w:ascii="Arial" w:hAnsi="Arial" w:cs="Arial"/>
          <w:b/>
          <w:sz w:val="20"/>
          <w:szCs w:val="20"/>
        </w:rPr>
        <w:br w:type="page"/>
      </w:r>
    </w:p>
    <w:p w14:paraId="3A330C1F" w14:textId="77777777" w:rsidR="009B5716" w:rsidRPr="0056279F" w:rsidRDefault="00CF3BF2" w:rsidP="009B5716">
      <w:pPr>
        <w:rPr>
          <w:rFonts w:ascii="Arial" w:hAnsi="Arial" w:cs="Arial"/>
          <w:b/>
          <w:sz w:val="20"/>
          <w:szCs w:val="20"/>
        </w:rPr>
      </w:pPr>
      <w:r w:rsidRPr="0056279F">
        <w:rPr>
          <w:rFonts w:ascii="Arial" w:hAnsi="Arial" w:cs="Arial"/>
          <w:b/>
          <w:sz w:val="20"/>
          <w:szCs w:val="20"/>
        </w:rPr>
        <w:lastRenderedPageBreak/>
        <w:t>The Enquire Learning</w:t>
      </w:r>
      <w:r w:rsidR="009B5716" w:rsidRPr="0056279F">
        <w:rPr>
          <w:rFonts w:ascii="Arial" w:hAnsi="Arial" w:cs="Arial"/>
          <w:b/>
          <w:sz w:val="20"/>
          <w:szCs w:val="20"/>
        </w:rPr>
        <w:t xml:space="preserve"> Local Safeguarding Children Board</w:t>
      </w:r>
    </w:p>
    <w:p w14:paraId="5364E6D3" w14:textId="77777777" w:rsidR="009B5716" w:rsidRPr="0056279F" w:rsidRDefault="009B5716" w:rsidP="009B5716">
      <w:pPr>
        <w:rPr>
          <w:rFonts w:ascii="Arial" w:hAnsi="Arial" w:cs="Arial"/>
          <w:b/>
          <w:sz w:val="20"/>
          <w:szCs w:val="20"/>
        </w:rPr>
      </w:pPr>
      <w:r w:rsidRPr="0056279F">
        <w:rPr>
          <w:rFonts w:ascii="Arial" w:hAnsi="Arial" w:cs="Arial"/>
          <w:b/>
          <w:sz w:val="20"/>
          <w:szCs w:val="20"/>
        </w:rPr>
        <w:t>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6499"/>
      </w:tblGrid>
      <w:tr w:rsidR="009B5716" w:rsidRPr="0056279F" w14:paraId="1DC3A5E6" w14:textId="77777777" w:rsidTr="0017686D">
        <w:tc>
          <w:tcPr>
            <w:tcW w:w="3072" w:type="dxa"/>
          </w:tcPr>
          <w:p w14:paraId="60F821D7" w14:textId="77777777" w:rsidR="009B5716" w:rsidRPr="0056279F" w:rsidRDefault="009B5716" w:rsidP="0017686D">
            <w:pPr>
              <w:autoSpaceDE w:val="0"/>
              <w:autoSpaceDN w:val="0"/>
              <w:adjustRightInd w:val="0"/>
              <w:rPr>
                <w:rFonts w:ascii="Arial" w:hAnsi="Arial" w:cs="Arial"/>
                <w:b/>
                <w:color w:val="000000"/>
                <w:sz w:val="20"/>
                <w:szCs w:val="20"/>
                <w:lang w:eastAsia="en-GB"/>
              </w:rPr>
            </w:pPr>
            <w:r w:rsidRPr="0056279F">
              <w:rPr>
                <w:rFonts w:ascii="Arial" w:hAnsi="Arial" w:cs="Arial"/>
                <w:b/>
                <w:color w:val="000000"/>
                <w:sz w:val="20"/>
                <w:szCs w:val="20"/>
                <w:lang w:eastAsia="en-GB"/>
              </w:rPr>
              <w:t>Document name</w:t>
            </w:r>
          </w:p>
        </w:tc>
        <w:tc>
          <w:tcPr>
            <w:tcW w:w="6499" w:type="dxa"/>
          </w:tcPr>
          <w:p w14:paraId="2A37123E" w14:textId="77777777" w:rsidR="009B5716" w:rsidRPr="0056279F" w:rsidRDefault="009B5716" w:rsidP="0017686D">
            <w:pPr>
              <w:autoSpaceDE w:val="0"/>
              <w:autoSpaceDN w:val="0"/>
              <w:adjustRightInd w:val="0"/>
              <w:rPr>
                <w:rFonts w:ascii="Arial" w:hAnsi="Arial" w:cs="Arial"/>
                <w:color w:val="000000"/>
                <w:sz w:val="20"/>
                <w:szCs w:val="20"/>
                <w:lang w:eastAsia="en-GB"/>
              </w:rPr>
            </w:pPr>
            <w:r w:rsidRPr="0056279F">
              <w:rPr>
                <w:rFonts w:ascii="Arial" w:hAnsi="Arial" w:cs="Arial"/>
                <w:color w:val="000000"/>
                <w:sz w:val="20"/>
                <w:szCs w:val="20"/>
                <w:lang w:eastAsia="en-GB"/>
              </w:rPr>
              <w:t>Safeguarding Policy</w:t>
            </w:r>
          </w:p>
        </w:tc>
      </w:tr>
      <w:tr w:rsidR="009B5716" w:rsidRPr="0056279F" w14:paraId="692FE480" w14:textId="77777777" w:rsidTr="0017686D">
        <w:tc>
          <w:tcPr>
            <w:tcW w:w="3072" w:type="dxa"/>
          </w:tcPr>
          <w:p w14:paraId="75C02611" w14:textId="77777777" w:rsidR="009B5716" w:rsidRPr="0056279F" w:rsidRDefault="009B5716" w:rsidP="0017686D">
            <w:pPr>
              <w:autoSpaceDE w:val="0"/>
              <w:autoSpaceDN w:val="0"/>
              <w:adjustRightInd w:val="0"/>
              <w:rPr>
                <w:rFonts w:ascii="Arial" w:hAnsi="Arial" w:cs="Arial"/>
                <w:b/>
                <w:color w:val="000000"/>
                <w:sz w:val="20"/>
                <w:szCs w:val="20"/>
                <w:lang w:eastAsia="en-GB"/>
              </w:rPr>
            </w:pPr>
            <w:r w:rsidRPr="0056279F">
              <w:rPr>
                <w:rFonts w:ascii="Arial" w:hAnsi="Arial" w:cs="Arial"/>
                <w:b/>
                <w:color w:val="000000"/>
                <w:sz w:val="20"/>
                <w:szCs w:val="20"/>
                <w:lang w:eastAsia="en-GB"/>
              </w:rPr>
              <w:t>Document owner</w:t>
            </w:r>
          </w:p>
        </w:tc>
        <w:tc>
          <w:tcPr>
            <w:tcW w:w="6499" w:type="dxa"/>
          </w:tcPr>
          <w:p w14:paraId="67815F3F" w14:textId="75AA9D0C" w:rsidR="009B5716" w:rsidRPr="0056279F" w:rsidRDefault="00E64F9A" w:rsidP="0017686D">
            <w:pPr>
              <w:autoSpaceDE w:val="0"/>
              <w:autoSpaceDN w:val="0"/>
              <w:adjustRightInd w:val="0"/>
              <w:rPr>
                <w:rFonts w:ascii="Arial" w:hAnsi="Arial" w:cs="Arial"/>
                <w:color w:val="000000"/>
                <w:sz w:val="20"/>
                <w:szCs w:val="20"/>
                <w:lang w:eastAsia="en-GB"/>
              </w:rPr>
            </w:pPr>
            <w:r w:rsidRPr="0056279F">
              <w:rPr>
                <w:rFonts w:ascii="Arial" w:hAnsi="Arial" w:cs="Arial"/>
                <w:color w:val="000000"/>
                <w:sz w:val="20"/>
                <w:szCs w:val="20"/>
                <w:lang w:eastAsia="en-GB"/>
              </w:rPr>
              <w:t>The Enquire Learning Trust</w:t>
            </w:r>
          </w:p>
        </w:tc>
      </w:tr>
      <w:tr w:rsidR="009B5716" w:rsidRPr="0056279F" w14:paraId="6FC2CDF2" w14:textId="77777777" w:rsidTr="0017686D">
        <w:tc>
          <w:tcPr>
            <w:tcW w:w="3072" w:type="dxa"/>
          </w:tcPr>
          <w:p w14:paraId="6D5E02ED" w14:textId="77777777" w:rsidR="009B5716" w:rsidRPr="0056279F" w:rsidRDefault="009B5716" w:rsidP="0017686D">
            <w:pPr>
              <w:autoSpaceDE w:val="0"/>
              <w:autoSpaceDN w:val="0"/>
              <w:adjustRightInd w:val="0"/>
              <w:rPr>
                <w:rFonts w:ascii="Arial" w:hAnsi="Arial" w:cs="Arial"/>
                <w:b/>
                <w:color w:val="000000"/>
                <w:sz w:val="20"/>
                <w:szCs w:val="20"/>
                <w:lang w:eastAsia="en-GB"/>
              </w:rPr>
            </w:pPr>
            <w:r w:rsidRPr="0056279F">
              <w:rPr>
                <w:rFonts w:ascii="Arial" w:hAnsi="Arial" w:cs="Arial"/>
                <w:b/>
                <w:color w:val="000000"/>
                <w:sz w:val="20"/>
                <w:szCs w:val="20"/>
                <w:lang w:eastAsia="en-GB"/>
              </w:rPr>
              <w:t>Authors</w:t>
            </w:r>
          </w:p>
        </w:tc>
        <w:tc>
          <w:tcPr>
            <w:tcW w:w="6499" w:type="dxa"/>
          </w:tcPr>
          <w:p w14:paraId="4AA324AD" w14:textId="01B44FF7" w:rsidR="009B5716" w:rsidRPr="0056279F" w:rsidRDefault="009C1501" w:rsidP="0017686D">
            <w:pPr>
              <w:autoSpaceDE w:val="0"/>
              <w:autoSpaceDN w:val="0"/>
              <w:adjustRightInd w:val="0"/>
              <w:rPr>
                <w:rFonts w:ascii="Arial" w:hAnsi="Arial" w:cs="Arial"/>
                <w:color w:val="000000"/>
                <w:sz w:val="20"/>
                <w:szCs w:val="20"/>
                <w:lang w:eastAsia="en-GB"/>
              </w:rPr>
            </w:pPr>
            <w:r w:rsidRPr="0056279F">
              <w:rPr>
                <w:rFonts w:ascii="Arial" w:hAnsi="Arial" w:cs="Arial"/>
                <w:color w:val="000000"/>
                <w:sz w:val="20"/>
                <w:szCs w:val="20"/>
                <w:lang w:eastAsia="en-GB"/>
              </w:rPr>
              <w:t>The Enquire Learning Trust</w:t>
            </w:r>
          </w:p>
        </w:tc>
      </w:tr>
      <w:tr w:rsidR="009B5716" w:rsidRPr="0056279F" w14:paraId="0E37BE92" w14:textId="77777777" w:rsidTr="0017686D">
        <w:tc>
          <w:tcPr>
            <w:tcW w:w="3072" w:type="dxa"/>
          </w:tcPr>
          <w:p w14:paraId="1F63B999" w14:textId="77777777" w:rsidR="009B5716" w:rsidRPr="0056279F" w:rsidRDefault="009B5716" w:rsidP="0017686D">
            <w:pPr>
              <w:autoSpaceDE w:val="0"/>
              <w:autoSpaceDN w:val="0"/>
              <w:adjustRightInd w:val="0"/>
              <w:rPr>
                <w:rFonts w:ascii="Arial" w:hAnsi="Arial" w:cs="Arial"/>
                <w:b/>
                <w:color w:val="000000"/>
                <w:sz w:val="20"/>
                <w:szCs w:val="20"/>
                <w:lang w:eastAsia="en-GB"/>
              </w:rPr>
            </w:pPr>
            <w:r w:rsidRPr="0056279F">
              <w:rPr>
                <w:rFonts w:ascii="Arial" w:hAnsi="Arial" w:cs="Arial"/>
                <w:b/>
                <w:color w:val="000000"/>
                <w:sz w:val="20"/>
                <w:szCs w:val="20"/>
                <w:lang w:eastAsia="en-GB"/>
              </w:rPr>
              <w:t>Date approved</w:t>
            </w:r>
          </w:p>
        </w:tc>
        <w:tc>
          <w:tcPr>
            <w:tcW w:w="6499" w:type="dxa"/>
          </w:tcPr>
          <w:p w14:paraId="4FD3DFA6" w14:textId="43BD3EB8" w:rsidR="009B5716" w:rsidRPr="0056279F" w:rsidRDefault="009C1501" w:rsidP="0017686D">
            <w:pPr>
              <w:autoSpaceDE w:val="0"/>
              <w:autoSpaceDN w:val="0"/>
              <w:adjustRightInd w:val="0"/>
              <w:rPr>
                <w:rFonts w:ascii="Arial" w:hAnsi="Arial" w:cs="Arial"/>
                <w:color w:val="000000"/>
                <w:sz w:val="20"/>
                <w:szCs w:val="20"/>
                <w:lang w:eastAsia="en-GB"/>
              </w:rPr>
            </w:pPr>
            <w:r w:rsidRPr="0056279F">
              <w:rPr>
                <w:rFonts w:ascii="Arial" w:hAnsi="Arial" w:cs="Arial"/>
                <w:color w:val="000000"/>
                <w:sz w:val="20"/>
                <w:szCs w:val="20"/>
                <w:lang w:eastAsia="en-GB"/>
              </w:rPr>
              <w:t>February 2016</w:t>
            </w:r>
          </w:p>
        </w:tc>
      </w:tr>
      <w:tr w:rsidR="009B5716" w:rsidRPr="0056279F" w14:paraId="0931C92E" w14:textId="77777777" w:rsidTr="0017686D">
        <w:tc>
          <w:tcPr>
            <w:tcW w:w="3072" w:type="dxa"/>
          </w:tcPr>
          <w:p w14:paraId="0B96A3A9" w14:textId="77777777" w:rsidR="009B5716" w:rsidRPr="0056279F" w:rsidRDefault="009B5716" w:rsidP="0017686D">
            <w:pPr>
              <w:autoSpaceDE w:val="0"/>
              <w:autoSpaceDN w:val="0"/>
              <w:adjustRightInd w:val="0"/>
              <w:rPr>
                <w:rFonts w:ascii="Arial" w:hAnsi="Arial" w:cs="Arial"/>
                <w:b/>
                <w:color w:val="000000"/>
                <w:sz w:val="20"/>
                <w:szCs w:val="20"/>
                <w:lang w:eastAsia="en-GB"/>
              </w:rPr>
            </w:pPr>
            <w:r w:rsidRPr="0056279F">
              <w:rPr>
                <w:rFonts w:ascii="Arial" w:hAnsi="Arial" w:cs="Arial"/>
                <w:b/>
                <w:color w:val="000000"/>
                <w:sz w:val="20"/>
                <w:szCs w:val="20"/>
                <w:lang w:eastAsia="en-GB"/>
              </w:rPr>
              <w:t>Current document</w:t>
            </w:r>
          </w:p>
        </w:tc>
        <w:tc>
          <w:tcPr>
            <w:tcW w:w="6499" w:type="dxa"/>
          </w:tcPr>
          <w:p w14:paraId="2D113BD9" w14:textId="77777777" w:rsidR="009B5716" w:rsidRPr="0056279F" w:rsidRDefault="00C03EB8" w:rsidP="0017686D">
            <w:pPr>
              <w:autoSpaceDE w:val="0"/>
              <w:autoSpaceDN w:val="0"/>
              <w:adjustRightInd w:val="0"/>
              <w:rPr>
                <w:rFonts w:ascii="Arial" w:hAnsi="Arial" w:cs="Arial"/>
                <w:color w:val="000000"/>
                <w:sz w:val="20"/>
                <w:szCs w:val="20"/>
                <w:lang w:eastAsia="en-GB"/>
              </w:rPr>
            </w:pPr>
            <w:r w:rsidRPr="0056279F">
              <w:rPr>
                <w:rFonts w:ascii="Arial" w:hAnsi="Arial" w:cs="Arial"/>
                <w:color w:val="000000"/>
                <w:sz w:val="20"/>
                <w:szCs w:val="20"/>
                <w:lang w:eastAsia="en-GB"/>
              </w:rPr>
              <w:t>Version 1.</w:t>
            </w:r>
            <w:r w:rsidR="002E5964" w:rsidRPr="0056279F">
              <w:rPr>
                <w:rFonts w:ascii="Arial" w:hAnsi="Arial" w:cs="Arial"/>
                <w:color w:val="000000"/>
                <w:sz w:val="20"/>
                <w:szCs w:val="20"/>
                <w:lang w:eastAsia="en-GB"/>
              </w:rPr>
              <w:t>1</w:t>
            </w:r>
          </w:p>
        </w:tc>
      </w:tr>
      <w:tr w:rsidR="009B5716" w:rsidRPr="0056279F" w14:paraId="3BB5D3CB" w14:textId="77777777" w:rsidTr="0017686D">
        <w:tc>
          <w:tcPr>
            <w:tcW w:w="3072" w:type="dxa"/>
          </w:tcPr>
          <w:p w14:paraId="55FF98EA" w14:textId="77777777" w:rsidR="009B5716" w:rsidRPr="0056279F" w:rsidRDefault="009B5716" w:rsidP="0017686D">
            <w:pPr>
              <w:autoSpaceDE w:val="0"/>
              <w:autoSpaceDN w:val="0"/>
              <w:adjustRightInd w:val="0"/>
              <w:rPr>
                <w:rFonts w:ascii="Arial" w:hAnsi="Arial" w:cs="Arial"/>
                <w:b/>
                <w:color w:val="000000"/>
                <w:sz w:val="20"/>
                <w:szCs w:val="20"/>
                <w:lang w:eastAsia="en-GB"/>
              </w:rPr>
            </w:pPr>
            <w:r w:rsidRPr="0056279F">
              <w:rPr>
                <w:rFonts w:ascii="Arial" w:hAnsi="Arial" w:cs="Arial"/>
                <w:b/>
                <w:color w:val="000000"/>
                <w:sz w:val="20"/>
                <w:szCs w:val="20"/>
                <w:lang w:eastAsia="en-GB"/>
              </w:rPr>
              <w:t>Review date</w:t>
            </w:r>
          </w:p>
        </w:tc>
        <w:tc>
          <w:tcPr>
            <w:tcW w:w="6499" w:type="dxa"/>
          </w:tcPr>
          <w:p w14:paraId="499A337B" w14:textId="77777777" w:rsidR="009B5716" w:rsidRPr="0056279F" w:rsidRDefault="009B5716" w:rsidP="0017686D">
            <w:pPr>
              <w:autoSpaceDE w:val="0"/>
              <w:autoSpaceDN w:val="0"/>
              <w:adjustRightInd w:val="0"/>
              <w:rPr>
                <w:rFonts w:ascii="Arial" w:hAnsi="Arial" w:cs="Arial"/>
                <w:color w:val="000000"/>
                <w:sz w:val="20"/>
                <w:szCs w:val="20"/>
                <w:lang w:eastAsia="en-GB"/>
              </w:rPr>
            </w:pPr>
            <w:r w:rsidRPr="0056279F">
              <w:rPr>
                <w:rFonts w:ascii="Arial" w:hAnsi="Arial" w:cs="Arial"/>
                <w:color w:val="000000"/>
                <w:sz w:val="20"/>
                <w:szCs w:val="20"/>
                <w:lang w:eastAsia="en-GB"/>
              </w:rPr>
              <w:t>One year from approval date</w:t>
            </w:r>
          </w:p>
        </w:tc>
      </w:tr>
    </w:tbl>
    <w:p w14:paraId="498AF1FB" w14:textId="77777777" w:rsidR="009B5716" w:rsidRPr="0056279F" w:rsidRDefault="009B5716" w:rsidP="00141D04">
      <w:pPr>
        <w:rPr>
          <w:rFonts w:ascii="Arial" w:hAnsi="Arial" w:cs="Arial"/>
          <w:b/>
          <w:sz w:val="20"/>
          <w:szCs w:val="20"/>
        </w:rPr>
      </w:pPr>
    </w:p>
    <w:p w14:paraId="7271FEDA" w14:textId="77777777" w:rsidR="009F7978" w:rsidRPr="0056279F" w:rsidRDefault="009F7978" w:rsidP="00141D04">
      <w:pPr>
        <w:jc w:val="center"/>
        <w:rPr>
          <w:rFonts w:ascii="Arial" w:hAnsi="Arial" w:cs="Arial"/>
          <w:b/>
          <w:sz w:val="20"/>
          <w:szCs w:val="20"/>
        </w:rPr>
      </w:pPr>
      <w:r w:rsidRPr="0056279F">
        <w:rPr>
          <w:rFonts w:ascii="Arial" w:hAnsi="Arial" w:cs="Arial"/>
          <w:b/>
          <w:sz w:val="20"/>
          <w:szCs w:val="20"/>
        </w:rPr>
        <w:t>Contents</w:t>
      </w:r>
    </w:p>
    <w:p w14:paraId="1A4AD4C7" w14:textId="0B0889AC" w:rsidR="008148EA" w:rsidRPr="00961170" w:rsidRDefault="00961170" w:rsidP="00961170">
      <w:pPr>
        <w:pStyle w:val="TOC2"/>
        <w:tabs>
          <w:tab w:val="right" w:leader="dot" w:pos="9628"/>
        </w:tabs>
        <w:ind w:left="0"/>
        <w:rPr>
          <w:rFonts w:ascii="Arial" w:eastAsiaTheme="minorEastAsia" w:hAnsi="Arial" w:cs="Arial"/>
          <w:noProof/>
          <w:sz w:val="20"/>
          <w:szCs w:val="20"/>
          <w:lang w:eastAsia="en-GB"/>
        </w:rPr>
      </w:pPr>
      <w:r>
        <w:rPr>
          <w:rFonts w:ascii="Arial" w:hAnsi="Arial" w:cs="Arial"/>
          <w:b/>
          <w:sz w:val="20"/>
          <w:szCs w:val="20"/>
        </w:rPr>
        <w:t xml:space="preserve">    </w:t>
      </w:r>
      <w:r w:rsidR="009F7978" w:rsidRPr="0056279F">
        <w:rPr>
          <w:rFonts w:ascii="Arial" w:hAnsi="Arial" w:cs="Arial"/>
          <w:b/>
          <w:sz w:val="20"/>
          <w:szCs w:val="20"/>
        </w:rPr>
        <w:fldChar w:fldCharType="begin"/>
      </w:r>
      <w:r w:rsidR="009F7978" w:rsidRPr="0056279F">
        <w:rPr>
          <w:rFonts w:ascii="Arial" w:hAnsi="Arial" w:cs="Arial"/>
          <w:b/>
          <w:sz w:val="20"/>
          <w:szCs w:val="20"/>
        </w:rPr>
        <w:instrText xml:space="preserve"> TOC \o "1-2" \h \z \u </w:instrText>
      </w:r>
      <w:r w:rsidR="009F7978" w:rsidRPr="0056279F">
        <w:rPr>
          <w:rFonts w:ascii="Arial" w:hAnsi="Arial" w:cs="Arial"/>
          <w:b/>
          <w:sz w:val="20"/>
          <w:szCs w:val="20"/>
        </w:rPr>
        <w:fldChar w:fldCharType="separate"/>
      </w:r>
      <w:hyperlink w:anchor="_Toc418667094" w:history="1">
        <w:r w:rsidR="008148EA" w:rsidRPr="00961170">
          <w:rPr>
            <w:rStyle w:val="Hyperlink"/>
            <w:rFonts w:ascii="Arial" w:hAnsi="Arial" w:cs="Arial"/>
            <w:noProof/>
            <w:sz w:val="20"/>
            <w:szCs w:val="20"/>
          </w:rPr>
          <w:t>Whole school safeguarding policy framework</w:t>
        </w:r>
        <w:r w:rsidR="008148EA" w:rsidRPr="00961170">
          <w:rPr>
            <w:rFonts w:ascii="Arial" w:hAnsi="Arial" w:cs="Arial"/>
            <w:noProof/>
            <w:webHidden/>
            <w:sz w:val="20"/>
            <w:szCs w:val="20"/>
          </w:rPr>
          <w:tab/>
        </w:r>
        <w:r w:rsidR="008148EA" w:rsidRPr="00961170">
          <w:rPr>
            <w:rFonts w:ascii="Arial" w:hAnsi="Arial" w:cs="Arial"/>
            <w:noProof/>
            <w:webHidden/>
            <w:sz w:val="20"/>
            <w:szCs w:val="20"/>
          </w:rPr>
          <w:fldChar w:fldCharType="begin"/>
        </w:r>
        <w:r w:rsidR="008148EA" w:rsidRPr="00961170">
          <w:rPr>
            <w:rFonts w:ascii="Arial" w:hAnsi="Arial" w:cs="Arial"/>
            <w:noProof/>
            <w:webHidden/>
            <w:sz w:val="20"/>
            <w:szCs w:val="20"/>
          </w:rPr>
          <w:instrText xml:space="preserve"> PAGEREF _Toc418667094 \h </w:instrText>
        </w:r>
        <w:r w:rsidR="008148EA" w:rsidRPr="00961170">
          <w:rPr>
            <w:rFonts w:ascii="Arial" w:hAnsi="Arial" w:cs="Arial"/>
            <w:noProof/>
            <w:webHidden/>
            <w:sz w:val="20"/>
            <w:szCs w:val="20"/>
          </w:rPr>
        </w:r>
        <w:r w:rsidR="008148EA" w:rsidRPr="00961170">
          <w:rPr>
            <w:rFonts w:ascii="Arial" w:hAnsi="Arial" w:cs="Arial"/>
            <w:noProof/>
            <w:webHidden/>
            <w:sz w:val="20"/>
            <w:szCs w:val="20"/>
          </w:rPr>
          <w:fldChar w:fldCharType="separate"/>
        </w:r>
        <w:r w:rsidR="006C494A">
          <w:rPr>
            <w:rFonts w:ascii="Arial" w:hAnsi="Arial" w:cs="Arial"/>
            <w:noProof/>
            <w:webHidden/>
            <w:sz w:val="20"/>
            <w:szCs w:val="20"/>
          </w:rPr>
          <w:t>3</w:t>
        </w:r>
        <w:r w:rsidR="008148EA" w:rsidRPr="00961170">
          <w:rPr>
            <w:rFonts w:ascii="Arial" w:hAnsi="Arial" w:cs="Arial"/>
            <w:noProof/>
            <w:webHidden/>
            <w:sz w:val="20"/>
            <w:szCs w:val="20"/>
          </w:rPr>
          <w:fldChar w:fldCharType="end"/>
        </w:r>
      </w:hyperlink>
    </w:p>
    <w:p w14:paraId="43D19934" w14:textId="1462E922" w:rsidR="008148EA" w:rsidRPr="00961170" w:rsidRDefault="006C494A">
      <w:pPr>
        <w:pStyle w:val="TOC2"/>
        <w:tabs>
          <w:tab w:val="right" w:leader="dot" w:pos="9628"/>
        </w:tabs>
        <w:rPr>
          <w:rFonts w:ascii="Arial" w:eastAsiaTheme="minorEastAsia" w:hAnsi="Arial" w:cs="Arial"/>
          <w:noProof/>
          <w:sz w:val="20"/>
          <w:szCs w:val="20"/>
          <w:lang w:eastAsia="en-GB"/>
        </w:rPr>
      </w:pPr>
      <w:hyperlink w:anchor="_Toc418667095" w:history="1">
        <w:r w:rsidR="008148EA" w:rsidRPr="00961170">
          <w:rPr>
            <w:rStyle w:val="Hyperlink"/>
            <w:rFonts w:ascii="Arial" w:hAnsi="Arial" w:cs="Arial"/>
            <w:noProof/>
            <w:sz w:val="20"/>
            <w:szCs w:val="20"/>
          </w:rPr>
          <w:t>Whole school safeguarding policy purpose and aims</w:t>
        </w:r>
        <w:r w:rsidR="008148EA" w:rsidRPr="00961170">
          <w:rPr>
            <w:rFonts w:ascii="Arial" w:hAnsi="Arial" w:cs="Arial"/>
            <w:noProof/>
            <w:webHidden/>
            <w:sz w:val="20"/>
            <w:szCs w:val="20"/>
          </w:rPr>
          <w:tab/>
        </w:r>
        <w:r w:rsidR="008148EA" w:rsidRPr="00961170">
          <w:rPr>
            <w:rFonts w:ascii="Arial" w:hAnsi="Arial" w:cs="Arial"/>
            <w:noProof/>
            <w:webHidden/>
            <w:sz w:val="20"/>
            <w:szCs w:val="20"/>
          </w:rPr>
          <w:fldChar w:fldCharType="begin"/>
        </w:r>
        <w:r w:rsidR="008148EA" w:rsidRPr="00961170">
          <w:rPr>
            <w:rFonts w:ascii="Arial" w:hAnsi="Arial" w:cs="Arial"/>
            <w:noProof/>
            <w:webHidden/>
            <w:sz w:val="20"/>
            <w:szCs w:val="20"/>
          </w:rPr>
          <w:instrText xml:space="preserve"> PAGEREF _Toc418667095 \h </w:instrText>
        </w:r>
        <w:r w:rsidR="008148EA" w:rsidRPr="00961170">
          <w:rPr>
            <w:rFonts w:ascii="Arial" w:hAnsi="Arial" w:cs="Arial"/>
            <w:noProof/>
            <w:webHidden/>
            <w:sz w:val="20"/>
            <w:szCs w:val="20"/>
          </w:rPr>
        </w:r>
        <w:r w:rsidR="008148EA" w:rsidRPr="00961170">
          <w:rPr>
            <w:rFonts w:ascii="Arial" w:hAnsi="Arial" w:cs="Arial"/>
            <w:noProof/>
            <w:webHidden/>
            <w:sz w:val="20"/>
            <w:szCs w:val="20"/>
          </w:rPr>
          <w:fldChar w:fldCharType="separate"/>
        </w:r>
        <w:r>
          <w:rPr>
            <w:rFonts w:ascii="Arial" w:hAnsi="Arial" w:cs="Arial"/>
            <w:noProof/>
            <w:webHidden/>
            <w:sz w:val="20"/>
            <w:szCs w:val="20"/>
          </w:rPr>
          <w:t>4</w:t>
        </w:r>
        <w:r w:rsidR="008148EA" w:rsidRPr="00961170">
          <w:rPr>
            <w:rFonts w:ascii="Arial" w:hAnsi="Arial" w:cs="Arial"/>
            <w:noProof/>
            <w:webHidden/>
            <w:sz w:val="20"/>
            <w:szCs w:val="20"/>
          </w:rPr>
          <w:fldChar w:fldCharType="end"/>
        </w:r>
      </w:hyperlink>
    </w:p>
    <w:p w14:paraId="5AEF4199" w14:textId="72E0AD48" w:rsidR="008148EA" w:rsidRPr="00961170" w:rsidRDefault="006C494A">
      <w:pPr>
        <w:pStyle w:val="TOC2"/>
        <w:tabs>
          <w:tab w:val="right" w:leader="dot" w:pos="9628"/>
        </w:tabs>
        <w:rPr>
          <w:rFonts w:ascii="Arial" w:eastAsiaTheme="minorEastAsia" w:hAnsi="Arial" w:cs="Arial"/>
          <w:noProof/>
          <w:sz w:val="20"/>
          <w:szCs w:val="20"/>
          <w:lang w:eastAsia="en-GB"/>
        </w:rPr>
      </w:pPr>
      <w:hyperlink w:anchor="_Toc418667096" w:history="1">
        <w:r w:rsidR="008148EA" w:rsidRPr="00961170">
          <w:rPr>
            <w:rStyle w:val="Hyperlink"/>
            <w:rFonts w:ascii="Arial" w:hAnsi="Arial" w:cs="Arial"/>
            <w:noProof/>
            <w:sz w:val="20"/>
            <w:szCs w:val="20"/>
          </w:rPr>
          <w:t>Ethos</w:t>
        </w:r>
        <w:r w:rsidR="008148EA" w:rsidRPr="00961170">
          <w:rPr>
            <w:rFonts w:ascii="Arial" w:hAnsi="Arial" w:cs="Arial"/>
            <w:noProof/>
            <w:webHidden/>
            <w:sz w:val="20"/>
            <w:szCs w:val="20"/>
          </w:rPr>
          <w:tab/>
        </w:r>
        <w:r w:rsidR="008148EA" w:rsidRPr="00961170">
          <w:rPr>
            <w:rFonts w:ascii="Arial" w:hAnsi="Arial" w:cs="Arial"/>
            <w:noProof/>
            <w:webHidden/>
            <w:sz w:val="20"/>
            <w:szCs w:val="20"/>
          </w:rPr>
          <w:fldChar w:fldCharType="begin"/>
        </w:r>
        <w:r w:rsidR="008148EA" w:rsidRPr="00961170">
          <w:rPr>
            <w:rFonts w:ascii="Arial" w:hAnsi="Arial" w:cs="Arial"/>
            <w:noProof/>
            <w:webHidden/>
            <w:sz w:val="20"/>
            <w:szCs w:val="20"/>
          </w:rPr>
          <w:instrText xml:space="preserve"> PAGEREF _Toc418667096 \h </w:instrText>
        </w:r>
        <w:r w:rsidR="008148EA" w:rsidRPr="00961170">
          <w:rPr>
            <w:rFonts w:ascii="Arial" w:hAnsi="Arial" w:cs="Arial"/>
            <w:noProof/>
            <w:webHidden/>
            <w:sz w:val="20"/>
            <w:szCs w:val="20"/>
          </w:rPr>
        </w:r>
        <w:r w:rsidR="008148EA" w:rsidRPr="00961170">
          <w:rPr>
            <w:rFonts w:ascii="Arial" w:hAnsi="Arial" w:cs="Arial"/>
            <w:noProof/>
            <w:webHidden/>
            <w:sz w:val="20"/>
            <w:szCs w:val="20"/>
          </w:rPr>
          <w:fldChar w:fldCharType="separate"/>
        </w:r>
        <w:r>
          <w:rPr>
            <w:rFonts w:ascii="Arial" w:hAnsi="Arial" w:cs="Arial"/>
            <w:noProof/>
            <w:webHidden/>
            <w:sz w:val="20"/>
            <w:szCs w:val="20"/>
          </w:rPr>
          <w:t>4</w:t>
        </w:r>
        <w:r w:rsidR="008148EA" w:rsidRPr="00961170">
          <w:rPr>
            <w:rFonts w:ascii="Arial" w:hAnsi="Arial" w:cs="Arial"/>
            <w:noProof/>
            <w:webHidden/>
            <w:sz w:val="20"/>
            <w:szCs w:val="20"/>
          </w:rPr>
          <w:fldChar w:fldCharType="end"/>
        </w:r>
      </w:hyperlink>
    </w:p>
    <w:p w14:paraId="27B45F07" w14:textId="1CCB158D" w:rsidR="008148EA" w:rsidRPr="00961170" w:rsidRDefault="006C494A">
      <w:pPr>
        <w:pStyle w:val="TOC2"/>
        <w:tabs>
          <w:tab w:val="right" w:leader="dot" w:pos="9628"/>
        </w:tabs>
        <w:rPr>
          <w:rFonts w:ascii="Arial" w:eastAsiaTheme="minorEastAsia" w:hAnsi="Arial" w:cs="Arial"/>
          <w:noProof/>
          <w:sz w:val="20"/>
          <w:szCs w:val="20"/>
          <w:lang w:eastAsia="en-GB"/>
        </w:rPr>
      </w:pPr>
      <w:hyperlink w:anchor="_Toc418667097" w:history="1">
        <w:r w:rsidR="008148EA" w:rsidRPr="00961170">
          <w:rPr>
            <w:rStyle w:val="Hyperlink"/>
            <w:rFonts w:ascii="Arial" w:hAnsi="Arial" w:cs="Arial"/>
            <w:noProof/>
            <w:sz w:val="20"/>
            <w:szCs w:val="20"/>
          </w:rPr>
          <w:t>Responsibilities and expectation.</w:t>
        </w:r>
        <w:r w:rsidR="008148EA" w:rsidRPr="00961170">
          <w:rPr>
            <w:rFonts w:ascii="Arial" w:hAnsi="Arial" w:cs="Arial"/>
            <w:noProof/>
            <w:webHidden/>
            <w:sz w:val="20"/>
            <w:szCs w:val="20"/>
          </w:rPr>
          <w:tab/>
        </w:r>
        <w:r w:rsidR="008148EA" w:rsidRPr="00961170">
          <w:rPr>
            <w:rFonts w:ascii="Arial" w:hAnsi="Arial" w:cs="Arial"/>
            <w:noProof/>
            <w:webHidden/>
            <w:sz w:val="20"/>
            <w:szCs w:val="20"/>
          </w:rPr>
          <w:fldChar w:fldCharType="begin"/>
        </w:r>
        <w:r w:rsidR="008148EA" w:rsidRPr="00961170">
          <w:rPr>
            <w:rFonts w:ascii="Arial" w:hAnsi="Arial" w:cs="Arial"/>
            <w:noProof/>
            <w:webHidden/>
            <w:sz w:val="20"/>
            <w:szCs w:val="20"/>
          </w:rPr>
          <w:instrText xml:space="preserve"> PAGEREF _Toc418667097 \h </w:instrText>
        </w:r>
        <w:r w:rsidR="008148EA" w:rsidRPr="00961170">
          <w:rPr>
            <w:rFonts w:ascii="Arial" w:hAnsi="Arial" w:cs="Arial"/>
            <w:noProof/>
            <w:webHidden/>
            <w:sz w:val="20"/>
            <w:szCs w:val="20"/>
          </w:rPr>
        </w:r>
        <w:r w:rsidR="008148EA" w:rsidRPr="00961170">
          <w:rPr>
            <w:rFonts w:ascii="Arial" w:hAnsi="Arial" w:cs="Arial"/>
            <w:noProof/>
            <w:webHidden/>
            <w:sz w:val="20"/>
            <w:szCs w:val="20"/>
          </w:rPr>
          <w:fldChar w:fldCharType="separate"/>
        </w:r>
        <w:r>
          <w:rPr>
            <w:rFonts w:ascii="Arial" w:hAnsi="Arial" w:cs="Arial"/>
            <w:noProof/>
            <w:webHidden/>
            <w:sz w:val="20"/>
            <w:szCs w:val="20"/>
          </w:rPr>
          <w:t>4</w:t>
        </w:r>
        <w:r w:rsidR="008148EA" w:rsidRPr="00961170">
          <w:rPr>
            <w:rFonts w:ascii="Arial" w:hAnsi="Arial" w:cs="Arial"/>
            <w:noProof/>
            <w:webHidden/>
            <w:sz w:val="20"/>
            <w:szCs w:val="20"/>
          </w:rPr>
          <w:fldChar w:fldCharType="end"/>
        </w:r>
      </w:hyperlink>
    </w:p>
    <w:p w14:paraId="4DAE5E38" w14:textId="34C398D3" w:rsidR="008148EA" w:rsidRPr="00961170" w:rsidRDefault="006C494A">
      <w:pPr>
        <w:pStyle w:val="TOC2"/>
        <w:tabs>
          <w:tab w:val="right" w:leader="dot" w:pos="9628"/>
        </w:tabs>
        <w:rPr>
          <w:rFonts w:ascii="Arial" w:eastAsiaTheme="minorEastAsia" w:hAnsi="Arial" w:cs="Arial"/>
          <w:noProof/>
          <w:sz w:val="20"/>
          <w:szCs w:val="20"/>
          <w:lang w:eastAsia="en-GB"/>
        </w:rPr>
      </w:pPr>
      <w:hyperlink w:anchor="_Toc418667098" w:history="1">
        <w:r w:rsidR="008148EA" w:rsidRPr="00961170">
          <w:rPr>
            <w:rStyle w:val="Hyperlink"/>
            <w:rFonts w:ascii="Arial" w:hAnsi="Arial" w:cs="Arial"/>
            <w:noProof/>
            <w:sz w:val="20"/>
            <w:szCs w:val="20"/>
          </w:rPr>
          <w:t>Recognising concerns, signs and indicators of abuse.</w:t>
        </w:r>
        <w:r w:rsidR="008148EA" w:rsidRPr="00961170">
          <w:rPr>
            <w:rFonts w:ascii="Arial" w:hAnsi="Arial" w:cs="Arial"/>
            <w:noProof/>
            <w:webHidden/>
            <w:sz w:val="20"/>
            <w:szCs w:val="20"/>
          </w:rPr>
          <w:tab/>
        </w:r>
        <w:r w:rsidR="008148EA" w:rsidRPr="00961170">
          <w:rPr>
            <w:rFonts w:ascii="Arial" w:hAnsi="Arial" w:cs="Arial"/>
            <w:noProof/>
            <w:webHidden/>
            <w:sz w:val="20"/>
            <w:szCs w:val="20"/>
          </w:rPr>
          <w:fldChar w:fldCharType="begin"/>
        </w:r>
        <w:r w:rsidR="008148EA" w:rsidRPr="00961170">
          <w:rPr>
            <w:rFonts w:ascii="Arial" w:hAnsi="Arial" w:cs="Arial"/>
            <w:noProof/>
            <w:webHidden/>
            <w:sz w:val="20"/>
            <w:szCs w:val="20"/>
          </w:rPr>
          <w:instrText xml:space="preserve"> PAGEREF _Toc418667098 \h </w:instrText>
        </w:r>
        <w:r w:rsidR="008148EA" w:rsidRPr="00961170">
          <w:rPr>
            <w:rFonts w:ascii="Arial" w:hAnsi="Arial" w:cs="Arial"/>
            <w:noProof/>
            <w:webHidden/>
            <w:sz w:val="20"/>
            <w:szCs w:val="20"/>
          </w:rPr>
        </w:r>
        <w:r w:rsidR="008148EA" w:rsidRPr="00961170">
          <w:rPr>
            <w:rFonts w:ascii="Arial" w:hAnsi="Arial" w:cs="Arial"/>
            <w:noProof/>
            <w:webHidden/>
            <w:sz w:val="20"/>
            <w:szCs w:val="20"/>
          </w:rPr>
          <w:fldChar w:fldCharType="separate"/>
        </w:r>
        <w:r>
          <w:rPr>
            <w:rFonts w:ascii="Arial" w:hAnsi="Arial" w:cs="Arial"/>
            <w:noProof/>
            <w:webHidden/>
            <w:sz w:val="20"/>
            <w:szCs w:val="20"/>
          </w:rPr>
          <w:t>5</w:t>
        </w:r>
        <w:r w:rsidR="008148EA" w:rsidRPr="00961170">
          <w:rPr>
            <w:rFonts w:ascii="Arial" w:hAnsi="Arial" w:cs="Arial"/>
            <w:noProof/>
            <w:webHidden/>
            <w:sz w:val="20"/>
            <w:szCs w:val="20"/>
          </w:rPr>
          <w:fldChar w:fldCharType="end"/>
        </w:r>
      </w:hyperlink>
    </w:p>
    <w:p w14:paraId="3561598B" w14:textId="4F3B1675" w:rsidR="008148EA" w:rsidRPr="00961170" w:rsidRDefault="006C494A">
      <w:pPr>
        <w:pStyle w:val="TOC2"/>
        <w:tabs>
          <w:tab w:val="right" w:leader="dot" w:pos="9628"/>
        </w:tabs>
        <w:rPr>
          <w:rFonts w:ascii="Arial" w:eastAsiaTheme="minorEastAsia" w:hAnsi="Arial" w:cs="Arial"/>
          <w:noProof/>
          <w:sz w:val="20"/>
          <w:szCs w:val="20"/>
          <w:lang w:eastAsia="en-GB"/>
        </w:rPr>
      </w:pPr>
      <w:hyperlink w:anchor="_Toc418667099" w:history="1">
        <w:r w:rsidR="008148EA" w:rsidRPr="00961170">
          <w:rPr>
            <w:rStyle w:val="Hyperlink"/>
            <w:rFonts w:ascii="Arial" w:hAnsi="Arial" w:cs="Arial"/>
            <w:noProof/>
            <w:sz w:val="20"/>
            <w:szCs w:val="20"/>
          </w:rPr>
          <w:t>Managing allegations</w:t>
        </w:r>
        <w:r w:rsidR="008148EA" w:rsidRPr="00961170">
          <w:rPr>
            <w:rFonts w:ascii="Arial" w:hAnsi="Arial" w:cs="Arial"/>
            <w:noProof/>
            <w:webHidden/>
            <w:sz w:val="20"/>
            <w:szCs w:val="20"/>
          </w:rPr>
          <w:tab/>
        </w:r>
        <w:r w:rsidR="008148EA" w:rsidRPr="00961170">
          <w:rPr>
            <w:rFonts w:ascii="Arial" w:hAnsi="Arial" w:cs="Arial"/>
            <w:noProof/>
            <w:webHidden/>
            <w:sz w:val="20"/>
            <w:szCs w:val="20"/>
          </w:rPr>
          <w:fldChar w:fldCharType="begin"/>
        </w:r>
        <w:r w:rsidR="008148EA" w:rsidRPr="00961170">
          <w:rPr>
            <w:rFonts w:ascii="Arial" w:hAnsi="Arial" w:cs="Arial"/>
            <w:noProof/>
            <w:webHidden/>
            <w:sz w:val="20"/>
            <w:szCs w:val="20"/>
          </w:rPr>
          <w:instrText xml:space="preserve"> PAGEREF _Toc418667099 \h </w:instrText>
        </w:r>
        <w:r w:rsidR="008148EA" w:rsidRPr="00961170">
          <w:rPr>
            <w:rFonts w:ascii="Arial" w:hAnsi="Arial" w:cs="Arial"/>
            <w:noProof/>
            <w:webHidden/>
            <w:sz w:val="20"/>
            <w:szCs w:val="20"/>
          </w:rPr>
        </w:r>
        <w:r w:rsidR="008148EA" w:rsidRPr="00961170">
          <w:rPr>
            <w:rFonts w:ascii="Arial" w:hAnsi="Arial" w:cs="Arial"/>
            <w:noProof/>
            <w:webHidden/>
            <w:sz w:val="20"/>
            <w:szCs w:val="20"/>
          </w:rPr>
          <w:fldChar w:fldCharType="separate"/>
        </w:r>
        <w:r>
          <w:rPr>
            <w:rFonts w:ascii="Arial" w:hAnsi="Arial" w:cs="Arial"/>
            <w:noProof/>
            <w:webHidden/>
            <w:sz w:val="20"/>
            <w:szCs w:val="20"/>
          </w:rPr>
          <w:t>9</w:t>
        </w:r>
        <w:r w:rsidR="008148EA" w:rsidRPr="00961170">
          <w:rPr>
            <w:rFonts w:ascii="Arial" w:hAnsi="Arial" w:cs="Arial"/>
            <w:noProof/>
            <w:webHidden/>
            <w:sz w:val="20"/>
            <w:szCs w:val="20"/>
          </w:rPr>
          <w:fldChar w:fldCharType="end"/>
        </w:r>
      </w:hyperlink>
    </w:p>
    <w:p w14:paraId="72B5031C" w14:textId="350D1041" w:rsidR="008148EA" w:rsidRPr="00961170" w:rsidRDefault="006C494A">
      <w:pPr>
        <w:pStyle w:val="TOC2"/>
        <w:tabs>
          <w:tab w:val="right" w:leader="dot" w:pos="9628"/>
        </w:tabs>
        <w:rPr>
          <w:rFonts w:ascii="Arial" w:eastAsiaTheme="minorEastAsia" w:hAnsi="Arial" w:cs="Arial"/>
          <w:noProof/>
          <w:sz w:val="20"/>
          <w:szCs w:val="20"/>
          <w:lang w:eastAsia="en-GB"/>
        </w:rPr>
      </w:pPr>
      <w:hyperlink w:anchor="_Toc418667100" w:history="1">
        <w:r w:rsidR="008148EA" w:rsidRPr="00961170">
          <w:rPr>
            <w:rStyle w:val="Hyperlink"/>
            <w:rFonts w:ascii="Arial" w:hAnsi="Arial" w:cs="Arial"/>
            <w:noProof/>
            <w:sz w:val="20"/>
            <w:szCs w:val="20"/>
          </w:rPr>
          <w:t>Training</w:t>
        </w:r>
        <w:r w:rsidR="008148EA" w:rsidRPr="00961170">
          <w:rPr>
            <w:rFonts w:ascii="Arial" w:hAnsi="Arial" w:cs="Arial"/>
            <w:noProof/>
            <w:webHidden/>
            <w:sz w:val="20"/>
            <w:szCs w:val="20"/>
          </w:rPr>
          <w:tab/>
        </w:r>
        <w:r w:rsidR="008148EA" w:rsidRPr="00961170">
          <w:rPr>
            <w:rFonts w:ascii="Arial" w:hAnsi="Arial" w:cs="Arial"/>
            <w:noProof/>
            <w:webHidden/>
            <w:sz w:val="20"/>
            <w:szCs w:val="20"/>
          </w:rPr>
          <w:fldChar w:fldCharType="begin"/>
        </w:r>
        <w:r w:rsidR="008148EA" w:rsidRPr="00961170">
          <w:rPr>
            <w:rFonts w:ascii="Arial" w:hAnsi="Arial" w:cs="Arial"/>
            <w:noProof/>
            <w:webHidden/>
            <w:sz w:val="20"/>
            <w:szCs w:val="20"/>
          </w:rPr>
          <w:instrText xml:space="preserve"> PAGEREF _Toc418667100 \h </w:instrText>
        </w:r>
        <w:r w:rsidR="008148EA" w:rsidRPr="00961170">
          <w:rPr>
            <w:rFonts w:ascii="Arial" w:hAnsi="Arial" w:cs="Arial"/>
            <w:noProof/>
            <w:webHidden/>
            <w:sz w:val="20"/>
            <w:szCs w:val="20"/>
          </w:rPr>
        </w:r>
        <w:r w:rsidR="008148EA" w:rsidRPr="00961170">
          <w:rPr>
            <w:rFonts w:ascii="Arial" w:hAnsi="Arial" w:cs="Arial"/>
            <w:noProof/>
            <w:webHidden/>
            <w:sz w:val="20"/>
            <w:szCs w:val="20"/>
          </w:rPr>
          <w:fldChar w:fldCharType="separate"/>
        </w:r>
        <w:r>
          <w:rPr>
            <w:rFonts w:ascii="Arial" w:hAnsi="Arial" w:cs="Arial"/>
            <w:noProof/>
            <w:webHidden/>
            <w:sz w:val="20"/>
            <w:szCs w:val="20"/>
          </w:rPr>
          <w:t>10</w:t>
        </w:r>
        <w:r w:rsidR="008148EA" w:rsidRPr="00961170">
          <w:rPr>
            <w:rFonts w:ascii="Arial" w:hAnsi="Arial" w:cs="Arial"/>
            <w:noProof/>
            <w:webHidden/>
            <w:sz w:val="20"/>
            <w:szCs w:val="20"/>
          </w:rPr>
          <w:fldChar w:fldCharType="end"/>
        </w:r>
      </w:hyperlink>
    </w:p>
    <w:p w14:paraId="7D932DDC" w14:textId="09897669" w:rsidR="00961170" w:rsidRDefault="006C494A" w:rsidP="00961170">
      <w:pPr>
        <w:pStyle w:val="TOC2"/>
        <w:tabs>
          <w:tab w:val="right" w:leader="dot" w:pos="9628"/>
        </w:tabs>
        <w:rPr>
          <w:rFonts w:ascii="Arial" w:eastAsiaTheme="minorEastAsia" w:hAnsi="Arial" w:cs="Arial"/>
          <w:noProof/>
          <w:sz w:val="20"/>
          <w:szCs w:val="20"/>
          <w:lang w:eastAsia="en-GB"/>
        </w:rPr>
      </w:pPr>
      <w:hyperlink w:anchor="_Toc418667101" w:history="1">
        <w:r w:rsidR="008148EA" w:rsidRPr="00961170">
          <w:rPr>
            <w:rStyle w:val="Hyperlink"/>
            <w:rFonts w:ascii="Arial" w:hAnsi="Arial" w:cs="Arial"/>
            <w:noProof/>
            <w:sz w:val="20"/>
            <w:szCs w:val="20"/>
          </w:rPr>
          <w:t>Current safeguarding issues</w:t>
        </w:r>
        <w:r w:rsidR="008148EA" w:rsidRPr="00961170">
          <w:rPr>
            <w:rFonts w:ascii="Arial" w:hAnsi="Arial" w:cs="Arial"/>
            <w:noProof/>
            <w:webHidden/>
            <w:sz w:val="20"/>
            <w:szCs w:val="20"/>
          </w:rPr>
          <w:tab/>
        </w:r>
        <w:r w:rsidR="008148EA" w:rsidRPr="00961170">
          <w:rPr>
            <w:rFonts w:ascii="Arial" w:hAnsi="Arial" w:cs="Arial"/>
            <w:noProof/>
            <w:webHidden/>
            <w:sz w:val="20"/>
            <w:szCs w:val="20"/>
          </w:rPr>
          <w:fldChar w:fldCharType="begin"/>
        </w:r>
        <w:r w:rsidR="008148EA" w:rsidRPr="00961170">
          <w:rPr>
            <w:rFonts w:ascii="Arial" w:hAnsi="Arial" w:cs="Arial"/>
            <w:noProof/>
            <w:webHidden/>
            <w:sz w:val="20"/>
            <w:szCs w:val="20"/>
          </w:rPr>
          <w:instrText xml:space="preserve"> PAGEREF _Toc418667101 \h </w:instrText>
        </w:r>
        <w:r w:rsidR="008148EA" w:rsidRPr="00961170">
          <w:rPr>
            <w:rFonts w:ascii="Arial" w:hAnsi="Arial" w:cs="Arial"/>
            <w:noProof/>
            <w:webHidden/>
            <w:sz w:val="20"/>
            <w:szCs w:val="20"/>
          </w:rPr>
        </w:r>
        <w:r w:rsidR="008148EA" w:rsidRPr="00961170">
          <w:rPr>
            <w:rFonts w:ascii="Arial" w:hAnsi="Arial" w:cs="Arial"/>
            <w:noProof/>
            <w:webHidden/>
            <w:sz w:val="20"/>
            <w:szCs w:val="20"/>
          </w:rPr>
          <w:fldChar w:fldCharType="separate"/>
        </w:r>
        <w:r>
          <w:rPr>
            <w:rFonts w:ascii="Arial" w:hAnsi="Arial" w:cs="Arial"/>
            <w:noProof/>
            <w:webHidden/>
            <w:sz w:val="20"/>
            <w:szCs w:val="20"/>
          </w:rPr>
          <w:t>10</w:t>
        </w:r>
        <w:r w:rsidR="008148EA" w:rsidRPr="00961170">
          <w:rPr>
            <w:rFonts w:ascii="Arial" w:hAnsi="Arial" w:cs="Arial"/>
            <w:noProof/>
            <w:webHidden/>
            <w:sz w:val="20"/>
            <w:szCs w:val="20"/>
          </w:rPr>
          <w:fldChar w:fldCharType="end"/>
        </w:r>
      </w:hyperlink>
    </w:p>
    <w:p w14:paraId="69C16BCC" w14:textId="09903D7A" w:rsidR="008148EA" w:rsidRPr="00961170" w:rsidRDefault="006C494A" w:rsidP="00961170">
      <w:pPr>
        <w:pStyle w:val="TOC2"/>
        <w:tabs>
          <w:tab w:val="right" w:leader="dot" w:pos="9628"/>
        </w:tabs>
        <w:rPr>
          <w:rFonts w:ascii="Arial" w:eastAsiaTheme="minorEastAsia" w:hAnsi="Arial" w:cs="Arial"/>
          <w:noProof/>
          <w:sz w:val="20"/>
          <w:szCs w:val="20"/>
          <w:lang w:eastAsia="en-GB"/>
        </w:rPr>
      </w:pPr>
      <w:hyperlink w:anchor="_Toc418667102" w:history="1">
        <w:r w:rsidR="008148EA" w:rsidRPr="00961170">
          <w:rPr>
            <w:rStyle w:val="Hyperlink"/>
            <w:rFonts w:ascii="Arial" w:hAnsi="Arial" w:cs="Arial"/>
            <w:noProof/>
            <w:sz w:val="20"/>
            <w:szCs w:val="20"/>
          </w:rPr>
          <w:t>Appendix A - Named safeguarding officers proforma</w:t>
        </w:r>
      </w:hyperlink>
      <w:r w:rsidR="00961170" w:rsidRPr="00961170">
        <w:rPr>
          <w:rFonts w:ascii="Arial" w:hAnsi="Arial" w:cs="Arial"/>
          <w:noProof/>
          <w:sz w:val="20"/>
          <w:szCs w:val="20"/>
        </w:rPr>
        <w:t>……………………………………………………………15</w:t>
      </w:r>
    </w:p>
    <w:p w14:paraId="5C99A665" w14:textId="022619AB" w:rsidR="00961170" w:rsidRPr="00961170" w:rsidRDefault="00961170" w:rsidP="00961170">
      <w:pPr>
        <w:rPr>
          <w:rFonts w:ascii="Arial" w:hAnsi="Arial" w:cs="Arial"/>
          <w:sz w:val="20"/>
          <w:szCs w:val="20"/>
        </w:rPr>
      </w:pPr>
      <w:r w:rsidRPr="00961170">
        <w:t xml:space="preserve">     </w:t>
      </w:r>
      <w:r w:rsidRPr="00961170">
        <w:rPr>
          <w:rFonts w:ascii="Arial" w:hAnsi="Arial" w:cs="Arial"/>
          <w:sz w:val="20"/>
          <w:szCs w:val="20"/>
        </w:rPr>
        <w:t>Appendix B - Referral guidance……………………………………………………………………………………16</w:t>
      </w:r>
    </w:p>
    <w:p w14:paraId="0AB35951" w14:textId="167B8F61" w:rsidR="00961170" w:rsidRDefault="00961170" w:rsidP="00961170">
      <w:pPr>
        <w:rPr>
          <w:rFonts w:ascii="Arial" w:hAnsi="Arial" w:cs="Arial"/>
          <w:sz w:val="20"/>
          <w:szCs w:val="20"/>
        </w:rPr>
      </w:pPr>
      <w:r w:rsidRPr="00961170">
        <w:rPr>
          <w:rFonts w:ascii="Arial" w:hAnsi="Arial" w:cs="Arial"/>
          <w:sz w:val="20"/>
          <w:szCs w:val="20"/>
        </w:rPr>
        <w:t xml:space="preserve">    Appendix C - Welfare Concern Form</w:t>
      </w:r>
      <w:r>
        <w:rPr>
          <w:rFonts w:ascii="Arial" w:hAnsi="Arial" w:cs="Arial"/>
          <w:sz w:val="20"/>
          <w:szCs w:val="20"/>
        </w:rPr>
        <w:t>………………………………………………………………………………17</w:t>
      </w:r>
    </w:p>
    <w:p w14:paraId="1D383DA7" w14:textId="3758C237" w:rsidR="00961170" w:rsidRDefault="00961170" w:rsidP="00961170">
      <w:pPr>
        <w:rPr>
          <w:rFonts w:ascii="Arial" w:hAnsi="Arial" w:cs="Arial"/>
          <w:sz w:val="20"/>
          <w:szCs w:val="20"/>
        </w:rPr>
      </w:pPr>
      <w:r>
        <w:rPr>
          <w:rFonts w:ascii="Arial" w:hAnsi="Arial" w:cs="Arial"/>
          <w:sz w:val="20"/>
          <w:szCs w:val="20"/>
        </w:rPr>
        <w:t xml:space="preserve">    Appendix D - Child Protection Record of Concern……………………………………………………………….18</w:t>
      </w:r>
    </w:p>
    <w:p w14:paraId="1F76EE8A" w14:textId="2F5D52B0" w:rsidR="00961170" w:rsidRDefault="00961170" w:rsidP="00961170">
      <w:pPr>
        <w:rPr>
          <w:rFonts w:ascii="Arial" w:hAnsi="Arial" w:cs="Arial"/>
          <w:sz w:val="20"/>
          <w:szCs w:val="20"/>
        </w:rPr>
      </w:pPr>
      <w:r>
        <w:rPr>
          <w:rFonts w:ascii="Arial" w:hAnsi="Arial" w:cs="Arial"/>
          <w:sz w:val="20"/>
          <w:szCs w:val="20"/>
        </w:rPr>
        <w:t xml:space="preserve">    Appendix E - Child Protection Log………………………………………………………………………………...</w:t>
      </w:r>
      <w:r w:rsidR="00523781">
        <w:rPr>
          <w:rFonts w:ascii="Arial" w:hAnsi="Arial" w:cs="Arial"/>
          <w:sz w:val="20"/>
          <w:szCs w:val="20"/>
        </w:rPr>
        <w:t>.22</w:t>
      </w:r>
    </w:p>
    <w:p w14:paraId="051F60E0" w14:textId="25D9D2BD" w:rsidR="00961170" w:rsidRPr="00961170" w:rsidRDefault="00523781" w:rsidP="00961170">
      <w:pPr>
        <w:rPr>
          <w:rFonts w:ascii="Arial" w:hAnsi="Arial" w:cs="Arial"/>
          <w:sz w:val="20"/>
          <w:szCs w:val="20"/>
        </w:rPr>
      </w:pPr>
      <w:r>
        <w:rPr>
          <w:rFonts w:ascii="Arial" w:hAnsi="Arial" w:cs="Arial"/>
          <w:sz w:val="20"/>
          <w:szCs w:val="20"/>
        </w:rPr>
        <w:t xml:space="preserve">    </w:t>
      </w:r>
      <w:r w:rsidR="00961170">
        <w:rPr>
          <w:rFonts w:ascii="Arial" w:hAnsi="Arial" w:cs="Arial"/>
          <w:sz w:val="20"/>
          <w:szCs w:val="20"/>
        </w:rPr>
        <w:t>Appendix F - Safeguarding Summary for temporary staff, volunteers and visitors………………</w:t>
      </w:r>
      <w:r>
        <w:rPr>
          <w:rFonts w:ascii="Arial" w:hAnsi="Arial" w:cs="Arial"/>
          <w:sz w:val="20"/>
          <w:szCs w:val="20"/>
        </w:rPr>
        <w:t>……………23</w:t>
      </w:r>
    </w:p>
    <w:p w14:paraId="47F5EE5B" w14:textId="77777777" w:rsidR="00961170" w:rsidRPr="00961170" w:rsidRDefault="00961170" w:rsidP="00961170"/>
    <w:p w14:paraId="3C516B8B" w14:textId="77777777" w:rsidR="009F7978" w:rsidRPr="0056279F" w:rsidRDefault="009F7978">
      <w:pPr>
        <w:rPr>
          <w:rFonts w:ascii="Arial" w:hAnsi="Arial" w:cs="Arial"/>
          <w:b/>
          <w:sz w:val="20"/>
          <w:szCs w:val="20"/>
        </w:rPr>
      </w:pPr>
      <w:r w:rsidRPr="0056279F">
        <w:rPr>
          <w:rFonts w:ascii="Arial" w:hAnsi="Arial" w:cs="Arial"/>
          <w:b/>
          <w:sz w:val="20"/>
          <w:szCs w:val="20"/>
        </w:rPr>
        <w:fldChar w:fldCharType="end"/>
      </w:r>
    </w:p>
    <w:p w14:paraId="1A9785B2" w14:textId="77777777" w:rsidR="009F7978" w:rsidRPr="0056279F" w:rsidRDefault="009F7978">
      <w:pPr>
        <w:rPr>
          <w:rFonts w:ascii="Arial" w:hAnsi="Arial" w:cs="Arial"/>
          <w:b/>
          <w:sz w:val="20"/>
          <w:szCs w:val="20"/>
        </w:rPr>
      </w:pPr>
      <w:r w:rsidRPr="0056279F">
        <w:rPr>
          <w:rFonts w:ascii="Arial" w:hAnsi="Arial" w:cs="Arial"/>
          <w:b/>
          <w:sz w:val="20"/>
          <w:szCs w:val="20"/>
        </w:rPr>
        <w:br w:type="page"/>
      </w:r>
    </w:p>
    <w:p w14:paraId="591480DB" w14:textId="77777777" w:rsidR="00C90451" w:rsidRDefault="00C90451" w:rsidP="00141D04">
      <w:pPr>
        <w:pStyle w:val="NELCheading"/>
        <w:rPr>
          <w:rFonts w:cs="Arial"/>
          <w:sz w:val="20"/>
          <w:szCs w:val="20"/>
        </w:rPr>
      </w:pPr>
      <w:bookmarkStart w:id="0" w:name="_Toc418667094"/>
    </w:p>
    <w:p w14:paraId="41F0BB1B" w14:textId="40D196C0" w:rsidR="00EA6626" w:rsidRDefault="00EA6626" w:rsidP="00141D04">
      <w:pPr>
        <w:pStyle w:val="NELCheading"/>
        <w:rPr>
          <w:rFonts w:cs="Arial"/>
          <w:sz w:val="20"/>
          <w:szCs w:val="20"/>
        </w:rPr>
      </w:pPr>
      <w:r w:rsidRPr="0056279F">
        <w:rPr>
          <w:rFonts w:cs="Arial"/>
          <w:sz w:val="20"/>
          <w:szCs w:val="20"/>
        </w:rPr>
        <w:t xml:space="preserve">Whole </w:t>
      </w:r>
      <w:r w:rsidR="000226D8" w:rsidRPr="0056279F">
        <w:rPr>
          <w:rFonts w:cs="Arial"/>
          <w:sz w:val="20"/>
          <w:szCs w:val="20"/>
        </w:rPr>
        <w:t>school safeguarding policy framework</w:t>
      </w:r>
      <w:bookmarkEnd w:id="0"/>
      <w:r w:rsidR="000226D8" w:rsidRPr="0056279F">
        <w:rPr>
          <w:rFonts w:cs="Arial"/>
          <w:sz w:val="20"/>
          <w:szCs w:val="20"/>
        </w:rPr>
        <w:t xml:space="preserve"> </w:t>
      </w:r>
    </w:p>
    <w:p w14:paraId="43912562" w14:textId="77777777" w:rsidR="00C90451" w:rsidRPr="0056279F" w:rsidRDefault="00C90451" w:rsidP="00141D04">
      <w:pPr>
        <w:pStyle w:val="NELCheading"/>
        <w:rPr>
          <w:rFonts w:cs="Arial"/>
          <w:sz w:val="20"/>
          <w:szCs w:val="20"/>
        </w:rPr>
      </w:pPr>
    </w:p>
    <w:p w14:paraId="29E9E1A5" w14:textId="78873E19" w:rsidR="00EE7B14" w:rsidRDefault="00EE7B14" w:rsidP="00141D04">
      <w:pPr>
        <w:pStyle w:val="Standard"/>
        <w:jc w:val="both"/>
        <w:rPr>
          <w:sz w:val="20"/>
          <w:szCs w:val="20"/>
        </w:rPr>
      </w:pPr>
      <w:r>
        <w:rPr>
          <w:rFonts w:ascii="Century Gothic" w:hAnsi="Century Gothic" w:cs="Times New Roman"/>
          <w:b/>
          <w:i/>
          <w:sz w:val="16"/>
          <w:szCs w:val="16"/>
        </w:rPr>
        <w:t>Keeping Children Safe in Education: Statutory Guidance for Educational establishments and Colleges, September 2016</w:t>
      </w:r>
    </w:p>
    <w:p w14:paraId="4467D68C" w14:textId="77777777" w:rsidR="00EE7B14" w:rsidRDefault="00EE7B14" w:rsidP="00141D04">
      <w:pPr>
        <w:pStyle w:val="Standard"/>
        <w:jc w:val="both"/>
        <w:rPr>
          <w:sz w:val="20"/>
          <w:szCs w:val="20"/>
        </w:rPr>
      </w:pPr>
    </w:p>
    <w:p w14:paraId="4B46D28D" w14:textId="173E1993" w:rsidR="009F7978" w:rsidRDefault="000911E1" w:rsidP="00141D04">
      <w:pPr>
        <w:pStyle w:val="Standard"/>
        <w:jc w:val="both"/>
        <w:rPr>
          <w:sz w:val="20"/>
          <w:szCs w:val="20"/>
        </w:rPr>
      </w:pPr>
      <w:r w:rsidRPr="0056279F">
        <w:rPr>
          <w:sz w:val="20"/>
          <w:szCs w:val="20"/>
        </w:rPr>
        <w:t>The</w:t>
      </w:r>
      <w:r w:rsidR="00EA6626" w:rsidRPr="0056279F">
        <w:rPr>
          <w:sz w:val="20"/>
          <w:szCs w:val="20"/>
        </w:rPr>
        <w:t xml:space="preserve"> Ofsted insp</w:t>
      </w:r>
      <w:r w:rsidR="00533509" w:rsidRPr="0056279F">
        <w:rPr>
          <w:sz w:val="20"/>
          <w:szCs w:val="20"/>
        </w:rPr>
        <w:t>ection framework (January 2015</w:t>
      </w:r>
      <w:r w:rsidR="00EA6626" w:rsidRPr="0056279F">
        <w:rPr>
          <w:sz w:val="20"/>
          <w:szCs w:val="20"/>
        </w:rPr>
        <w:t>) for inspectors sets out a</w:t>
      </w:r>
      <w:r w:rsidR="0027397A" w:rsidRPr="0056279F">
        <w:rPr>
          <w:sz w:val="20"/>
          <w:szCs w:val="20"/>
        </w:rPr>
        <w:t xml:space="preserve"> </w:t>
      </w:r>
      <w:r w:rsidR="00EA6626" w:rsidRPr="0056279F">
        <w:rPr>
          <w:sz w:val="20"/>
          <w:szCs w:val="20"/>
        </w:rPr>
        <w:t>safeguarding p</w:t>
      </w:r>
      <w:r w:rsidRPr="0056279F">
        <w:rPr>
          <w:sz w:val="20"/>
          <w:szCs w:val="20"/>
        </w:rPr>
        <w:t>olicy framework for inspecting s</w:t>
      </w:r>
      <w:r w:rsidR="00EA6626" w:rsidRPr="0056279F">
        <w:rPr>
          <w:sz w:val="20"/>
          <w:szCs w:val="20"/>
        </w:rPr>
        <w:t>afeguarding arrangements within schools</w:t>
      </w:r>
      <w:r w:rsidR="00C03EB8" w:rsidRPr="0056279F">
        <w:rPr>
          <w:sz w:val="20"/>
          <w:szCs w:val="20"/>
        </w:rPr>
        <w:t xml:space="preserve"> and education settings</w:t>
      </w:r>
      <w:r w:rsidR="00EA6626" w:rsidRPr="0056279F">
        <w:rPr>
          <w:sz w:val="20"/>
          <w:szCs w:val="20"/>
        </w:rPr>
        <w:t>.</w:t>
      </w:r>
      <w:r w:rsidR="00960882" w:rsidRPr="0056279F">
        <w:rPr>
          <w:sz w:val="20"/>
          <w:szCs w:val="20"/>
        </w:rPr>
        <w:t xml:space="preserve"> </w:t>
      </w:r>
      <w:r w:rsidR="00EA6626" w:rsidRPr="0056279F">
        <w:rPr>
          <w:sz w:val="20"/>
          <w:szCs w:val="20"/>
        </w:rPr>
        <w:t xml:space="preserve">Schools and education settings will be judged on: </w:t>
      </w:r>
    </w:p>
    <w:p w14:paraId="7C479F10" w14:textId="77777777" w:rsidR="00C90451" w:rsidRPr="0056279F" w:rsidRDefault="00C90451" w:rsidP="00141D04">
      <w:pPr>
        <w:pStyle w:val="Standard"/>
        <w:jc w:val="both"/>
        <w:rPr>
          <w:sz w:val="20"/>
          <w:szCs w:val="20"/>
        </w:rPr>
      </w:pPr>
    </w:p>
    <w:p w14:paraId="77083998" w14:textId="2CBA5211" w:rsidR="0029591E" w:rsidRPr="0056279F" w:rsidRDefault="009F7978" w:rsidP="00141D04">
      <w:pPr>
        <w:pStyle w:val="Standard"/>
        <w:numPr>
          <w:ilvl w:val="0"/>
          <w:numId w:val="1"/>
        </w:numPr>
        <w:ind w:left="357" w:hanging="357"/>
        <w:jc w:val="both"/>
        <w:rPr>
          <w:sz w:val="20"/>
          <w:szCs w:val="20"/>
        </w:rPr>
      </w:pPr>
      <w:r w:rsidRPr="0056279F">
        <w:rPr>
          <w:sz w:val="20"/>
          <w:szCs w:val="20"/>
        </w:rPr>
        <w:t>their</w:t>
      </w:r>
      <w:r w:rsidR="00EA6626" w:rsidRPr="0056279F">
        <w:rPr>
          <w:sz w:val="20"/>
          <w:szCs w:val="20"/>
        </w:rPr>
        <w:t xml:space="preserve"> ability to keep </w:t>
      </w:r>
      <w:r w:rsidR="00C90451">
        <w:rPr>
          <w:sz w:val="20"/>
          <w:szCs w:val="20"/>
        </w:rPr>
        <w:t>students</w:t>
      </w:r>
      <w:r w:rsidR="00EA6626" w:rsidRPr="0056279F">
        <w:rPr>
          <w:sz w:val="20"/>
          <w:szCs w:val="20"/>
        </w:rPr>
        <w:t xml:space="preserve"> safe whether within or out of school</w:t>
      </w:r>
      <w:r w:rsidR="00C03EB8" w:rsidRPr="0056279F">
        <w:rPr>
          <w:sz w:val="20"/>
          <w:szCs w:val="20"/>
        </w:rPr>
        <w:t>/college</w:t>
      </w:r>
      <w:r w:rsidR="00EA6626" w:rsidRPr="0056279F">
        <w:rPr>
          <w:sz w:val="20"/>
          <w:szCs w:val="20"/>
        </w:rPr>
        <w:t xml:space="preserve">; </w:t>
      </w:r>
    </w:p>
    <w:p w14:paraId="11967C46" w14:textId="77777777" w:rsidR="0029591E" w:rsidRPr="0056279F" w:rsidRDefault="009F7978" w:rsidP="00141D04">
      <w:pPr>
        <w:pStyle w:val="Standard"/>
        <w:numPr>
          <w:ilvl w:val="0"/>
          <w:numId w:val="1"/>
        </w:numPr>
        <w:ind w:left="357" w:hanging="357"/>
        <w:jc w:val="both"/>
        <w:rPr>
          <w:sz w:val="20"/>
          <w:szCs w:val="20"/>
        </w:rPr>
      </w:pPr>
      <w:r w:rsidRPr="0056279F">
        <w:rPr>
          <w:sz w:val="20"/>
          <w:szCs w:val="20"/>
        </w:rPr>
        <w:t>their</w:t>
      </w:r>
      <w:r w:rsidR="00EA6626" w:rsidRPr="0056279F">
        <w:rPr>
          <w:sz w:val="20"/>
          <w:szCs w:val="20"/>
        </w:rPr>
        <w:t xml:space="preserve"> effectiveness in preventing and tackling discrimination and bullying including cyber bullying racist and homophobic bullying. </w:t>
      </w:r>
    </w:p>
    <w:p w14:paraId="552A4D3D" w14:textId="77777777" w:rsidR="0029591E" w:rsidRPr="0056279F" w:rsidRDefault="009F7978" w:rsidP="00141D04">
      <w:pPr>
        <w:pStyle w:val="Standard"/>
        <w:numPr>
          <w:ilvl w:val="0"/>
          <w:numId w:val="1"/>
        </w:numPr>
        <w:ind w:left="357" w:hanging="357"/>
        <w:jc w:val="both"/>
        <w:rPr>
          <w:sz w:val="20"/>
          <w:szCs w:val="20"/>
        </w:rPr>
      </w:pPr>
      <w:r w:rsidRPr="0056279F">
        <w:rPr>
          <w:sz w:val="20"/>
          <w:szCs w:val="20"/>
        </w:rPr>
        <w:t>a</w:t>
      </w:r>
      <w:r w:rsidR="00EA6626" w:rsidRPr="0056279F">
        <w:rPr>
          <w:sz w:val="20"/>
          <w:szCs w:val="20"/>
        </w:rPr>
        <w:t xml:space="preserve">ction taken following a serious safeguarding incident including e-safety. </w:t>
      </w:r>
    </w:p>
    <w:p w14:paraId="52E205C2" w14:textId="0F090FE5" w:rsidR="0029591E" w:rsidRPr="0056279F" w:rsidRDefault="009F7978" w:rsidP="00141D04">
      <w:pPr>
        <w:pStyle w:val="Standard"/>
        <w:numPr>
          <w:ilvl w:val="0"/>
          <w:numId w:val="1"/>
        </w:numPr>
        <w:ind w:left="357" w:hanging="357"/>
        <w:jc w:val="both"/>
        <w:rPr>
          <w:sz w:val="20"/>
          <w:szCs w:val="20"/>
        </w:rPr>
      </w:pPr>
      <w:r w:rsidRPr="0056279F">
        <w:rPr>
          <w:sz w:val="20"/>
          <w:szCs w:val="20"/>
        </w:rPr>
        <w:t>t</w:t>
      </w:r>
      <w:r w:rsidR="00EA6626" w:rsidRPr="0056279F">
        <w:rPr>
          <w:sz w:val="20"/>
          <w:szCs w:val="20"/>
        </w:rPr>
        <w:t xml:space="preserve">he understanding, resilience and response of its </w:t>
      </w:r>
      <w:r w:rsidR="00C90451">
        <w:rPr>
          <w:sz w:val="20"/>
          <w:szCs w:val="20"/>
        </w:rPr>
        <w:t>students</w:t>
      </w:r>
      <w:r w:rsidR="00EA6626" w:rsidRPr="0056279F">
        <w:rPr>
          <w:sz w:val="20"/>
          <w:szCs w:val="20"/>
        </w:rPr>
        <w:t xml:space="preserve"> to risks and extremist behaviour. </w:t>
      </w:r>
    </w:p>
    <w:p w14:paraId="4403D332" w14:textId="77777777" w:rsidR="0029591E" w:rsidRPr="0056279F" w:rsidRDefault="009F7978" w:rsidP="00141D04">
      <w:pPr>
        <w:pStyle w:val="Standard"/>
        <w:numPr>
          <w:ilvl w:val="0"/>
          <w:numId w:val="1"/>
        </w:numPr>
        <w:ind w:left="357" w:hanging="357"/>
        <w:jc w:val="both"/>
        <w:rPr>
          <w:sz w:val="20"/>
          <w:szCs w:val="20"/>
        </w:rPr>
      </w:pPr>
      <w:r w:rsidRPr="0056279F">
        <w:rPr>
          <w:sz w:val="20"/>
          <w:szCs w:val="20"/>
        </w:rPr>
        <w:t>h</w:t>
      </w:r>
      <w:r w:rsidR="00EA6626" w:rsidRPr="0056279F">
        <w:rPr>
          <w:sz w:val="20"/>
          <w:szCs w:val="20"/>
        </w:rPr>
        <w:t xml:space="preserve">ow the school manages attendance, punctuality, persistent absence and exclusions and; </w:t>
      </w:r>
    </w:p>
    <w:p w14:paraId="61C9F855" w14:textId="77777777" w:rsidR="0029591E" w:rsidRPr="0056279F" w:rsidRDefault="009F7978" w:rsidP="00141D04">
      <w:pPr>
        <w:pStyle w:val="Standard"/>
        <w:numPr>
          <w:ilvl w:val="0"/>
          <w:numId w:val="1"/>
        </w:numPr>
        <w:ind w:left="357" w:hanging="357"/>
        <w:jc w:val="both"/>
        <w:rPr>
          <w:sz w:val="20"/>
          <w:szCs w:val="20"/>
        </w:rPr>
      </w:pPr>
      <w:r w:rsidRPr="0056279F">
        <w:rPr>
          <w:sz w:val="20"/>
          <w:szCs w:val="20"/>
        </w:rPr>
        <w:t>h</w:t>
      </w:r>
      <w:r w:rsidR="00EA6626" w:rsidRPr="0056279F">
        <w:rPr>
          <w:sz w:val="20"/>
          <w:szCs w:val="20"/>
        </w:rPr>
        <w:t>ow the school engages with its community including with parents, carers, staff and Governors.</w:t>
      </w:r>
      <w:r w:rsidR="00960882" w:rsidRPr="0056279F">
        <w:rPr>
          <w:sz w:val="20"/>
          <w:szCs w:val="20"/>
        </w:rPr>
        <w:t xml:space="preserve"> </w:t>
      </w:r>
      <w:r w:rsidR="00EA6626" w:rsidRPr="0056279F">
        <w:rPr>
          <w:sz w:val="20"/>
          <w:szCs w:val="20"/>
        </w:rPr>
        <w:t xml:space="preserve"> </w:t>
      </w:r>
    </w:p>
    <w:p w14:paraId="1C48C68C" w14:textId="77777777" w:rsidR="009F7978" w:rsidRPr="0056279F" w:rsidRDefault="009F7978" w:rsidP="00141D04">
      <w:pPr>
        <w:pStyle w:val="Standard"/>
        <w:ind w:left="720"/>
        <w:jc w:val="both"/>
        <w:rPr>
          <w:sz w:val="20"/>
          <w:szCs w:val="20"/>
        </w:rPr>
      </w:pPr>
    </w:p>
    <w:p w14:paraId="2EF5B164" w14:textId="77777777" w:rsidR="0029591E" w:rsidRPr="0056279F" w:rsidRDefault="00EA6626" w:rsidP="00141D04">
      <w:pPr>
        <w:pStyle w:val="Standard"/>
        <w:jc w:val="both"/>
        <w:rPr>
          <w:sz w:val="20"/>
          <w:szCs w:val="20"/>
        </w:rPr>
      </w:pPr>
      <w:r w:rsidRPr="0056279F">
        <w:rPr>
          <w:sz w:val="20"/>
          <w:szCs w:val="20"/>
        </w:rPr>
        <w:t>The following is a helpful guide for the development of a comprehensive</w:t>
      </w:r>
      <w:r w:rsidR="0027397A" w:rsidRPr="0056279F">
        <w:rPr>
          <w:sz w:val="20"/>
          <w:szCs w:val="20"/>
        </w:rPr>
        <w:t xml:space="preserve"> </w:t>
      </w:r>
      <w:r w:rsidRPr="0056279F">
        <w:rPr>
          <w:sz w:val="20"/>
          <w:szCs w:val="20"/>
        </w:rPr>
        <w:t>safeguarding policy within schools</w:t>
      </w:r>
      <w:r w:rsidR="00C03EB8" w:rsidRPr="0056279F">
        <w:rPr>
          <w:sz w:val="20"/>
          <w:szCs w:val="20"/>
        </w:rPr>
        <w:t xml:space="preserve"> and education settings</w:t>
      </w:r>
      <w:r w:rsidRPr="0056279F">
        <w:rPr>
          <w:sz w:val="20"/>
          <w:szCs w:val="20"/>
        </w:rPr>
        <w:t xml:space="preserve">. In developing your </w:t>
      </w:r>
      <w:r w:rsidR="00C03EB8" w:rsidRPr="0056279F">
        <w:rPr>
          <w:sz w:val="20"/>
          <w:szCs w:val="20"/>
        </w:rPr>
        <w:t xml:space="preserve">establishments </w:t>
      </w:r>
      <w:r w:rsidRPr="0056279F">
        <w:rPr>
          <w:sz w:val="20"/>
          <w:szCs w:val="20"/>
        </w:rPr>
        <w:t xml:space="preserve">safeguarding policy you may wish to ensure you cover these elements: </w:t>
      </w:r>
    </w:p>
    <w:p w14:paraId="22A31C93" w14:textId="77777777" w:rsidR="0029591E" w:rsidRPr="0056279F" w:rsidRDefault="0029591E" w:rsidP="00141D04">
      <w:pPr>
        <w:pStyle w:val="Standard"/>
        <w:spacing w:line="360" w:lineRule="auto"/>
        <w:jc w:val="both"/>
        <w:rPr>
          <w:sz w:val="20"/>
          <w:szCs w:val="20"/>
        </w:rPr>
      </w:pPr>
    </w:p>
    <w:p w14:paraId="668C05AC" w14:textId="77777777" w:rsidR="00DB54E7" w:rsidRPr="0056279F" w:rsidRDefault="00EA6626" w:rsidP="004778AC">
      <w:pPr>
        <w:pStyle w:val="Standard"/>
        <w:numPr>
          <w:ilvl w:val="0"/>
          <w:numId w:val="6"/>
        </w:numPr>
        <w:ind w:left="357" w:hanging="357"/>
        <w:jc w:val="both"/>
        <w:rPr>
          <w:sz w:val="20"/>
          <w:szCs w:val="20"/>
        </w:rPr>
      </w:pPr>
      <w:r w:rsidRPr="0056279F">
        <w:rPr>
          <w:sz w:val="20"/>
          <w:szCs w:val="20"/>
        </w:rPr>
        <w:t xml:space="preserve">Does the policy clearly set out its purpose and aims? </w:t>
      </w:r>
    </w:p>
    <w:p w14:paraId="24C28242" w14:textId="77777777" w:rsidR="00DB54E7" w:rsidRPr="0056279F" w:rsidRDefault="00EA6626" w:rsidP="004778AC">
      <w:pPr>
        <w:pStyle w:val="Standard"/>
        <w:numPr>
          <w:ilvl w:val="0"/>
          <w:numId w:val="6"/>
        </w:numPr>
        <w:ind w:left="357" w:hanging="357"/>
        <w:jc w:val="both"/>
        <w:rPr>
          <w:sz w:val="20"/>
          <w:szCs w:val="20"/>
        </w:rPr>
      </w:pPr>
      <w:r w:rsidRPr="0056279F">
        <w:rPr>
          <w:sz w:val="20"/>
          <w:szCs w:val="20"/>
        </w:rPr>
        <w:t xml:space="preserve">Does it provide a secure framework for members of staff and volunteers and </w:t>
      </w:r>
      <w:r w:rsidR="005D4036" w:rsidRPr="0056279F">
        <w:rPr>
          <w:sz w:val="20"/>
          <w:szCs w:val="20"/>
        </w:rPr>
        <w:t>visitors?</w:t>
      </w:r>
      <w:r w:rsidRPr="0056279F">
        <w:rPr>
          <w:sz w:val="20"/>
          <w:szCs w:val="20"/>
        </w:rPr>
        <w:t xml:space="preserve"> </w:t>
      </w:r>
    </w:p>
    <w:p w14:paraId="550BF198" w14:textId="77777777" w:rsidR="00DB54E7" w:rsidRPr="0056279F" w:rsidRDefault="005D4036" w:rsidP="004778AC">
      <w:pPr>
        <w:pStyle w:val="Standard"/>
        <w:numPr>
          <w:ilvl w:val="0"/>
          <w:numId w:val="6"/>
        </w:numPr>
        <w:ind w:left="357" w:hanging="357"/>
        <w:jc w:val="both"/>
        <w:rPr>
          <w:sz w:val="20"/>
          <w:szCs w:val="20"/>
        </w:rPr>
      </w:pPr>
      <w:r w:rsidRPr="0056279F">
        <w:rPr>
          <w:sz w:val="20"/>
          <w:szCs w:val="20"/>
        </w:rPr>
        <w:t xml:space="preserve">Does it link with other relevant safeguarding policies such as bullying, behaviour, attendance and e-safety? </w:t>
      </w:r>
    </w:p>
    <w:p w14:paraId="46404955" w14:textId="23F48FF4" w:rsidR="00DB54E7" w:rsidRPr="0056279F" w:rsidRDefault="00EA6626" w:rsidP="004778AC">
      <w:pPr>
        <w:pStyle w:val="Standard"/>
        <w:numPr>
          <w:ilvl w:val="0"/>
          <w:numId w:val="6"/>
        </w:numPr>
        <w:ind w:left="357" w:hanging="357"/>
        <w:jc w:val="both"/>
        <w:rPr>
          <w:sz w:val="20"/>
          <w:szCs w:val="20"/>
        </w:rPr>
      </w:pPr>
      <w:r w:rsidRPr="0056279F">
        <w:rPr>
          <w:sz w:val="20"/>
          <w:szCs w:val="20"/>
        </w:rPr>
        <w:t xml:space="preserve">Does it set out what other arrangements are in place to help </w:t>
      </w:r>
      <w:r w:rsidR="00C90451">
        <w:rPr>
          <w:sz w:val="20"/>
          <w:szCs w:val="20"/>
        </w:rPr>
        <w:t>students</w:t>
      </w:r>
      <w:r w:rsidRPr="0056279F">
        <w:rPr>
          <w:sz w:val="20"/>
          <w:szCs w:val="20"/>
        </w:rPr>
        <w:t xml:space="preserve"> feel safe and adopt safe practice, e.g. PHSE modules and the curriculum, managing allegations and </w:t>
      </w:r>
      <w:r w:rsidR="005D4036" w:rsidRPr="0056279F">
        <w:rPr>
          <w:sz w:val="20"/>
          <w:szCs w:val="20"/>
        </w:rPr>
        <w:t>whistleblowing?</w:t>
      </w:r>
      <w:r w:rsidRPr="0056279F">
        <w:rPr>
          <w:sz w:val="20"/>
          <w:szCs w:val="20"/>
        </w:rPr>
        <w:t xml:space="preserve"> </w:t>
      </w:r>
    </w:p>
    <w:p w14:paraId="2B4A180C" w14:textId="77777777" w:rsidR="0029591E" w:rsidRPr="0056279F" w:rsidRDefault="0029591E" w:rsidP="0029591E">
      <w:pPr>
        <w:pStyle w:val="Standard"/>
        <w:spacing w:line="360" w:lineRule="auto"/>
        <w:rPr>
          <w:sz w:val="20"/>
          <w:szCs w:val="20"/>
        </w:rPr>
      </w:pPr>
    </w:p>
    <w:p w14:paraId="6D74D5F7" w14:textId="40667263" w:rsidR="00E53C11" w:rsidRPr="0056279F" w:rsidRDefault="00EA6626" w:rsidP="00141D04">
      <w:pPr>
        <w:pStyle w:val="Standard"/>
        <w:jc w:val="both"/>
        <w:rPr>
          <w:sz w:val="20"/>
          <w:szCs w:val="20"/>
        </w:rPr>
      </w:pPr>
      <w:r w:rsidRPr="0056279F">
        <w:rPr>
          <w:sz w:val="20"/>
          <w:szCs w:val="20"/>
        </w:rPr>
        <w:t xml:space="preserve">The </w:t>
      </w:r>
      <w:r w:rsidR="00E53C11" w:rsidRPr="0056279F">
        <w:rPr>
          <w:sz w:val="20"/>
          <w:szCs w:val="20"/>
        </w:rPr>
        <w:t xml:space="preserve">Enquire Learning Trust model policy has been </w:t>
      </w:r>
      <w:r w:rsidRPr="0056279F">
        <w:rPr>
          <w:sz w:val="20"/>
          <w:szCs w:val="20"/>
        </w:rPr>
        <w:t xml:space="preserve">adapted </w:t>
      </w:r>
      <w:r w:rsidR="0099099B" w:rsidRPr="0056279F">
        <w:rPr>
          <w:sz w:val="20"/>
          <w:szCs w:val="20"/>
        </w:rPr>
        <w:t xml:space="preserve">and personalised </w:t>
      </w:r>
      <w:r w:rsidRPr="0056279F">
        <w:rPr>
          <w:sz w:val="20"/>
          <w:szCs w:val="20"/>
        </w:rPr>
        <w:t xml:space="preserve">by </w:t>
      </w:r>
      <w:r w:rsidR="00E53C11" w:rsidRPr="0056279F">
        <w:rPr>
          <w:sz w:val="20"/>
          <w:szCs w:val="20"/>
        </w:rPr>
        <w:t>Linden Road Academy to make it relevant to our</w:t>
      </w:r>
      <w:r w:rsidRPr="0056279F">
        <w:rPr>
          <w:sz w:val="20"/>
          <w:szCs w:val="20"/>
        </w:rPr>
        <w:t xml:space="preserve"> particular safeguarding </w:t>
      </w:r>
      <w:r w:rsidR="00E53C11" w:rsidRPr="0056279F">
        <w:rPr>
          <w:sz w:val="20"/>
          <w:szCs w:val="20"/>
        </w:rPr>
        <w:t>in relation to our</w:t>
      </w:r>
      <w:r w:rsidRPr="0056279F">
        <w:rPr>
          <w:sz w:val="20"/>
          <w:szCs w:val="20"/>
        </w:rPr>
        <w:t xml:space="preserve"> local community</w:t>
      </w:r>
      <w:r w:rsidR="00E53C11" w:rsidRPr="0056279F">
        <w:rPr>
          <w:sz w:val="20"/>
          <w:szCs w:val="20"/>
        </w:rPr>
        <w:t xml:space="preserve"> and needs</w:t>
      </w:r>
      <w:r w:rsidRPr="0056279F">
        <w:rPr>
          <w:sz w:val="20"/>
          <w:szCs w:val="20"/>
        </w:rPr>
        <w:t xml:space="preserve">. </w:t>
      </w:r>
      <w:r w:rsidR="00E53C11" w:rsidRPr="0056279F">
        <w:rPr>
          <w:sz w:val="20"/>
          <w:szCs w:val="20"/>
        </w:rPr>
        <w:t>This statutory policy will be reviewed annually following review by The Enquire Learning Trust.</w:t>
      </w:r>
      <w:r w:rsidRPr="0056279F">
        <w:rPr>
          <w:sz w:val="20"/>
          <w:szCs w:val="20"/>
        </w:rPr>
        <w:t xml:space="preserve"> </w:t>
      </w:r>
    </w:p>
    <w:p w14:paraId="69CF911E" w14:textId="77777777" w:rsidR="00E53C11" w:rsidRPr="0056279F" w:rsidRDefault="00E53C11" w:rsidP="00141D04">
      <w:pPr>
        <w:pStyle w:val="Standard"/>
        <w:jc w:val="both"/>
        <w:rPr>
          <w:sz w:val="20"/>
          <w:szCs w:val="20"/>
        </w:rPr>
      </w:pPr>
    </w:p>
    <w:p w14:paraId="548959DA" w14:textId="2B60D3BF" w:rsidR="0029591E" w:rsidRPr="0056279F" w:rsidRDefault="00EA6626" w:rsidP="00141D04">
      <w:pPr>
        <w:pStyle w:val="Standard"/>
        <w:jc w:val="both"/>
        <w:rPr>
          <w:sz w:val="20"/>
          <w:szCs w:val="20"/>
        </w:rPr>
      </w:pPr>
      <w:r w:rsidRPr="0056279F">
        <w:rPr>
          <w:sz w:val="20"/>
          <w:szCs w:val="20"/>
        </w:rPr>
        <w:t xml:space="preserve">The policy </w:t>
      </w:r>
      <w:r w:rsidR="00E53C11" w:rsidRPr="0056279F">
        <w:rPr>
          <w:sz w:val="20"/>
          <w:szCs w:val="20"/>
        </w:rPr>
        <w:t>fully supports</w:t>
      </w:r>
      <w:r w:rsidRPr="0056279F">
        <w:rPr>
          <w:sz w:val="20"/>
          <w:szCs w:val="20"/>
        </w:rPr>
        <w:t xml:space="preserve"> the </w:t>
      </w:r>
      <w:r w:rsidR="00E53C11" w:rsidRPr="0056279F">
        <w:rPr>
          <w:sz w:val="20"/>
          <w:szCs w:val="20"/>
        </w:rPr>
        <w:t xml:space="preserve">Tameside </w:t>
      </w:r>
      <w:r w:rsidRPr="0056279F">
        <w:rPr>
          <w:sz w:val="20"/>
          <w:szCs w:val="20"/>
        </w:rPr>
        <w:t xml:space="preserve">Local Safeguarding </w:t>
      </w:r>
      <w:r w:rsidR="00141D04" w:rsidRPr="0056279F">
        <w:rPr>
          <w:sz w:val="20"/>
          <w:szCs w:val="20"/>
        </w:rPr>
        <w:t xml:space="preserve">Children’s </w:t>
      </w:r>
      <w:r w:rsidR="00803468">
        <w:rPr>
          <w:sz w:val="20"/>
          <w:szCs w:val="20"/>
        </w:rPr>
        <w:t xml:space="preserve">Board </w:t>
      </w:r>
      <w:r w:rsidR="006C494A">
        <w:rPr>
          <w:sz w:val="20"/>
          <w:szCs w:val="20"/>
        </w:rPr>
        <w:t>procedure policy September 2016 and Greater Manchester Safeguarding Children Procedures Manual Nov 2016.</w:t>
      </w:r>
    </w:p>
    <w:p w14:paraId="3448E3B3" w14:textId="77777777" w:rsidR="0029591E" w:rsidRPr="0056279F" w:rsidRDefault="0029591E">
      <w:pPr>
        <w:rPr>
          <w:rFonts w:ascii="Arial" w:hAnsi="Arial" w:cs="Arial"/>
          <w:sz w:val="20"/>
          <w:szCs w:val="20"/>
        </w:rPr>
      </w:pPr>
      <w:r w:rsidRPr="0056279F">
        <w:rPr>
          <w:rFonts w:ascii="Arial" w:hAnsi="Arial" w:cs="Arial"/>
          <w:sz w:val="20"/>
          <w:szCs w:val="20"/>
        </w:rPr>
        <w:br w:type="page"/>
      </w:r>
    </w:p>
    <w:p w14:paraId="6B542C42" w14:textId="4CBAD32B" w:rsidR="00EA6626" w:rsidRPr="0056279F" w:rsidRDefault="00EA6626" w:rsidP="00141D04">
      <w:pPr>
        <w:pStyle w:val="NELCheading"/>
        <w:rPr>
          <w:rFonts w:cs="Arial"/>
          <w:sz w:val="20"/>
          <w:szCs w:val="20"/>
        </w:rPr>
      </w:pPr>
      <w:bookmarkStart w:id="1" w:name="_Toc418667095"/>
      <w:r w:rsidRPr="0056279F">
        <w:rPr>
          <w:rFonts w:cs="Arial"/>
          <w:sz w:val="20"/>
          <w:szCs w:val="20"/>
        </w:rPr>
        <w:t xml:space="preserve">Whole </w:t>
      </w:r>
      <w:r w:rsidR="000226D8" w:rsidRPr="0056279F">
        <w:rPr>
          <w:rFonts w:cs="Arial"/>
          <w:sz w:val="20"/>
          <w:szCs w:val="20"/>
        </w:rPr>
        <w:t>school safeguarding policy purpose and aims</w:t>
      </w:r>
      <w:bookmarkEnd w:id="1"/>
      <w:r w:rsidR="0093200C" w:rsidRPr="0056279F">
        <w:rPr>
          <w:rFonts w:cs="Arial"/>
          <w:sz w:val="20"/>
          <w:szCs w:val="20"/>
        </w:rPr>
        <w:t>.</w:t>
      </w:r>
    </w:p>
    <w:p w14:paraId="452B6501" w14:textId="77777777" w:rsidR="00E53C11" w:rsidRPr="0056279F" w:rsidRDefault="00E53C11" w:rsidP="00141D04">
      <w:pPr>
        <w:pStyle w:val="NELCheading"/>
        <w:rPr>
          <w:rFonts w:cs="Arial"/>
          <w:sz w:val="20"/>
          <w:szCs w:val="20"/>
        </w:rPr>
      </w:pPr>
    </w:p>
    <w:p w14:paraId="1732BED7" w14:textId="6BC11A25" w:rsidR="0029591E" w:rsidRPr="0056279F" w:rsidRDefault="00960882" w:rsidP="00141D04">
      <w:pPr>
        <w:pStyle w:val="Standard"/>
        <w:jc w:val="both"/>
        <w:rPr>
          <w:sz w:val="20"/>
          <w:szCs w:val="20"/>
        </w:rPr>
      </w:pPr>
      <w:r w:rsidRPr="0056279F">
        <w:rPr>
          <w:sz w:val="20"/>
          <w:szCs w:val="20"/>
        </w:rPr>
        <w:t xml:space="preserve">The purpose of </w:t>
      </w:r>
      <w:r w:rsidR="0006780A" w:rsidRPr="0056279F">
        <w:rPr>
          <w:sz w:val="20"/>
          <w:szCs w:val="20"/>
        </w:rPr>
        <w:t>this</w:t>
      </w:r>
      <w:r w:rsidRPr="0056279F">
        <w:rPr>
          <w:sz w:val="20"/>
          <w:szCs w:val="20"/>
        </w:rPr>
        <w:t xml:space="preserve"> </w:t>
      </w:r>
      <w:r w:rsidR="00EA6626" w:rsidRPr="0056279F">
        <w:rPr>
          <w:sz w:val="20"/>
          <w:szCs w:val="20"/>
        </w:rPr>
        <w:t>safeguarding</w:t>
      </w:r>
      <w:r w:rsidRPr="0056279F">
        <w:rPr>
          <w:sz w:val="20"/>
          <w:szCs w:val="20"/>
        </w:rPr>
        <w:t xml:space="preserve"> </w:t>
      </w:r>
      <w:r w:rsidR="00EA6626" w:rsidRPr="0056279F">
        <w:rPr>
          <w:sz w:val="20"/>
          <w:szCs w:val="20"/>
        </w:rPr>
        <w:t>policy is to provide</w:t>
      </w:r>
      <w:r w:rsidRPr="0056279F">
        <w:rPr>
          <w:sz w:val="20"/>
          <w:szCs w:val="20"/>
        </w:rPr>
        <w:t xml:space="preserve"> </w:t>
      </w:r>
      <w:r w:rsidR="00EA6626" w:rsidRPr="0056279F">
        <w:rPr>
          <w:sz w:val="20"/>
          <w:szCs w:val="20"/>
        </w:rPr>
        <w:t>a secure framework</w:t>
      </w:r>
      <w:r w:rsidRPr="0056279F">
        <w:rPr>
          <w:sz w:val="20"/>
          <w:szCs w:val="20"/>
        </w:rPr>
        <w:t xml:space="preserve"> </w:t>
      </w:r>
      <w:r w:rsidR="005D4036" w:rsidRPr="0056279F">
        <w:rPr>
          <w:sz w:val="20"/>
          <w:szCs w:val="20"/>
        </w:rPr>
        <w:t xml:space="preserve">for </w:t>
      </w:r>
      <w:r w:rsidR="00E53C11" w:rsidRPr="0056279F">
        <w:rPr>
          <w:sz w:val="20"/>
          <w:szCs w:val="20"/>
        </w:rPr>
        <w:t>Linden Road Academy</w:t>
      </w:r>
      <w:r w:rsidRPr="0056279F">
        <w:rPr>
          <w:sz w:val="20"/>
          <w:szCs w:val="20"/>
        </w:rPr>
        <w:t xml:space="preserve"> </w:t>
      </w:r>
      <w:r w:rsidR="00EA6626" w:rsidRPr="0056279F">
        <w:rPr>
          <w:sz w:val="20"/>
          <w:szCs w:val="20"/>
        </w:rPr>
        <w:t>in</w:t>
      </w:r>
      <w:r w:rsidRPr="0056279F">
        <w:rPr>
          <w:sz w:val="20"/>
          <w:szCs w:val="20"/>
        </w:rPr>
        <w:t xml:space="preserve"> </w:t>
      </w:r>
      <w:r w:rsidR="00EA6626" w:rsidRPr="0056279F">
        <w:rPr>
          <w:sz w:val="20"/>
          <w:szCs w:val="20"/>
        </w:rPr>
        <w:t>safeguarding and</w:t>
      </w:r>
      <w:r w:rsidRPr="0056279F">
        <w:rPr>
          <w:sz w:val="20"/>
          <w:szCs w:val="20"/>
        </w:rPr>
        <w:t xml:space="preserve"> </w:t>
      </w:r>
      <w:r w:rsidR="00EA6626" w:rsidRPr="0056279F">
        <w:rPr>
          <w:sz w:val="20"/>
          <w:szCs w:val="20"/>
        </w:rPr>
        <w:t>promoting the welfare</w:t>
      </w:r>
      <w:r w:rsidRPr="0056279F">
        <w:rPr>
          <w:sz w:val="20"/>
          <w:szCs w:val="20"/>
        </w:rPr>
        <w:t xml:space="preserve"> </w:t>
      </w:r>
      <w:r w:rsidR="00EA6626" w:rsidRPr="0056279F">
        <w:rPr>
          <w:sz w:val="20"/>
          <w:szCs w:val="20"/>
        </w:rPr>
        <w:t>of</w:t>
      </w:r>
      <w:r w:rsidRPr="0056279F">
        <w:rPr>
          <w:sz w:val="20"/>
          <w:szCs w:val="20"/>
        </w:rPr>
        <w:t xml:space="preserve"> </w:t>
      </w:r>
      <w:r w:rsidR="00E53C11" w:rsidRPr="0056279F">
        <w:rPr>
          <w:sz w:val="20"/>
          <w:szCs w:val="20"/>
        </w:rPr>
        <w:t>all our students</w:t>
      </w:r>
      <w:r w:rsidR="0076143C" w:rsidRPr="0056279F">
        <w:rPr>
          <w:sz w:val="20"/>
          <w:szCs w:val="20"/>
        </w:rPr>
        <w:t>.</w:t>
      </w:r>
      <w:r w:rsidRPr="0056279F">
        <w:rPr>
          <w:sz w:val="20"/>
          <w:szCs w:val="20"/>
        </w:rPr>
        <w:t xml:space="preserve"> </w:t>
      </w:r>
      <w:r w:rsidR="0093200C" w:rsidRPr="0056279F">
        <w:rPr>
          <w:sz w:val="20"/>
          <w:szCs w:val="20"/>
        </w:rPr>
        <w:t>This</w:t>
      </w:r>
      <w:r w:rsidR="00EA6626" w:rsidRPr="0056279F">
        <w:rPr>
          <w:sz w:val="20"/>
          <w:szCs w:val="20"/>
        </w:rPr>
        <w:t xml:space="preserve"> policy</w:t>
      </w:r>
      <w:r w:rsidRPr="0056279F">
        <w:rPr>
          <w:sz w:val="20"/>
          <w:szCs w:val="20"/>
        </w:rPr>
        <w:t xml:space="preserve"> </w:t>
      </w:r>
      <w:r w:rsidR="00EA6626" w:rsidRPr="0056279F">
        <w:rPr>
          <w:sz w:val="20"/>
          <w:szCs w:val="20"/>
        </w:rPr>
        <w:t>aims to ensure</w:t>
      </w:r>
      <w:r w:rsidRPr="0056279F">
        <w:rPr>
          <w:sz w:val="20"/>
          <w:szCs w:val="20"/>
        </w:rPr>
        <w:t xml:space="preserve"> </w:t>
      </w:r>
      <w:r w:rsidR="00EA6626" w:rsidRPr="0056279F">
        <w:rPr>
          <w:sz w:val="20"/>
          <w:szCs w:val="20"/>
        </w:rPr>
        <w:t>that:</w:t>
      </w:r>
    </w:p>
    <w:p w14:paraId="19495163" w14:textId="77777777" w:rsidR="0093200C" w:rsidRPr="0056279F" w:rsidRDefault="0093200C" w:rsidP="00141D04">
      <w:pPr>
        <w:pStyle w:val="Standard"/>
        <w:jc w:val="both"/>
        <w:rPr>
          <w:sz w:val="20"/>
          <w:szCs w:val="20"/>
        </w:rPr>
      </w:pPr>
    </w:p>
    <w:p w14:paraId="10CFF016" w14:textId="1796563A" w:rsidR="0029591E" w:rsidRPr="0056279F" w:rsidRDefault="00E53C11" w:rsidP="00141D04">
      <w:pPr>
        <w:pStyle w:val="Standard"/>
        <w:numPr>
          <w:ilvl w:val="0"/>
          <w:numId w:val="2"/>
        </w:numPr>
        <w:ind w:left="357" w:hanging="357"/>
        <w:jc w:val="both"/>
        <w:rPr>
          <w:sz w:val="20"/>
          <w:szCs w:val="20"/>
        </w:rPr>
      </w:pPr>
      <w:r w:rsidRPr="0056279F">
        <w:rPr>
          <w:sz w:val="20"/>
          <w:szCs w:val="20"/>
        </w:rPr>
        <w:t xml:space="preserve">All </w:t>
      </w:r>
      <w:r w:rsidR="00C03EB8" w:rsidRPr="0056279F">
        <w:rPr>
          <w:sz w:val="20"/>
          <w:szCs w:val="20"/>
        </w:rPr>
        <w:t>students</w:t>
      </w:r>
      <w:r w:rsidR="00EA6626" w:rsidRPr="0056279F">
        <w:rPr>
          <w:sz w:val="20"/>
          <w:szCs w:val="20"/>
        </w:rPr>
        <w:t xml:space="preserve"> are safe and protected from harm.</w:t>
      </w:r>
    </w:p>
    <w:p w14:paraId="143A3564" w14:textId="28C0C0D4" w:rsidR="0076143C" w:rsidRPr="0056279F" w:rsidRDefault="00EA6626" w:rsidP="00141D04">
      <w:pPr>
        <w:pStyle w:val="Standard"/>
        <w:numPr>
          <w:ilvl w:val="0"/>
          <w:numId w:val="2"/>
        </w:numPr>
        <w:ind w:left="357" w:hanging="357"/>
        <w:jc w:val="both"/>
        <w:rPr>
          <w:sz w:val="20"/>
          <w:szCs w:val="20"/>
        </w:rPr>
      </w:pPr>
      <w:r w:rsidRPr="0056279F">
        <w:rPr>
          <w:sz w:val="20"/>
          <w:szCs w:val="20"/>
        </w:rPr>
        <w:t xml:space="preserve">Other elements of provision and policies are in place to enable </w:t>
      </w:r>
      <w:r w:rsidR="00C03EB8" w:rsidRPr="0056279F">
        <w:rPr>
          <w:sz w:val="20"/>
          <w:szCs w:val="20"/>
        </w:rPr>
        <w:t>students</w:t>
      </w:r>
      <w:r w:rsidR="00960882" w:rsidRPr="0056279F">
        <w:rPr>
          <w:sz w:val="20"/>
          <w:szCs w:val="20"/>
        </w:rPr>
        <w:t xml:space="preserve"> </w:t>
      </w:r>
      <w:r w:rsidRPr="0056279F">
        <w:rPr>
          <w:sz w:val="20"/>
          <w:szCs w:val="20"/>
        </w:rPr>
        <w:t>to</w:t>
      </w:r>
      <w:r w:rsidR="00960882" w:rsidRPr="0056279F">
        <w:rPr>
          <w:sz w:val="20"/>
          <w:szCs w:val="20"/>
        </w:rPr>
        <w:t xml:space="preserve"> </w:t>
      </w:r>
      <w:r w:rsidRPr="0056279F">
        <w:rPr>
          <w:sz w:val="20"/>
          <w:szCs w:val="20"/>
        </w:rPr>
        <w:t>feel safe and adopt safe</w:t>
      </w:r>
      <w:r w:rsidR="00960882" w:rsidRPr="0056279F">
        <w:rPr>
          <w:sz w:val="20"/>
          <w:szCs w:val="20"/>
        </w:rPr>
        <w:t xml:space="preserve"> </w:t>
      </w:r>
      <w:r w:rsidRPr="0056279F">
        <w:rPr>
          <w:sz w:val="20"/>
          <w:szCs w:val="20"/>
        </w:rPr>
        <w:t>practices;</w:t>
      </w:r>
    </w:p>
    <w:p w14:paraId="181EF60D" w14:textId="5AC46F5A" w:rsidR="0076143C" w:rsidRPr="0056279F" w:rsidRDefault="0076143C" w:rsidP="00141D04">
      <w:pPr>
        <w:pStyle w:val="Standard"/>
        <w:numPr>
          <w:ilvl w:val="0"/>
          <w:numId w:val="2"/>
        </w:numPr>
        <w:ind w:left="357" w:hanging="357"/>
        <w:jc w:val="both"/>
        <w:rPr>
          <w:sz w:val="20"/>
          <w:szCs w:val="20"/>
        </w:rPr>
      </w:pPr>
      <w:r w:rsidRPr="0056279F">
        <w:rPr>
          <w:sz w:val="20"/>
          <w:szCs w:val="20"/>
        </w:rPr>
        <w:t xml:space="preserve">Staff, </w:t>
      </w:r>
      <w:r w:rsidR="00C03EB8" w:rsidRPr="0056279F">
        <w:rPr>
          <w:sz w:val="20"/>
          <w:szCs w:val="20"/>
        </w:rPr>
        <w:t>students</w:t>
      </w:r>
      <w:r w:rsidRPr="0056279F">
        <w:rPr>
          <w:sz w:val="20"/>
          <w:szCs w:val="20"/>
        </w:rPr>
        <w:t>, governors, visitors, volunteers and parents</w:t>
      </w:r>
      <w:r w:rsidR="00C03EB8" w:rsidRPr="0056279F">
        <w:rPr>
          <w:sz w:val="20"/>
          <w:szCs w:val="20"/>
        </w:rPr>
        <w:t>/carers</w:t>
      </w:r>
      <w:r w:rsidRPr="0056279F">
        <w:rPr>
          <w:sz w:val="20"/>
          <w:szCs w:val="20"/>
        </w:rPr>
        <w:t xml:space="preserve"> are aware of the expected behaviours’ and the </w:t>
      </w:r>
      <w:r w:rsidR="005D4036" w:rsidRPr="0056279F">
        <w:rPr>
          <w:sz w:val="20"/>
          <w:szCs w:val="20"/>
        </w:rPr>
        <w:t>establishment’s</w:t>
      </w:r>
      <w:r w:rsidRPr="0056279F">
        <w:rPr>
          <w:sz w:val="20"/>
          <w:szCs w:val="20"/>
        </w:rPr>
        <w:t xml:space="preserve"> legal responsibilities in relation to its </w:t>
      </w:r>
      <w:r w:rsidR="00E53C11" w:rsidRPr="0056279F">
        <w:rPr>
          <w:sz w:val="20"/>
          <w:szCs w:val="20"/>
        </w:rPr>
        <w:t>students</w:t>
      </w:r>
      <w:r w:rsidRPr="0056279F">
        <w:rPr>
          <w:sz w:val="20"/>
          <w:szCs w:val="20"/>
        </w:rPr>
        <w:t>.</w:t>
      </w:r>
    </w:p>
    <w:p w14:paraId="76D21774" w14:textId="77777777" w:rsidR="00F36780" w:rsidRPr="0056279F" w:rsidRDefault="00F36780" w:rsidP="00141D04">
      <w:pPr>
        <w:pStyle w:val="Standard"/>
        <w:ind w:left="357"/>
        <w:jc w:val="both"/>
        <w:rPr>
          <w:sz w:val="20"/>
          <w:szCs w:val="20"/>
        </w:rPr>
      </w:pPr>
    </w:p>
    <w:p w14:paraId="74DAA8F6" w14:textId="01FC48EA" w:rsidR="00EA6626" w:rsidRPr="0056279F" w:rsidRDefault="00EA6626" w:rsidP="00141D04">
      <w:pPr>
        <w:pStyle w:val="NELCheading"/>
        <w:jc w:val="both"/>
        <w:rPr>
          <w:rFonts w:cs="Arial"/>
          <w:sz w:val="20"/>
          <w:szCs w:val="20"/>
        </w:rPr>
      </w:pPr>
      <w:bookmarkStart w:id="2" w:name="_Toc418667096"/>
      <w:r w:rsidRPr="0056279F">
        <w:rPr>
          <w:rFonts w:cs="Arial"/>
          <w:sz w:val="20"/>
          <w:szCs w:val="20"/>
        </w:rPr>
        <w:t>Ethos</w:t>
      </w:r>
      <w:bookmarkEnd w:id="2"/>
      <w:r w:rsidR="0093200C" w:rsidRPr="0056279F">
        <w:rPr>
          <w:rFonts w:cs="Arial"/>
          <w:sz w:val="20"/>
          <w:szCs w:val="20"/>
        </w:rPr>
        <w:t>.</w:t>
      </w:r>
    </w:p>
    <w:p w14:paraId="1683AEDD" w14:textId="77777777" w:rsidR="00E53C11" w:rsidRPr="0056279F" w:rsidRDefault="00E53C11" w:rsidP="00141D04">
      <w:pPr>
        <w:pStyle w:val="NELCheading"/>
        <w:jc w:val="both"/>
        <w:rPr>
          <w:rFonts w:cs="Arial"/>
          <w:sz w:val="20"/>
          <w:szCs w:val="20"/>
        </w:rPr>
      </w:pPr>
    </w:p>
    <w:p w14:paraId="0390CDE5" w14:textId="029C0B38" w:rsidR="00DB54E7" w:rsidRPr="0056279F" w:rsidRDefault="00EA6626" w:rsidP="00141D04">
      <w:pPr>
        <w:pStyle w:val="Standard"/>
        <w:jc w:val="both"/>
        <w:rPr>
          <w:sz w:val="20"/>
          <w:szCs w:val="20"/>
        </w:rPr>
      </w:pPr>
      <w:r w:rsidRPr="0056279F">
        <w:rPr>
          <w:sz w:val="20"/>
          <w:szCs w:val="20"/>
        </w:rPr>
        <w:t xml:space="preserve">Safeguarding is considered everyone’s responsibility and as such </w:t>
      </w:r>
      <w:r w:rsidR="00E53C11" w:rsidRPr="0056279F">
        <w:rPr>
          <w:sz w:val="20"/>
          <w:szCs w:val="20"/>
        </w:rPr>
        <w:t>Linden Road Aca</w:t>
      </w:r>
      <w:r w:rsidR="00EE7B14">
        <w:rPr>
          <w:sz w:val="20"/>
          <w:szCs w:val="20"/>
        </w:rPr>
        <w:t>dem</w:t>
      </w:r>
      <w:r w:rsidR="00E53C11" w:rsidRPr="0056279F">
        <w:rPr>
          <w:sz w:val="20"/>
          <w:szCs w:val="20"/>
        </w:rPr>
        <w:t>y</w:t>
      </w:r>
      <w:r w:rsidRPr="0056279F">
        <w:rPr>
          <w:sz w:val="20"/>
          <w:szCs w:val="20"/>
        </w:rPr>
        <w:t xml:space="preserve"> aim</w:t>
      </w:r>
      <w:r w:rsidR="00E53C11" w:rsidRPr="0056279F">
        <w:rPr>
          <w:sz w:val="20"/>
          <w:szCs w:val="20"/>
        </w:rPr>
        <w:t>s</w:t>
      </w:r>
      <w:r w:rsidRPr="0056279F">
        <w:rPr>
          <w:sz w:val="20"/>
          <w:szCs w:val="20"/>
        </w:rPr>
        <w:t xml:space="preserve"> to create</w:t>
      </w:r>
      <w:r w:rsidR="00960882" w:rsidRPr="0056279F">
        <w:rPr>
          <w:sz w:val="20"/>
          <w:szCs w:val="20"/>
        </w:rPr>
        <w:t xml:space="preserve"> </w:t>
      </w:r>
      <w:r w:rsidRPr="0056279F">
        <w:rPr>
          <w:sz w:val="20"/>
          <w:szCs w:val="20"/>
        </w:rPr>
        <w:t xml:space="preserve">the safest environment within which every </w:t>
      </w:r>
      <w:r w:rsidR="00E53C11" w:rsidRPr="0056279F">
        <w:rPr>
          <w:sz w:val="20"/>
          <w:szCs w:val="20"/>
        </w:rPr>
        <w:t>student</w:t>
      </w:r>
      <w:r w:rsidRPr="0056279F">
        <w:rPr>
          <w:sz w:val="20"/>
          <w:szCs w:val="20"/>
        </w:rPr>
        <w:t xml:space="preserve"> has</w:t>
      </w:r>
      <w:r w:rsidR="00960882" w:rsidRPr="0056279F">
        <w:rPr>
          <w:sz w:val="20"/>
          <w:szCs w:val="20"/>
        </w:rPr>
        <w:t xml:space="preserve"> </w:t>
      </w:r>
      <w:r w:rsidRPr="0056279F">
        <w:rPr>
          <w:sz w:val="20"/>
          <w:szCs w:val="20"/>
        </w:rPr>
        <w:t>the</w:t>
      </w:r>
      <w:r w:rsidR="00960882" w:rsidRPr="0056279F">
        <w:rPr>
          <w:sz w:val="20"/>
          <w:szCs w:val="20"/>
        </w:rPr>
        <w:t xml:space="preserve"> </w:t>
      </w:r>
      <w:r w:rsidRPr="0056279F">
        <w:rPr>
          <w:sz w:val="20"/>
          <w:szCs w:val="20"/>
        </w:rPr>
        <w:t xml:space="preserve">opportunity to </w:t>
      </w:r>
      <w:r w:rsidR="00141D04" w:rsidRPr="0056279F">
        <w:rPr>
          <w:sz w:val="20"/>
          <w:szCs w:val="20"/>
        </w:rPr>
        <w:t xml:space="preserve">be safe and </w:t>
      </w:r>
      <w:r w:rsidRPr="0056279F">
        <w:rPr>
          <w:sz w:val="20"/>
          <w:szCs w:val="20"/>
        </w:rPr>
        <w:t>achieve</w:t>
      </w:r>
      <w:r w:rsidR="00960882" w:rsidRPr="0056279F">
        <w:rPr>
          <w:sz w:val="20"/>
          <w:szCs w:val="20"/>
        </w:rPr>
        <w:t xml:space="preserve"> their</w:t>
      </w:r>
      <w:r w:rsidR="00141D04" w:rsidRPr="0056279F">
        <w:rPr>
          <w:sz w:val="20"/>
          <w:szCs w:val="20"/>
        </w:rPr>
        <w:t xml:space="preserve"> full potential. </w:t>
      </w:r>
      <w:r w:rsidR="00960882" w:rsidRPr="0056279F">
        <w:rPr>
          <w:sz w:val="20"/>
          <w:szCs w:val="20"/>
        </w:rPr>
        <w:t xml:space="preserve"> </w:t>
      </w:r>
    </w:p>
    <w:p w14:paraId="65378CA7" w14:textId="69650BF6" w:rsidR="0029591E" w:rsidRPr="0056279F" w:rsidRDefault="0093200C" w:rsidP="00141D04">
      <w:pPr>
        <w:pStyle w:val="Standard"/>
        <w:jc w:val="both"/>
        <w:rPr>
          <w:sz w:val="20"/>
          <w:szCs w:val="20"/>
        </w:rPr>
      </w:pPr>
      <w:r w:rsidRPr="0056279F">
        <w:rPr>
          <w:sz w:val="20"/>
          <w:szCs w:val="20"/>
        </w:rPr>
        <w:t>We</w:t>
      </w:r>
      <w:r w:rsidR="0006780A" w:rsidRPr="0056279F">
        <w:rPr>
          <w:sz w:val="20"/>
          <w:szCs w:val="20"/>
        </w:rPr>
        <w:t xml:space="preserve"> </w:t>
      </w:r>
      <w:r w:rsidR="00EA6626" w:rsidRPr="0056279F">
        <w:rPr>
          <w:sz w:val="20"/>
          <w:szCs w:val="20"/>
        </w:rPr>
        <w:t>recogni</w:t>
      </w:r>
      <w:r w:rsidRPr="0056279F">
        <w:rPr>
          <w:sz w:val="20"/>
          <w:szCs w:val="20"/>
        </w:rPr>
        <w:t>s</w:t>
      </w:r>
      <w:r w:rsidR="00EA6626" w:rsidRPr="0056279F">
        <w:rPr>
          <w:sz w:val="20"/>
          <w:szCs w:val="20"/>
        </w:rPr>
        <w:t>e</w:t>
      </w:r>
      <w:r w:rsidR="00960882" w:rsidRPr="0056279F">
        <w:rPr>
          <w:sz w:val="20"/>
          <w:szCs w:val="20"/>
        </w:rPr>
        <w:t xml:space="preserve"> </w:t>
      </w:r>
      <w:r w:rsidR="00EA6626" w:rsidRPr="0056279F">
        <w:rPr>
          <w:sz w:val="20"/>
          <w:szCs w:val="20"/>
        </w:rPr>
        <w:t>the</w:t>
      </w:r>
      <w:r w:rsidR="00960882" w:rsidRPr="0056279F">
        <w:rPr>
          <w:sz w:val="20"/>
          <w:szCs w:val="20"/>
        </w:rPr>
        <w:t xml:space="preserve"> </w:t>
      </w:r>
      <w:r w:rsidR="00EA6626" w:rsidRPr="0056279F">
        <w:rPr>
          <w:sz w:val="20"/>
          <w:szCs w:val="20"/>
        </w:rPr>
        <w:t xml:space="preserve">contribution </w:t>
      </w:r>
      <w:r w:rsidRPr="0056279F">
        <w:rPr>
          <w:sz w:val="20"/>
          <w:szCs w:val="20"/>
        </w:rPr>
        <w:t>we</w:t>
      </w:r>
      <w:r w:rsidR="0006780A" w:rsidRPr="0056279F">
        <w:rPr>
          <w:sz w:val="20"/>
          <w:szCs w:val="20"/>
        </w:rPr>
        <w:t xml:space="preserve"> </w:t>
      </w:r>
      <w:r w:rsidR="00EA6626" w:rsidRPr="0056279F">
        <w:rPr>
          <w:sz w:val="20"/>
          <w:szCs w:val="20"/>
        </w:rPr>
        <w:t>can make</w:t>
      </w:r>
      <w:r w:rsidR="00960882" w:rsidRPr="0056279F">
        <w:rPr>
          <w:sz w:val="20"/>
          <w:szCs w:val="20"/>
        </w:rPr>
        <w:t xml:space="preserve"> </w:t>
      </w:r>
      <w:r w:rsidR="00EA6626" w:rsidRPr="0056279F">
        <w:rPr>
          <w:sz w:val="20"/>
          <w:szCs w:val="20"/>
        </w:rPr>
        <w:t xml:space="preserve">in ensuring that all </w:t>
      </w:r>
      <w:r w:rsidR="00E53C11" w:rsidRPr="0056279F">
        <w:rPr>
          <w:sz w:val="20"/>
          <w:szCs w:val="20"/>
        </w:rPr>
        <w:t>students</w:t>
      </w:r>
      <w:r w:rsidR="00EA6626" w:rsidRPr="0056279F">
        <w:rPr>
          <w:sz w:val="20"/>
          <w:szCs w:val="20"/>
        </w:rPr>
        <w:t xml:space="preserve"> registered or who use </w:t>
      </w:r>
      <w:r w:rsidR="0006780A" w:rsidRPr="0056279F">
        <w:rPr>
          <w:sz w:val="20"/>
          <w:szCs w:val="20"/>
        </w:rPr>
        <w:t>the</w:t>
      </w:r>
      <w:r w:rsidR="00C03EB8" w:rsidRPr="0056279F">
        <w:rPr>
          <w:sz w:val="20"/>
          <w:szCs w:val="20"/>
        </w:rPr>
        <w:t xml:space="preserve"> </w:t>
      </w:r>
      <w:r w:rsidRPr="0056279F">
        <w:rPr>
          <w:sz w:val="20"/>
          <w:szCs w:val="20"/>
        </w:rPr>
        <w:t>academy</w:t>
      </w:r>
      <w:r w:rsidR="00EA6626" w:rsidRPr="0056279F">
        <w:rPr>
          <w:sz w:val="20"/>
          <w:szCs w:val="20"/>
        </w:rPr>
        <w:t>,</w:t>
      </w:r>
      <w:r w:rsidR="00960882" w:rsidRPr="0056279F">
        <w:rPr>
          <w:sz w:val="20"/>
          <w:szCs w:val="20"/>
        </w:rPr>
        <w:t xml:space="preserve"> f</w:t>
      </w:r>
      <w:r w:rsidR="00EA6626" w:rsidRPr="0056279F">
        <w:rPr>
          <w:sz w:val="20"/>
          <w:szCs w:val="20"/>
        </w:rPr>
        <w:t>eel</w:t>
      </w:r>
      <w:r w:rsidR="00960882" w:rsidRPr="0056279F">
        <w:rPr>
          <w:sz w:val="20"/>
          <w:szCs w:val="20"/>
        </w:rPr>
        <w:t xml:space="preserve"> </w:t>
      </w:r>
      <w:r w:rsidR="00EA6626" w:rsidRPr="0056279F">
        <w:rPr>
          <w:sz w:val="20"/>
          <w:szCs w:val="20"/>
        </w:rPr>
        <w:t xml:space="preserve">that they </w:t>
      </w:r>
      <w:r w:rsidRPr="0056279F">
        <w:rPr>
          <w:sz w:val="20"/>
          <w:szCs w:val="20"/>
        </w:rPr>
        <w:t>are</w:t>
      </w:r>
      <w:r w:rsidR="00EA6626" w:rsidRPr="0056279F">
        <w:rPr>
          <w:sz w:val="20"/>
          <w:szCs w:val="20"/>
        </w:rPr>
        <w:t xml:space="preserve"> listened to and have</w:t>
      </w:r>
      <w:r w:rsidR="00960882" w:rsidRPr="0056279F">
        <w:rPr>
          <w:sz w:val="20"/>
          <w:szCs w:val="20"/>
        </w:rPr>
        <w:t xml:space="preserve"> </w:t>
      </w:r>
      <w:r w:rsidR="00EA6626" w:rsidRPr="0056279F">
        <w:rPr>
          <w:sz w:val="20"/>
          <w:szCs w:val="20"/>
        </w:rPr>
        <w:t>appropriate action</w:t>
      </w:r>
      <w:r w:rsidR="00960882" w:rsidRPr="0056279F">
        <w:rPr>
          <w:sz w:val="20"/>
          <w:szCs w:val="20"/>
        </w:rPr>
        <w:t xml:space="preserve"> </w:t>
      </w:r>
      <w:r w:rsidR="00EA6626" w:rsidRPr="0056279F">
        <w:rPr>
          <w:sz w:val="20"/>
          <w:szCs w:val="20"/>
        </w:rPr>
        <w:t>taken</w:t>
      </w:r>
      <w:r w:rsidR="00960882" w:rsidRPr="0056279F">
        <w:rPr>
          <w:sz w:val="20"/>
          <w:szCs w:val="20"/>
        </w:rPr>
        <w:t xml:space="preserve"> </w:t>
      </w:r>
      <w:r w:rsidR="00EA6626" w:rsidRPr="0056279F">
        <w:rPr>
          <w:sz w:val="20"/>
          <w:szCs w:val="20"/>
        </w:rPr>
        <w:t>to</w:t>
      </w:r>
      <w:r w:rsidR="00960882" w:rsidRPr="0056279F">
        <w:rPr>
          <w:sz w:val="20"/>
          <w:szCs w:val="20"/>
        </w:rPr>
        <w:t xml:space="preserve"> </w:t>
      </w:r>
      <w:r w:rsidR="00EA6626" w:rsidRPr="0056279F">
        <w:rPr>
          <w:sz w:val="20"/>
          <w:szCs w:val="20"/>
        </w:rPr>
        <w:t>any concerns</w:t>
      </w:r>
      <w:r w:rsidR="00960882" w:rsidRPr="0056279F">
        <w:rPr>
          <w:sz w:val="20"/>
          <w:szCs w:val="20"/>
        </w:rPr>
        <w:t xml:space="preserve"> </w:t>
      </w:r>
      <w:r w:rsidR="00EA6626" w:rsidRPr="0056279F">
        <w:rPr>
          <w:sz w:val="20"/>
          <w:szCs w:val="20"/>
        </w:rPr>
        <w:t xml:space="preserve">they may raise. </w:t>
      </w:r>
      <w:r w:rsidRPr="0056279F">
        <w:rPr>
          <w:sz w:val="20"/>
          <w:szCs w:val="20"/>
        </w:rPr>
        <w:t>We</w:t>
      </w:r>
      <w:r w:rsidR="00141D04" w:rsidRPr="0056279F">
        <w:rPr>
          <w:sz w:val="20"/>
          <w:szCs w:val="20"/>
        </w:rPr>
        <w:t xml:space="preserve"> will</w:t>
      </w:r>
      <w:r w:rsidR="0006780A" w:rsidRPr="0056279F">
        <w:rPr>
          <w:sz w:val="20"/>
          <w:szCs w:val="20"/>
        </w:rPr>
        <w:t xml:space="preserve"> </w:t>
      </w:r>
      <w:r w:rsidR="00EA6626" w:rsidRPr="0056279F">
        <w:rPr>
          <w:sz w:val="20"/>
          <w:szCs w:val="20"/>
        </w:rPr>
        <w:t>do this by</w:t>
      </w:r>
      <w:r w:rsidR="00960882" w:rsidRPr="0056279F">
        <w:rPr>
          <w:sz w:val="20"/>
          <w:szCs w:val="20"/>
        </w:rPr>
        <w:t xml:space="preserve"> </w:t>
      </w:r>
      <w:r w:rsidR="00EA6626" w:rsidRPr="0056279F">
        <w:rPr>
          <w:sz w:val="20"/>
          <w:szCs w:val="20"/>
        </w:rPr>
        <w:t>work</w:t>
      </w:r>
      <w:r w:rsidRPr="0056279F">
        <w:rPr>
          <w:sz w:val="20"/>
          <w:szCs w:val="20"/>
        </w:rPr>
        <w:t>ing</w:t>
      </w:r>
      <w:r w:rsidR="00EA6626" w:rsidRPr="0056279F">
        <w:rPr>
          <w:sz w:val="20"/>
          <w:szCs w:val="20"/>
        </w:rPr>
        <w:t xml:space="preserve"> in partnership with other</w:t>
      </w:r>
      <w:r w:rsidR="00960882" w:rsidRPr="0056279F">
        <w:rPr>
          <w:sz w:val="20"/>
          <w:szCs w:val="20"/>
        </w:rPr>
        <w:t xml:space="preserve"> </w:t>
      </w:r>
      <w:r w:rsidR="00EA6626" w:rsidRPr="0056279F">
        <w:rPr>
          <w:sz w:val="20"/>
          <w:szCs w:val="20"/>
        </w:rPr>
        <w:t>agencies and seek to establish</w:t>
      </w:r>
      <w:r w:rsidR="00960882" w:rsidRPr="0056279F">
        <w:rPr>
          <w:sz w:val="20"/>
          <w:szCs w:val="20"/>
        </w:rPr>
        <w:t xml:space="preserve"> </w:t>
      </w:r>
      <w:r w:rsidR="00EA6626" w:rsidRPr="0056279F">
        <w:rPr>
          <w:sz w:val="20"/>
          <w:szCs w:val="20"/>
        </w:rPr>
        <w:t>effective work</w:t>
      </w:r>
      <w:r w:rsidR="00C03EB8" w:rsidRPr="0056279F">
        <w:rPr>
          <w:sz w:val="20"/>
          <w:szCs w:val="20"/>
        </w:rPr>
        <w:t>ing relationships with parents/</w:t>
      </w:r>
      <w:r w:rsidR="00EA6626" w:rsidRPr="0056279F">
        <w:rPr>
          <w:sz w:val="20"/>
          <w:szCs w:val="20"/>
        </w:rPr>
        <w:t>carers to</w:t>
      </w:r>
      <w:r w:rsidR="00960882" w:rsidRPr="0056279F">
        <w:rPr>
          <w:sz w:val="20"/>
          <w:szCs w:val="20"/>
        </w:rPr>
        <w:t xml:space="preserve"> </w:t>
      </w:r>
      <w:r w:rsidR="00EA6626" w:rsidRPr="0056279F">
        <w:rPr>
          <w:sz w:val="20"/>
          <w:szCs w:val="20"/>
        </w:rPr>
        <w:t>develop and provide activities and opportunities</w:t>
      </w:r>
      <w:r w:rsidR="00960882" w:rsidRPr="0056279F">
        <w:rPr>
          <w:sz w:val="20"/>
          <w:szCs w:val="20"/>
        </w:rPr>
        <w:t xml:space="preserve"> </w:t>
      </w:r>
      <w:r w:rsidR="00EA6626" w:rsidRPr="0056279F">
        <w:rPr>
          <w:sz w:val="20"/>
          <w:szCs w:val="20"/>
        </w:rPr>
        <w:t>throughout our curriculum that will</w:t>
      </w:r>
      <w:r w:rsidR="00960882" w:rsidRPr="0056279F">
        <w:rPr>
          <w:sz w:val="20"/>
          <w:szCs w:val="20"/>
        </w:rPr>
        <w:t xml:space="preserve"> </w:t>
      </w:r>
      <w:r w:rsidR="00EA6626" w:rsidRPr="0056279F">
        <w:rPr>
          <w:sz w:val="20"/>
          <w:szCs w:val="20"/>
        </w:rPr>
        <w:t xml:space="preserve">help to </w:t>
      </w:r>
      <w:r w:rsidR="00C03EB8" w:rsidRPr="0056279F">
        <w:rPr>
          <w:sz w:val="20"/>
          <w:szCs w:val="20"/>
        </w:rPr>
        <w:t>equip all</w:t>
      </w:r>
      <w:r w:rsidR="00EA6626" w:rsidRPr="0056279F">
        <w:rPr>
          <w:sz w:val="20"/>
          <w:szCs w:val="20"/>
        </w:rPr>
        <w:t xml:space="preserve"> children </w:t>
      </w:r>
      <w:r w:rsidR="00C03EB8" w:rsidRPr="0056279F">
        <w:rPr>
          <w:sz w:val="20"/>
          <w:szCs w:val="20"/>
        </w:rPr>
        <w:t xml:space="preserve">and young people </w:t>
      </w:r>
      <w:r w:rsidR="00EA6626" w:rsidRPr="0056279F">
        <w:rPr>
          <w:sz w:val="20"/>
          <w:szCs w:val="20"/>
        </w:rPr>
        <w:t>with the skills</w:t>
      </w:r>
      <w:r w:rsidR="00960882" w:rsidRPr="0056279F">
        <w:rPr>
          <w:sz w:val="20"/>
          <w:szCs w:val="20"/>
        </w:rPr>
        <w:t xml:space="preserve"> </w:t>
      </w:r>
      <w:r w:rsidR="00EA6626" w:rsidRPr="0056279F">
        <w:rPr>
          <w:sz w:val="20"/>
          <w:szCs w:val="20"/>
        </w:rPr>
        <w:t>they need. This will include materials and</w:t>
      </w:r>
      <w:r w:rsidR="00960882" w:rsidRPr="0056279F">
        <w:rPr>
          <w:sz w:val="20"/>
          <w:szCs w:val="20"/>
        </w:rPr>
        <w:t xml:space="preserve"> </w:t>
      </w:r>
      <w:r w:rsidR="00EA6626" w:rsidRPr="0056279F">
        <w:rPr>
          <w:sz w:val="20"/>
          <w:szCs w:val="20"/>
        </w:rPr>
        <w:t xml:space="preserve">learning experiences that will encourage </w:t>
      </w:r>
      <w:r w:rsidR="005D4036" w:rsidRPr="0056279F">
        <w:rPr>
          <w:sz w:val="20"/>
          <w:szCs w:val="20"/>
        </w:rPr>
        <w:t>all children</w:t>
      </w:r>
      <w:r w:rsidR="00C03EB8" w:rsidRPr="0056279F">
        <w:rPr>
          <w:sz w:val="20"/>
          <w:szCs w:val="20"/>
        </w:rPr>
        <w:t xml:space="preserve"> and </w:t>
      </w:r>
      <w:r w:rsidR="0006780A" w:rsidRPr="0056279F">
        <w:rPr>
          <w:sz w:val="20"/>
          <w:szCs w:val="20"/>
        </w:rPr>
        <w:t xml:space="preserve">young </w:t>
      </w:r>
      <w:r w:rsidR="005D4036" w:rsidRPr="0056279F">
        <w:rPr>
          <w:sz w:val="20"/>
          <w:szCs w:val="20"/>
        </w:rPr>
        <w:t>people to</w:t>
      </w:r>
      <w:r w:rsidR="00EA6626" w:rsidRPr="0056279F">
        <w:rPr>
          <w:sz w:val="20"/>
          <w:szCs w:val="20"/>
        </w:rPr>
        <w:t xml:space="preserve"> develop essential life skills</w:t>
      </w:r>
      <w:r w:rsidR="00960882" w:rsidRPr="0056279F">
        <w:rPr>
          <w:sz w:val="20"/>
          <w:szCs w:val="20"/>
        </w:rPr>
        <w:t xml:space="preserve"> </w:t>
      </w:r>
      <w:r w:rsidR="00EA6626" w:rsidRPr="0056279F">
        <w:rPr>
          <w:sz w:val="20"/>
          <w:szCs w:val="20"/>
        </w:rPr>
        <w:t>and protective</w:t>
      </w:r>
      <w:r w:rsidR="00960882" w:rsidRPr="0056279F">
        <w:rPr>
          <w:sz w:val="20"/>
          <w:szCs w:val="20"/>
        </w:rPr>
        <w:t xml:space="preserve"> </w:t>
      </w:r>
      <w:r w:rsidR="00EA6626" w:rsidRPr="0056279F">
        <w:rPr>
          <w:sz w:val="20"/>
          <w:szCs w:val="20"/>
        </w:rPr>
        <w:t>behaviours.</w:t>
      </w:r>
    </w:p>
    <w:p w14:paraId="1F1BC0EE" w14:textId="4568B60C" w:rsidR="00DB54E7" w:rsidRPr="0056279F" w:rsidRDefault="00DB54E7" w:rsidP="00141D04">
      <w:pPr>
        <w:pStyle w:val="Standard"/>
        <w:jc w:val="both"/>
        <w:rPr>
          <w:sz w:val="20"/>
          <w:szCs w:val="20"/>
        </w:rPr>
      </w:pPr>
    </w:p>
    <w:p w14:paraId="5D1CC4CC" w14:textId="77777777" w:rsidR="0093200C" w:rsidRPr="0056279F" w:rsidRDefault="0093200C" w:rsidP="00141D04">
      <w:pPr>
        <w:pStyle w:val="Standard"/>
        <w:jc w:val="both"/>
        <w:rPr>
          <w:sz w:val="20"/>
          <w:szCs w:val="20"/>
        </w:rPr>
      </w:pPr>
    </w:p>
    <w:p w14:paraId="06C53146" w14:textId="276C311C" w:rsidR="00F36780" w:rsidRPr="0056279F" w:rsidRDefault="00EA6626" w:rsidP="00141D04">
      <w:pPr>
        <w:pStyle w:val="NELCheading"/>
        <w:rPr>
          <w:rFonts w:cs="Arial"/>
          <w:sz w:val="20"/>
          <w:szCs w:val="20"/>
        </w:rPr>
      </w:pPr>
      <w:bookmarkStart w:id="3" w:name="_Toc418667097"/>
      <w:r w:rsidRPr="0056279F">
        <w:rPr>
          <w:rFonts w:cs="Arial"/>
          <w:sz w:val="20"/>
          <w:szCs w:val="20"/>
        </w:rPr>
        <w:t>Responsi</w:t>
      </w:r>
      <w:r w:rsidR="00960882" w:rsidRPr="0056279F">
        <w:rPr>
          <w:rFonts w:cs="Arial"/>
          <w:sz w:val="20"/>
          <w:szCs w:val="20"/>
        </w:rPr>
        <w:t>bilities and expectation</w:t>
      </w:r>
      <w:r w:rsidR="00047314" w:rsidRPr="0056279F">
        <w:rPr>
          <w:rFonts w:cs="Arial"/>
          <w:sz w:val="20"/>
          <w:szCs w:val="20"/>
        </w:rPr>
        <w:t>s</w:t>
      </w:r>
      <w:r w:rsidRPr="0056279F">
        <w:rPr>
          <w:rFonts w:cs="Arial"/>
          <w:sz w:val="20"/>
          <w:szCs w:val="20"/>
        </w:rPr>
        <w:t>.</w:t>
      </w:r>
      <w:bookmarkEnd w:id="3"/>
      <w:r w:rsidR="00960882" w:rsidRPr="0056279F">
        <w:rPr>
          <w:rFonts w:cs="Arial"/>
          <w:sz w:val="20"/>
          <w:szCs w:val="20"/>
        </w:rPr>
        <w:t xml:space="preserve"> </w:t>
      </w:r>
    </w:p>
    <w:p w14:paraId="29D5D918" w14:textId="77777777" w:rsidR="0093200C" w:rsidRPr="0056279F" w:rsidRDefault="0093200C" w:rsidP="00141D04">
      <w:pPr>
        <w:pStyle w:val="NELCheading"/>
        <w:rPr>
          <w:rFonts w:cs="Arial"/>
          <w:sz w:val="20"/>
          <w:szCs w:val="20"/>
        </w:rPr>
      </w:pPr>
    </w:p>
    <w:p w14:paraId="55FFF07E" w14:textId="5BAAE203" w:rsidR="00A50FBB" w:rsidRPr="0056279F" w:rsidRDefault="00047314" w:rsidP="00141D04">
      <w:pPr>
        <w:pStyle w:val="Standard"/>
        <w:jc w:val="both"/>
        <w:rPr>
          <w:sz w:val="20"/>
          <w:szCs w:val="20"/>
        </w:rPr>
      </w:pPr>
      <w:r w:rsidRPr="0056279F">
        <w:rPr>
          <w:sz w:val="20"/>
          <w:szCs w:val="20"/>
        </w:rPr>
        <w:t>Linden Road Academy</w:t>
      </w:r>
      <w:r w:rsidR="006C494A">
        <w:rPr>
          <w:sz w:val="20"/>
          <w:szCs w:val="20"/>
        </w:rPr>
        <w:t>,</w:t>
      </w:r>
      <w:r w:rsidRPr="0056279F">
        <w:rPr>
          <w:sz w:val="20"/>
          <w:szCs w:val="20"/>
        </w:rPr>
        <w:t xml:space="preserve"> as part of the Enquire Learning Trust</w:t>
      </w:r>
      <w:r w:rsidR="006C494A">
        <w:rPr>
          <w:sz w:val="20"/>
          <w:szCs w:val="20"/>
        </w:rPr>
        <w:t>,</w:t>
      </w:r>
      <w:r w:rsidR="0006780A" w:rsidRPr="0056279F">
        <w:rPr>
          <w:sz w:val="20"/>
          <w:szCs w:val="20"/>
        </w:rPr>
        <w:t xml:space="preserve"> </w:t>
      </w:r>
      <w:r w:rsidR="004072A6" w:rsidRPr="0056279F">
        <w:rPr>
          <w:sz w:val="20"/>
          <w:szCs w:val="20"/>
        </w:rPr>
        <w:t>ha</w:t>
      </w:r>
      <w:r w:rsidRPr="0056279F">
        <w:rPr>
          <w:sz w:val="20"/>
          <w:szCs w:val="20"/>
        </w:rPr>
        <w:t>s</w:t>
      </w:r>
      <w:r w:rsidR="004072A6" w:rsidRPr="0056279F">
        <w:rPr>
          <w:sz w:val="20"/>
          <w:szCs w:val="20"/>
        </w:rPr>
        <w:t xml:space="preserve"> a </w:t>
      </w:r>
      <w:r w:rsidR="009C1501" w:rsidRPr="0056279F">
        <w:rPr>
          <w:sz w:val="20"/>
          <w:szCs w:val="20"/>
        </w:rPr>
        <w:t>Board of Trustees</w:t>
      </w:r>
      <w:r w:rsidR="00EA6626" w:rsidRPr="0056279F">
        <w:rPr>
          <w:sz w:val="20"/>
          <w:szCs w:val="20"/>
        </w:rPr>
        <w:t xml:space="preserve"> whose legal responsibility it is to </w:t>
      </w:r>
      <w:r w:rsidR="0006780A" w:rsidRPr="0056279F">
        <w:rPr>
          <w:sz w:val="20"/>
          <w:szCs w:val="20"/>
        </w:rPr>
        <w:t>en</w:t>
      </w:r>
      <w:r w:rsidR="00C03EB8" w:rsidRPr="0056279F">
        <w:rPr>
          <w:sz w:val="20"/>
          <w:szCs w:val="20"/>
        </w:rPr>
        <w:t xml:space="preserve">sure that </w:t>
      </w:r>
      <w:r w:rsidRPr="0056279F">
        <w:rPr>
          <w:sz w:val="20"/>
          <w:szCs w:val="20"/>
        </w:rPr>
        <w:t xml:space="preserve">we have </w:t>
      </w:r>
      <w:r w:rsidR="00EA6626" w:rsidRPr="0056279F">
        <w:rPr>
          <w:sz w:val="20"/>
          <w:szCs w:val="20"/>
        </w:rPr>
        <w:t xml:space="preserve">effective safeguarding policy and procedures in place and to monitor that the </w:t>
      </w:r>
      <w:r w:rsidRPr="0056279F">
        <w:rPr>
          <w:sz w:val="20"/>
          <w:szCs w:val="20"/>
        </w:rPr>
        <w:t>we comply</w:t>
      </w:r>
      <w:r w:rsidR="00EA6626" w:rsidRPr="0056279F">
        <w:rPr>
          <w:sz w:val="20"/>
          <w:szCs w:val="20"/>
        </w:rPr>
        <w:t xml:space="preserve"> wit</w:t>
      </w:r>
      <w:r w:rsidR="004072A6" w:rsidRPr="0056279F">
        <w:rPr>
          <w:sz w:val="20"/>
          <w:szCs w:val="20"/>
        </w:rPr>
        <w:t xml:space="preserve">h them. The </w:t>
      </w:r>
      <w:r w:rsidRPr="0056279F">
        <w:rPr>
          <w:sz w:val="20"/>
          <w:szCs w:val="20"/>
        </w:rPr>
        <w:t>Local Governing B</w:t>
      </w:r>
      <w:r w:rsidR="00EA6626" w:rsidRPr="0056279F">
        <w:rPr>
          <w:sz w:val="20"/>
          <w:szCs w:val="20"/>
        </w:rPr>
        <w:t>ody also ensure</w:t>
      </w:r>
      <w:r w:rsidRPr="0056279F">
        <w:rPr>
          <w:sz w:val="20"/>
          <w:szCs w:val="20"/>
        </w:rPr>
        <w:t>s</w:t>
      </w:r>
      <w:r w:rsidR="00A6075C" w:rsidRPr="0056279F">
        <w:rPr>
          <w:sz w:val="20"/>
          <w:szCs w:val="20"/>
        </w:rPr>
        <w:t xml:space="preserve"> that this</w:t>
      </w:r>
      <w:r w:rsidR="00EA6626" w:rsidRPr="0056279F">
        <w:rPr>
          <w:sz w:val="20"/>
          <w:szCs w:val="20"/>
        </w:rPr>
        <w:t xml:space="preserve"> policy is made availa</w:t>
      </w:r>
      <w:r w:rsidR="00C03EB8" w:rsidRPr="0056279F">
        <w:rPr>
          <w:sz w:val="20"/>
          <w:szCs w:val="20"/>
        </w:rPr>
        <w:t>ble to parents/</w:t>
      </w:r>
      <w:r w:rsidR="00EA6626" w:rsidRPr="0056279F">
        <w:rPr>
          <w:sz w:val="20"/>
          <w:szCs w:val="20"/>
        </w:rPr>
        <w:t xml:space="preserve">carers if requested. It is </w:t>
      </w:r>
      <w:r w:rsidR="004072A6" w:rsidRPr="0056279F">
        <w:rPr>
          <w:sz w:val="20"/>
          <w:szCs w:val="20"/>
        </w:rPr>
        <w:t>also the responsibility of the g</w:t>
      </w:r>
      <w:r w:rsidR="00EA6626" w:rsidRPr="0056279F">
        <w:rPr>
          <w:sz w:val="20"/>
          <w:szCs w:val="20"/>
        </w:rPr>
        <w:t>overning body to ensure that</w:t>
      </w:r>
      <w:r w:rsidR="00960882" w:rsidRPr="0056279F">
        <w:rPr>
          <w:sz w:val="20"/>
          <w:szCs w:val="20"/>
        </w:rPr>
        <w:t xml:space="preserve"> </w:t>
      </w:r>
      <w:r w:rsidR="00EA6626" w:rsidRPr="0056279F">
        <w:rPr>
          <w:sz w:val="20"/>
          <w:szCs w:val="20"/>
        </w:rPr>
        <w:t>all staff and volunteers are properly vetted to make sure they are safe to work with</w:t>
      </w:r>
      <w:r w:rsidR="00960882" w:rsidRPr="0056279F">
        <w:rPr>
          <w:sz w:val="20"/>
          <w:szCs w:val="20"/>
        </w:rPr>
        <w:t xml:space="preserve"> </w:t>
      </w:r>
      <w:r w:rsidR="00EA6626" w:rsidRPr="0056279F">
        <w:rPr>
          <w:sz w:val="20"/>
          <w:szCs w:val="20"/>
        </w:rPr>
        <w:t xml:space="preserve">the </w:t>
      </w:r>
      <w:r w:rsidR="00E53C11" w:rsidRPr="0056279F">
        <w:rPr>
          <w:sz w:val="20"/>
          <w:szCs w:val="20"/>
        </w:rPr>
        <w:t>students</w:t>
      </w:r>
      <w:r w:rsidR="00EA6626" w:rsidRPr="0056279F">
        <w:rPr>
          <w:sz w:val="20"/>
          <w:szCs w:val="20"/>
        </w:rPr>
        <w:t xml:space="preserve"> who attend </w:t>
      </w:r>
      <w:r w:rsidR="00A6075C" w:rsidRPr="0056279F">
        <w:rPr>
          <w:sz w:val="20"/>
          <w:szCs w:val="20"/>
        </w:rPr>
        <w:t>Linen Road Academy</w:t>
      </w:r>
      <w:r w:rsidR="00EA6626" w:rsidRPr="0056279F">
        <w:rPr>
          <w:sz w:val="20"/>
          <w:szCs w:val="20"/>
        </w:rPr>
        <w:t xml:space="preserve"> and that the </w:t>
      </w:r>
      <w:r w:rsidR="00A6075C" w:rsidRPr="0056279F">
        <w:rPr>
          <w:sz w:val="20"/>
          <w:szCs w:val="20"/>
        </w:rPr>
        <w:t>we have</w:t>
      </w:r>
      <w:r w:rsidR="00EA6626" w:rsidRPr="0056279F">
        <w:rPr>
          <w:sz w:val="20"/>
          <w:szCs w:val="20"/>
        </w:rPr>
        <w:t xml:space="preserve"> procedures for handling allegations of abuse made against m</w:t>
      </w:r>
      <w:r w:rsidR="004072A6" w:rsidRPr="0056279F">
        <w:rPr>
          <w:sz w:val="20"/>
          <w:szCs w:val="20"/>
        </w:rPr>
        <w:t xml:space="preserve">embers of staff (including the </w:t>
      </w:r>
      <w:r w:rsidR="00C03EB8" w:rsidRPr="0056279F">
        <w:rPr>
          <w:sz w:val="20"/>
          <w:szCs w:val="20"/>
        </w:rPr>
        <w:t>principal</w:t>
      </w:r>
      <w:r w:rsidR="00EA6626" w:rsidRPr="0056279F">
        <w:rPr>
          <w:sz w:val="20"/>
          <w:szCs w:val="20"/>
        </w:rPr>
        <w:t xml:space="preserve"> and</w:t>
      </w:r>
      <w:r w:rsidR="00960882" w:rsidRPr="0056279F">
        <w:rPr>
          <w:sz w:val="20"/>
          <w:szCs w:val="20"/>
        </w:rPr>
        <w:t xml:space="preserve"> </w:t>
      </w:r>
      <w:r w:rsidR="00EA6626" w:rsidRPr="0056279F">
        <w:rPr>
          <w:sz w:val="20"/>
          <w:szCs w:val="20"/>
        </w:rPr>
        <w:t xml:space="preserve">volunteer helpers). The </w:t>
      </w:r>
      <w:r w:rsidR="00A6075C" w:rsidRPr="0056279F">
        <w:rPr>
          <w:sz w:val="20"/>
          <w:szCs w:val="20"/>
        </w:rPr>
        <w:t>Local Governing Body’s named governor for safeguarding is Mrs. Anna Whitfield, Chair</w:t>
      </w:r>
      <w:r w:rsidR="006C494A">
        <w:rPr>
          <w:sz w:val="20"/>
          <w:szCs w:val="20"/>
        </w:rPr>
        <w:t xml:space="preserve">, </w:t>
      </w:r>
      <w:r w:rsidR="00A6075C" w:rsidRPr="0056279F">
        <w:rPr>
          <w:sz w:val="20"/>
          <w:szCs w:val="20"/>
        </w:rPr>
        <w:t>and our</w:t>
      </w:r>
      <w:r w:rsidR="00EA6626" w:rsidRPr="0056279F">
        <w:rPr>
          <w:sz w:val="20"/>
          <w:szCs w:val="20"/>
        </w:rPr>
        <w:t xml:space="preserve"> </w:t>
      </w:r>
      <w:r w:rsidR="006F0519" w:rsidRPr="0056279F">
        <w:rPr>
          <w:sz w:val="20"/>
          <w:szCs w:val="20"/>
        </w:rPr>
        <w:t>d</w:t>
      </w:r>
      <w:r w:rsidR="00EA6626" w:rsidRPr="0056279F">
        <w:rPr>
          <w:sz w:val="20"/>
          <w:szCs w:val="20"/>
        </w:rPr>
        <w:t xml:space="preserve">esignated </w:t>
      </w:r>
      <w:r w:rsidR="006F0519" w:rsidRPr="0056279F">
        <w:rPr>
          <w:sz w:val="20"/>
          <w:szCs w:val="20"/>
        </w:rPr>
        <w:t>s</w:t>
      </w:r>
      <w:r w:rsidR="00EA6626" w:rsidRPr="0056279F">
        <w:rPr>
          <w:sz w:val="20"/>
          <w:szCs w:val="20"/>
        </w:rPr>
        <w:t xml:space="preserve">afeguarding </w:t>
      </w:r>
      <w:r w:rsidR="006F0519" w:rsidRPr="0056279F">
        <w:rPr>
          <w:sz w:val="20"/>
          <w:szCs w:val="20"/>
        </w:rPr>
        <w:t>l</w:t>
      </w:r>
      <w:r w:rsidR="00EA6626" w:rsidRPr="0056279F">
        <w:rPr>
          <w:sz w:val="20"/>
          <w:szCs w:val="20"/>
        </w:rPr>
        <w:t xml:space="preserve">ead </w:t>
      </w:r>
      <w:r w:rsidR="00A6075C" w:rsidRPr="0056279F">
        <w:rPr>
          <w:sz w:val="20"/>
          <w:szCs w:val="20"/>
        </w:rPr>
        <w:t>is Ms Andrea Ives, Principal supported by our Pastoral Manager, Mrs. Rachel Cooper.</w:t>
      </w:r>
    </w:p>
    <w:p w14:paraId="56B9F61A" w14:textId="77777777" w:rsidR="00141D04" w:rsidRPr="0056279F" w:rsidRDefault="00141D04" w:rsidP="00141D04">
      <w:pPr>
        <w:pStyle w:val="Standard"/>
        <w:jc w:val="both"/>
        <w:rPr>
          <w:sz w:val="20"/>
          <w:szCs w:val="20"/>
        </w:rPr>
      </w:pPr>
    </w:p>
    <w:p w14:paraId="3723259A" w14:textId="30E65F8D" w:rsidR="00DB54E7" w:rsidRPr="0056279F" w:rsidRDefault="00A6075C" w:rsidP="00141D04">
      <w:pPr>
        <w:pStyle w:val="Standard"/>
        <w:jc w:val="both"/>
        <w:rPr>
          <w:sz w:val="20"/>
          <w:szCs w:val="20"/>
        </w:rPr>
      </w:pPr>
      <w:r w:rsidRPr="0056279F">
        <w:rPr>
          <w:sz w:val="20"/>
          <w:szCs w:val="20"/>
        </w:rPr>
        <w:t>The designated Safeguarding Lead is responsible for ensuring</w:t>
      </w:r>
      <w:r w:rsidR="006F0519" w:rsidRPr="0056279F">
        <w:rPr>
          <w:sz w:val="20"/>
          <w:szCs w:val="20"/>
        </w:rPr>
        <w:t xml:space="preserve"> </w:t>
      </w:r>
      <w:r w:rsidR="00EA6626" w:rsidRPr="0056279F">
        <w:rPr>
          <w:sz w:val="20"/>
          <w:szCs w:val="20"/>
        </w:rPr>
        <w:t>that all safeguarding issues raised are effectively responded to, recorded and referred to the appropriate</w:t>
      </w:r>
      <w:r w:rsidR="00960882" w:rsidRPr="0056279F">
        <w:rPr>
          <w:sz w:val="20"/>
          <w:szCs w:val="20"/>
        </w:rPr>
        <w:t xml:space="preserve"> </w:t>
      </w:r>
      <w:r w:rsidR="00EA6626" w:rsidRPr="0056279F">
        <w:rPr>
          <w:sz w:val="20"/>
          <w:szCs w:val="20"/>
        </w:rPr>
        <w:t>agency. They are also responsible for arranging whole school</w:t>
      </w:r>
      <w:r w:rsidR="00C03EB8" w:rsidRPr="0056279F">
        <w:rPr>
          <w:sz w:val="20"/>
          <w:szCs w:val="20"/>
        </w:rPr>
        <w:t>/</w:t>
      </w:r>
      <w:r w:rsidR="00EA6626" w:rsidRPr="0056279F">
        <w:rPr>
          <w:sz w:val="20"/>
          <w:szCs w:val="20"/>
        </w:rPr>
        <w:t xml:space="preserve"> safeguarding training</w:t>
      </w:r>
      <w:r w:rsidR="00960882" w:rsidRPr="0056279F">
        <w:rPr>
          <w:sz w:val="20"/>
          <w:szCs w:val="20"/>
        </w:rPr>
        <w:t xml:space="preserve"> </w:t>
      </w:r>
      <w:r w:rsidR="00EA6626" w:rsidRPr="0056279F">
        <w:rPr>
          <w:sz w:val="20"/>
          <w:szCs w:val="20"/>
        </w:rPr>
        <w:t xml:space="preserve">for all staff and volunteers who work with children and young people in </w:t>
      </w:r>
      <w:r w:rsidR="002A0A8A" w:rsidRPr="0056279F">
        <w:rPr>
          <w:sz w:val="20"/>
          <w:szCs w:val="20"/>
        </w:rPr>
        <w:t>the</w:t>
      </w:r>
      <w:r w:rsidR="00EA6626" w:rsidRPr="0056279F">
        <w:rPr>
          <w:sz w:val="20"/>
          <w:szCs w:val="20"/>
        </w:rPr>
        <w:t xml:space="preserve"> school</w:t>
      </w:r>
      <w:r w:rsidR="00C03EB8" w:rsidRPr="0056279F">
        <w:rPr>
          <w:sz w:val="20"/>
          <w:szCs w:val="20"/>
        </w:rPr>
        <w:t>/establishment</w:t>
      </w:r>
      <w:r w:rsidR="00960882" w:rsidRPr="0056279F">
        <w:rPr>
          <w:sz w:val="20"/>
          <w:szCs w:val="20"/>
        </w:rPr>
        <w:t xml:space="preserve"> </w:t>
      </w:r>
      <w:r w:rsidR="00EA6626" w:rsidRPr="0056279F">
        <w:rPr>
          <w:sz w:val="20"/>
          <w:szCs w:val="20"/>
        </w:rPr>
        <w:t>and that this training takes place at least every three years.</w:t>
      </w:r>
      <w:r w:rsidRPr="0056279F">
        <w:rPr>
          <w:sz w:val="20"/>
          <w:szCs w:val="20"/>
        </w:rPr>
        <w:t xml:space="preserve"> At Linden Road this occurs every two years.</w:t>
      </w:r>
    </w:p>
    <w:p w14:paraId="5A665CD6" w14:textId="77777777" w:rsidR="00E54B99" w:rsidRPr="0056279F" w:rsidRDefault="00E54B99" w:rsidP="00141D04">
      <w:pPr>
        <w:pStyle w:val="Standard"/>
        <w:jc w:val="both"/>
        <w:rPr>
          <w:sz w:val="20"/>
          <w:szCs w:val="20"/>
        </w:rPr>
      </w:pPr>
    </w:p>
    <w:p w14:paraId="24045A0E" w14:textId="503C2AE4" w:rsidR="00DB54E7" w:rsidRPr="0056279F" w:rsidRDefault="00A6075C" w:rsidP="00141D04">
      <w:pPr>
        <w:pStyle w:val="Standard"/>
        <w:jc w:val="both"/>
        <w:rPr>
          <w:sz w:val="20"/>
          <w:szCs w:val="20"/>
        </w:rPr>
      </w:pPr>
      <w:r w:rsidRPr="0056279F">
        <w:rPr>
          <w:sz w:val="20"/>
          <w:szCs w:val="20"/>
        </w:rPr>
        <w:t>The designated Safeguarding Lead ensures that safeguarding procedures are in line with those of Tameside Local Safeguarding Board, including mandatory attendance at a Tameside Local Safeguarding Board</w:t>
      </w:r>
      <w:r w:rsidR="00EA6626" w:rsidRPr="0056279F">
        <w:rPr>
          <w:sz w:val="20"/>
          <w:szCs w:val="20"/>
        </w:rPr>
        <w:t xml:space="preserve"> </w:t>
      </w:r>
      <w:r w:rsidRPr="0056279F">
        <w:rPr>
          <w:sz w:val="20"/>
          <w:szCs w:val="20"/>
        </w:rPr>
        <w:t>training programme</w:t>
      </w:r>
      <w:r w:rsidR="00EA6626" w:rsidRPr="0056279F">
        <w:rPr>
          <w:sz w:val="20"/>
          <w:szCs w:val="20"/>
        </w:rPr>
        <w:t xml:space="preserve"> and receiving monit</w:t>
      </w:r>
      <w:r w:rsidR="004072A6" w:rsidRPr="0056279F">
        <w:rPr>
          <w:sz w:val="20"/>
          <w:szCs w:val="20"/>
        </w:rPr>
        <w:t>oring visits from the professional advisor or local a</w:t>
      </w:r>
      <w:r w:rsidR="00EA6626" w:rsidRPr="0056279F">
        <w:rPr>
          <w:sz w:val="20"/>
          <w:szCs w:val="20"/>
        </w:rPr>
        <w:t xml:space="preserve">uthority delegated staff. </w:t>
      </w:r>
      <w:r w:rsidR="00D27ABF" w:rsidRPr="0056279F">
        <w:rPr>
          <w:sz w:val="20"/>
          <w:szCs w:val="20"/>
        </w:rPr>
        <w:t xml:space="preserve">Our </w:t>
      </w:r>
      <w:r w:rsidR="00141D04" w:rsidRPr="0056279F">
        <w:rPr>
          <w:sz w:val="20"/>
          <w:szCs w:val="20"/>
        </w:rPr>
        <w:t xml:space="preserve">designated safeguarding </w:t>
      </w:r>
      <w:r w:rsidR="00D27ABF" w:rsidRPr="0056279F">
        <w:rPr>
          <w:sz w:val="20"/>
          <w:szCs w:val="20"/>
        </w:rPr>
        <w:t>lead</w:t>
      </w:r>
      <w:r w:rsidR="00141D04" w:rsidRPr="0056279F">
        <w:rPr>
          <w:sz w:val="20"/>
          <w:szCs w:val="20"/>
        </w:rPr>
        <w:t xml:space="preserve"> </w:t>
      </w:r>
      <w:r w:rsidR="00EA6626" w:rsidRPr="0056279F">
        <w:rPr>
          <w:sz w:val="20"/>
          <w:szCs w:val="20"/>
        </w:rPr>
        <w:t>ensure</w:t>
      </w:r>
      <w:r w:rsidRPr="0056279F">
        <w:rPr>
          <w:sz w:val="20"/>
          <w:szCs w:val="20"/>
        </w:rPr>
        <w:t>s</w:t>
      </w:r>
      <w:r w:rsidR="00EA6626" w:rsidRPr="0056279F">
        <w:rPr>
          <w:sz w:val="20"/>
          <w:szCs w:val="20"/>
        </w:rPr>
        <w:t xml:space="preserve"> that a senior member of staff who has the relevant training and access to appropriate supervision, attends</w:t>
      </w:r>
      <w:r w:rsidR="002A0A8A" w:rsidRPr="0056279F">
        <w:rPr>
          <w:sz w:val="20"/>
          <w:szCs w:val="20"/>
        </w:rPr>
        <w:t>:</w:t>
      </w:r>
      <w:r w:rsidR="00960882" w:rsidRPr="0056279F">
        <w:rPr>
          <w:sz w:val="20"/>
          <w:szCs w:val="20"/>
        </w:rPr>
        <w:t xml:space="preserve"> </w:t>
      </w:r>
      <w:r w:rsidR="00EA6626" w:rsidRPr="0056279F">
        <w:rPr>
          <w:sz w:val="20"/>
          <w:szCs w:val="20"/>
        </w:rPr>
        <w:t>all conferences, core groups or meetings where it concerns a child</w:t>
      </w:r>
      <w:r w:rsidR="006C494A">
        <w:rPr>
          <w:sz w:val="20"/>
          <w:szCs w:val="20"/>
        </w:rPr>
        <w:t xml:space="preserve"> </w:t>
      </w:r>
      <w:r w:rsidR="00EA6626" w:rsidRPr="0056279F">
        <w:rPr>
          <w:sz w:val="20"/>
          <w:szCs w:val="20"/>
        </w:rPr>
        <w:t xml:space="preserve">at </w:t>
      </w:r>
      <w:r w:rsidRPr="0056279F">
        <w:rPr>
          <w:sz w:val="20"/>
          <w:szCs w:val="20"/>
        </w:rPr>
        <w:t>Linden Road Academy</w:t>
      </w:r>
      <w:r w:rsidR="00EA6626" w:rsidRPr="0056279F">
        <w:rPr>
          <w:sz w:val="20"/>
          <w:szCs w:val="20"/>
        </w:rPr>
        <w:t xml:space="preserve"> and</w:t>
      </w:r>
      <w:r w:rsidR="00960882" w:rsidRPr="0056279F">
        <w:rPr>
          <w:sz w:val="20"/>
          <w:szCs w:val="20"/>
        </w:rPr>
        <w:t xml:space="preserve"> </w:t>
      </w:r>
      <w:r w:rsidR="00EA6626" w:rsidRPr="0056279F">
        <w:rPr>
          <w:sz w:val="20"/>
          <w:szCs w:val="20"/>
        </w:rPr>
        <w:t>to contribute to multi-agency discussions to safeguard and promote the child</w:t>
      </w:r>
      <w:r w:rsidRPr="0056279F">
        <w:rPr>
          <w:sz w:val="20"/>
          <w:szCs w:val="20"/>
        </w:rPr>
        <w:t>’s</w:t>
      </w:r>
      <w:r w:rsidR="00960882" w:rsidRPr="0056279F">
        <w:rPr>
          <w:sz w:val="20"/>
          <w:szCs w:val="20"/>
        </w:rPr>
        <w:t xml:space="preserve"> </w:t>
      </w:r>
      <w:r w:rsidR="00EA6626" w:rsidRPr="0056279F">
        <w:rPr>
          <w:sz w:val="20"/>
          <w:szCs w:val="20"/>
        </w:rPr>
        <w:t>welfare.</w:t>
      </w:r>
    </w:p>
    <w:p w14:paraId="55FF9C88" w14:textId="77777777" w:rsidR="00E54B99" w:rsidRPr="0056279F" w:rsidRDefault="00E54B99" w:rsidP="00141D04">
      <w:pPr>
        <w:pStyle w:val="Standard"/>
        <w:jc w:val="both"/>
        <w:rPr>
          <w:sz w:val="20"/>
          <w:szCs w:val="20"/>
        </w:rPr>
      </w:pPr>
    </w:p>
    <w:p w14:paraId="4A24F841" w14:textId="5B05E867" w:rsidR="00EA6626" w:rsidRPr="0056279F" w:rsidRDefault="00A6075C" w:rsidP="00141D04">
      <w:pPr>
        <w:pStyle w:val="Standard"/>
        <w:jc w:val="both"/>
        <w:rPr>
          <w:sz w:val="20"/>
          <w:szCs w:val="20"/>
        </w:rPr>
      </w:pPr>
      <w:r w:rsidRPr="0056279F">
        <w:rPr>
          <w:sz w:val="20"/>
          <w:szCs w:val="20"/>
        </w:rPr>
        <w:t>The designated Safeguarding Lead ensures that the Tameside Local Safeguarding Boa</w:t>
      </w:r>
      <w:r w:rsidR="00D27ABF" w:rsidRPr="0056279F">
        <w:rPr>
          <w:sz w:val="20"/>
          <w:szCs w:val="20"/>
        </w:rPr>
        <w:t>rd Audit is completed and submit</w:t>
      </w:r>
      <w:r w:rsidRPr="0056279F">
        <w:rPr>
          <w:sz w:val="20"/>
          <w:szCs w:val="20"/>
        </w:rPr>
        <w:t>ted to the Tameside LADO annually</w:t>
      </w:r>
      <w:r w:rsidR="00EA6626" w:rsidRPr="0056279F">
        <w:rPr>
          <w:sz w:val="20"/>
          <w:szCs w:val="20"/>
        </w:rPr>
        <w:t xml:space="preserve">. </w:t>
      </w:r>
      <w:r w:rsidR="00D27ABF" w:rsidRPr="0056279F">
        <w:rPr>
          <w:sz w:val="20"/>
          <w:szCs w:val="20"/>
        </w:rPr>
        <w:t>When the audit</w:t>
      </w:r>
      <w:r w:rsidR="00EA6626" w:rsidRPr="0056279F">
        <w:rPr>
          <w:sz w:val="20"/>
          <w:szCs w:val="20"/>
        </w:rPr>
        <w:t xml:space="preserve"> highlights any areas for improvement, this will be</w:t>
      </w:r>
      <w:r w:rsidR="00960882" w:rsidRPr="0056279F">
        <w:rPr>
          <w:sz w:val="20"/>
          <w:szCs w:val="20"/>
        </w:rPr>
        <w:t xml:space="preserve"> </w:t>
      </w:r>
      <w:r w:rsidR="00EA6626" w:rsidRPr="0056279F">
        <w:rPr>
          <w:sz w:val="20"/>
          <w:szCs w:val="20"/>
        </w:rPr>
        <w:t xml:space="preserve">detailed in the action plan which will be signed off and monitored by the </w:t>
      </w:r>
      <w:r w:rsidR="006F0519" w:rsidRPr="0056279F">
        <w:rPr>
          <w:sz w:val="20"/>
          <w:szCs w:val="20"/>
        </w:rPr>
        <w:t>n</w:t>
      </w:r>
      <w:r w:rsidR="00EA6626" w:rsidRPr="0056279F">
        <w:rPr>
          <w:sz w:val="20"/>
          <w:szCs w:val="20"/>
        </w:rPr>
        <w:t xml:space="preserve">amed </w:t>
      </w:r>
      <w:r w:rsidR="006F0519" w:rsidRPr="0056279F">
        <w:rPr>
          <w:sz w:val="20"/>
          <w:szCs w:val="20"/>
        </w:rPr>
        <w:t>g</w:t>
      </w:r>
      <w:r w:rsidR="00EA6626" w:rsidRPr="0056279F">
        <w:rPr>
          <w:sz w:val="20"/>
          <w:szCs w:val="20"/>
        </w:rPr>
        <w:t xml:space="preserve">overnor for </w:t>
      </w:r>
      <w:r w:rsidR="006F0519" w:rsidRPr="0056279F">
        <w:rPr>
          <w:sz w:val="20"/>
          <w:szCs w:val="20"/>
        </w:rPr>
        <w:t>s</w:t>
      </w:r>
      <w:r w:rsidR="00EA6626" w:rsidRPr="0056279F">
        <w:rPr>
          <w:sz w:val="20"/>
          <w:szCs w:val="20"/>
        </w:rPr>
        <w:t xml:space="preserve">afeguarding to ensure these improvements are implemented. The </w:t>
      </w:r>
      <w:r w:rsidR="00D27ABF" w:rsidRPr="0056279F">
        <w:rPr>
          <w:sz w:val="20"/>
          <w:szCs w:val="20"/>
        </w:rPr>
        <w:t>audit</w:t>
      </w:r>
      <w:r w:rsidR="00EA6626" w:rsidRPr="0056279F">
        <w:rPr>
          <w:sz w:val="20"/>
          <w:szCs w:val="20"/>
        </w:rPr>
        <w:t xml:space="preserve"> is to be shared annually with the </w:t>
      </w:r>
      <w:r w:rsidR="006F0519" w:rsidRPr="0056279F">
        <w:rPr>
          <w:sz w:val="20"/>
          <w:szCs w:val="20"/>
        </w:rPr>
        <w:t>l</w:t>
      </w:r>
      <w:r w:rsidR="00EA6626" w:rsidRPr="0056279F">
        <w:rPr>
          <w:sz w:val="20"/>
          <w:szCs w:val="20"/>
        </w:rPr>
        <w:t xml:space="preserve">ocal </w:t>
      </w:r>
      <w:r w:rsidR="006F0519" w:rsidRPr="0056279F">
        <w:rPr>
          <w:sz w:val="20"/>
          <w:szCs w:val="20"/>
        </w:rPr>
        <w:t>a</w:t>
      </w:r>
      <w:r w:rsidR="00EA6626" w:rsidRPr="0056279F">
        <w:rPr>
          <w:sz w:val="20"/>
          <w:szCs w:val="20"/>
        </w:rPr>
        <w:t>uthority</w:t>
      </w:r>
      <w:r w:rsidR="00A55836" w:rsidRPr="0056279F">
        <w:rPr>
          <w:sz w:val="20"/>
          <w:szCs w:val="20"/>
        </w:rPr>
        <w:t xml:space="preserve"> and the Trust</w:t>
      </w:r>
      <w:r w:rsidR="00EA6626" w:rsidRPr="0056279F">
        <w:rPr>
          <w:sz w:val="20"/>
          <w:szCs w:val="20"/>
        </w:rPr>
        <w:t xml:space="preserve">, </w:t>
      </w:r>
      <w:r w:rsidR="005D4036" w:rsidRPr="0056279F">
        <w:rPr>
          <w:sz w:val="20"/>
          <w:szCs w:val="20"/>
        </w:rPr>
        <w:t>which</w:t>
      </w:r>
      <w:r w:rsidR="00EA6626" w:rsidRPr="0056279F">
        <w:rPr>
          <w:sz w:val="20"/>
          <w:szCs w:val="20"/>
        </w:rPr>
        <w:t xml:space="preserve"> will</w:t>
      </w:r>
      <w:r w:rsidR="00960882" w:rsidRPr="0056279F">
        <w:rPr>
          <w:sz w:val="20"/>
          <w:szCs w:val="20"/>
        </w:rPr>
        <w:t xml:space="preserve"> </w:t>
      </w:r>
      <w:r w:rsidR="00EA6626" w:rsidRPr="0056279F">
        <w:rPr>
          <w:sz w:val="20"/>
          <w:szCs w:val="20"/>
        </w:rPr>
        <w:t xml:space="preserve">have an auditing role in ensuring </w:t>
      </w:r>
      <w:r w:rsidR="00D27ABF" w:rsidRPr="0056279F">
        <w:rPr>
          <w:sz w:val="20"/>
          <w:szCs w:val="20"/>
        </w:rPr>
        <w:t>that</w:t>
      </w:r>
      <w:r w:rsidR="00EA6626" w:rsidRPr="0056279F">
        <w:rPr>
          <w:sz w:val="20"/>
          <w:szCs w:val="20"/>
        </w:rPr>
        <w:t xml:space="preserve"> </w:t>
      </w:r>
      <w:r w:rsidR="00D27ABF" w:rsidRPr="0056279F">
        <w:rPr>
          <w:sz w:val="20"/>
          <w:szCs w:val="20"/>
        </w:rPr>
        <w:t>Linden Road Academy</w:t>
      </w:r>
      <w:r w:rsidR="00EA6626" w:rsidRPr="0056279F">
        <w:rPr>
          <w:sz w:val="20"/>
          <w:szCs w:val="20"/>
        </w:rPr>
        <w:t xml:space="preserve"> is meeting its</w:t>
      </w:r>
      <w:r w:rsidR="00960882" w:rsidRPr="0056279F">
        <w:rPr>
          <w:sz w:val="20"/>
          <w:szCs w:val="20"/>
        </w:rPr>
        <w:t xml:space="preserve"> </w:t>
      </w:r>
      <w:r w:rsidR="00EA6626" w:rsidRPr="0056279F">
        <w:rPr>
          <w:sz w:val="20"/>
          <w:szCs w:val="20"/>
        </w:rPr>
        <w:t xml:space="preserve">safeguarding requirements under sec 175/157 of the Education Act 2002 for both </w:t>
      </w:r>
      <w:r w:rsidR="00F36780" w:rsidRPr="0056279F">
        <w:rPr>
          <w:sz w:val="20"/>
          <w:szCs w:val="20"/>
        </w:rPr>
        <w:t>m</w:t>
      </w:r>
      <w:r w:rsidR="00EA6626" w:rsidRPr="0056279F">
        <w:rPr>
          <w:sz w:val="20"/>
          <w:szCs w:val="20"/>
        </w:rPr>
        <w:t xml:space="preserve">aintained and independent schools. </w:t>
      </w:r>
    </w:p>
    <w:p w14:paraId="0754B035" w14:textId="77777777" w:rsidR="00DB54E7" w:rsidRPr="0056279F" w:rsidRDefault="00DB54E7" w:rsidP="00141D04">
      <w:pPr>
        <w:pStyle w:val="Standard"/>
        <w:jc w:val="both"/>
        <w:rPr>
          <w:sz w:val="20"/>
          <w:szCs w:val="20"/>
        </w:rPr>
      </w:pPr>
    </w:p>
    <w:p w14:paraId="56F88585" w14:textId="1441D567" w:rsidR="00EA6626" w:rsidRPr="0056279F" w:rsidRDefault="004072A6" w:rsidP="00141D04">
      <w:pPr>
        <w:pStyle w:val="Standard"/>
        <w:jc w:val="both"/>
        <w:rPr>
          <w:sz w:val="20"/>
          <w:szCs w:val="20"/>
        </w:rPr>
      </w:pPr>
      <w:r w:rsidRPr="0056279F">
        <w:rPr>
          <w:sz w:val="20"/>
          <w:szCs w:val="20"/>
        </w:rPr>
        <w:t>All child p</w:t>
      </w:r>
      <w:r w:rsidR="00EA6626" w:rsidRPr="0056279F">
        <w:rPr>
          <w:sz w:val="20"/>
          <w:szCs w:val="20"/>
        </w:rPr>
        <w:t xml:space="preserve">rotection concerns need to be acted on immediately. If </w:t>
      </w:r>
      <w:r w:rsidR="00D27ABF" w:rsidRPr="0056279F">
        <w:rPr>
          <w:sz w:val="20"/>
          <w:szCs w:val="20"/>
        </w:rPr>
        <w:t>staff at Linden Road Academy</w:t>
      </w:r>
      <w:r w:rsidR="00EA6626" w:rsidRPr="0056279F">
        <w:rPr>
          <w:sz w:val="20"/>
          <w:szCs w:val="20"/>
        </w:rPr>
        <w:t xml:space="preserve"> are concerned that a child may be at risk or is actually suffering abuse, they should </w:t>
      </w:r>
      <w:r w:rsidR="00D27ABF" w:rsidRPr="0056279F">
        <w:rPr>
          <w:sz w:val="20"/>
          <w:szCs w:val="20"/>
        </w:rPr>
        <w:t>inform the</w:t>
      </w:r>
      <w:r w:rsidR="00F36780" w:rsidRPr="0056279F">
        <w:rPr>
          <w:sz w:val="20"/>
          <w:szCs w:val="20"/>
        </w:rPr>
        <w:t xml:space="preserve"> </w:t>
      </w:r>
      <w:r w:rsidR="00EA6626" w:rsidRPr="0056279F">
        <w:rPr>
          <w:sz w:val="20"/>
          <w:szCs w:val="20"/>
        </w:rPr>
        <w:t xml:space="preserve">the </w:t>
      </w:r>
      <w:r w:rsidR="00141D04" w:rsidRPr="0056279F">
        <w:rPr>
          <w:sz w:val="20"/>
          <w:szCs w:val="20"/>
        </w:rPr>
        <w:t>school</w:t>
      </w:r>
      <w:r w:rsidR="00C03EB8" w:rsidRPr="0056279F">
        <w:rPr>
          <w:sz w:val="20"/>
          <w:szCs w:val="20"/>
        </w:rPr>
        <w:t>/establishment</w:t>
      </w:r>
      <w:r w:rsidR="00141D04" w:rsidRPr="0056279F">
        <w:rPr>
          <w:sz w:val="20"/>
          <w:szCs w:val="20"/>
        </w:rPr>
        <w:t xml:space="preserve">’s designated safeguarding person </w:t>
      </w:r>
      <w:r w:rsidR="00EA6626" w:rsidRPr="0056279F">
        <w:rPr>
          <w:sz w:val="20"/>
          <w:szCs w:val="20"/>
        </w:rPr>
        <w:t xml:space="preserve">immediately. </w:t>
      </w:r>
      <w:r w:rsidR="00382736" w:rsidRPr="0056279F">
        <w:rPr>
          <w:sz w:val="20"/>
          <w:szCs w:val="20"/>
        </w:rPr>
        <w:t xml:space="preserve">They should also follow the procedure set out in </w:t>
      </w:r>
      <w:proofErr w:type="gramStart"/>
      <w:r w:rsidR="00382736" w:rsidRPr="0056279F">
        <w:rPr>
          <w:sz w:val="20"/>
          <w:szCs w:val="20"/>
        </w:rPr>
        <w:t xml:space="preserve">the </w:t>
      </w:r>
      <w:r w:rsidR="00803468">
        <w:rPr>
          <w:sz w:val="20"/>
          <w:szCs w:val="20"/>
        </w:rPr>
        <w:t>this</w:t>
      </w:r>
      <w:proofErr w:type="gramEnd"/>
      <w:r w:rsidR="00803468">
        <w:rPr>
          <w:sz w:val="20"/>
          <w:szCs w:val="20"/>
        </w:rPr>
        <w:t xml:space="preserve"> policy which are in line with Tameside LCSB.</w:t>
      </w:r>
    </w:p>
    <w:p w14:paraId="172715DD" w14:textId="77777777" w:rsidR="00DB54E7" w:rsidRPr="0056279F" w:rsidRDefault="00DB54E7" w:rsidP="00141D04">
      <w:pPr>
        <w:pStyle w:val="Standard"/>
        <w:jc w:val="both"/>
        <w:rPr>
          <w:sz w:val="20"/>
          <w:szCs w:val="20"/>
        </w:rPr>
      </w:pPr>
    </w:p>
    <w:p w14:paraId="0F41C860" w14:textId="4729DAD2" w:rsidR="00087E0C" w:rsidRPr="0056279F" w:rsidRDefault="00087E0C" w:rsidP="00141D04">
      <w:pPr>
        <w:pStyle w:val="Standard"/>
        <w:jc w:val="both"/>
        <w:rPr>
          <w:sz w:val="20"/>
          <w:szCs w:val="20"/>
        </w:rPr>
      </w:pPr>
      <w:r w:rsidRPr="0056279F">
        <w:rPr>
          <w:sz w:val="20"/>
          <w:szCs w:val="20"/>
        </w:rPr>
        <w:t>Safeguarding and promoting the welfare of children is everyone’s responsibility. Everyone who comes into contact with children and their families has a significant role to play in safeguarding children.</w:t>
      </w:r>
    </w:p>
    <w:p w14:paraId="42FC2FDC" w14:textId="77777777" w:rsidR="00087E0C" w:rsidRPr="0056279F" w:rsidRDefault="00087E0C" w:rsidP="00141D04">
      <w:pPr>
        <w:pStyle w:val="Standard"/>
        <w:jc w:val="both"/>
        <w:rPr>
          <w:sz w:val="20"/>
          <w:szCs w:val="20"/>
        </w:rPr>
      </w:pPr>
    </w:p>
    <w:p w14:paraId="517E6AE5" w14:textId="544A2CB8" w:rsidR="00EA6626" w:rsidRPr="0056279F" w:rsidRDefault="004072A6" w:rsidP="00141D04">
      <w:pPr>
        <w:pStyle w:val="Standard"/>
        <w:jc w:val="both"/>
        <w:rPr>
          <w:sz w:val="20"/>
          <w:szCs w:val="20"/>
        </w:rPr>
      </w:pPr>
      <w:r w:rsidRPr="0056279F">
        <w:rPr>
          <w:sz w:val="20"/>
          <w:szCs w:val="20"/>
        </w:rPr>
        <w:t>All a</w:t>
      </w:r>
      <w:r w:rsidR="00C03EB8" w:rsidRPr="0056279F">
        <w:rPr>
          <w:sz w:val="20"/>
          <w:szCs w:val="20"/>
        </w:rPr>
        <w:t>dults</w:t>
      </w:r>
      <w:r w:rsidR="00EA6626" w:rsidRPr="0056279F">
        <w:rPr>
          <w:sz w:val="20"/>
          <w:szCs w:val="20"/>
        </w:rPr>
        <w:t xml:space="preserve"> have a duty to refer all known or suspected cases of</w:t>
      </w:r>
      <w:r w:rsidR="00F36780" w:rsidRPr="0056279F">
        <w:rPr>
          <w:sz w:val="20"/>
          <w:szCs w:val="20"/>
        </w:rPr>
        <w:t xml:space="preserve"> </w:t>
      </w:r>
      <w:r w:rsidR="00EA6626" w:rsidRPr="0056279F">
        <w:rPr>
          <w:sz w:val="20"/>
          <w:szCs w:val="20"/>
        </w:rPr>
        <w:t xml:space="preserve">abuse to </w:t>
      </w:r>
      <w:r w:rsidR="00A55836" w:rsidRPr="0056279F">
        <w:rPr>
          <w:sz w:val="20"/>
          <w:szCs w:val="20"/>
        </w:rPr>
        <w:t>their local auth</w:t>
      </w:r>
      <w:r w:rsidR="00D27ABF" w:rsidRPr="0056279F">
        <w:rPr>
          <w:sz w:val="20"/>
          <w:szCs w:val="20"/>
        </w:rPr>
        <w:t>ority</w:t>
      </w:r>
      <w:r w:rsidR="00382736" w:rsidRPr="0056279F">
        <w:rPr>
          <w:sz w:val="20"/>
          <w:szCs w:val="20"/>
        </w:rPr>
        <w:t xml:space="preserve"> c</w:t>
      </w:r>
      <w:r w:rsidR="00EA6626" w:rsidRPr="0056279F">
        <w:rPr>
          <w:sz w:val="20"/>
          <w:szCs w:val="20"/>
        </w:rPr>
        <w:t xml:space="preserve">hildren’s </w:t>
      </w:r>
      <w:r w:rsidR="00382736" w:rsidRPr="0056279F">
        <w:rPr>
          <w:sz w:val="20"/>
          <w:szCs w:val="20"/>
        </w:rPr>
        <w:t xml:space="preserve">services </w:t>
      </w:r>
      <w:r w:rsidR="00EA6626" w:rsidRPr="0056279F">
        <w:rPr>
          <w:sz w:val="20"/>
          <w:szCs w:val="20"/>
        </w:rPr>
        <w:t>or the police</w:t>
      </w:r>
      <w:r w:rsidR="00EA6626" w:rsidRPr="0056279F">
        <w:rPr>
          <w:b/>
          <w:sz w:val="20"/>
          <w:szCs w:val="20"/>
        </w:rPr>
        <w:t>.</w:t>
      </w:r>
      <w:r w:rsidR="00EA6626" w:rsidRPr="0056279F">
        <w:rPr>
          <w:sz w:val="20"/>
          <w:szCs w:val="20"/>
        </w:rPr>
        <w:t xml:space="preserve"> Where a disclosure is made to a visiting staff member from a different agency, e.g. </w:t>
      </w:r>
      <w:r w:rsidR="006F0519" w:rsidRPr="0056279F">
        <w:rPr>
          <w:sz w:val="20"/>
          <w:szCs w:val="20"/>
        </w:rPr>
        <w:t>s</w:t>
      </w:r>
      <w:r w:rsidR="00EA6626" w:rsidRPr="0056279F">
        <w:rPr>
          <w:sz w:val="20"/>
          <w:szCs w:val="20"/>
        </w:rPr>
        <w:t xml:space="preserve">chool </w:t>
      </w:r>
      <w:r w:rsidR="006F0519" w:rsidRPr="0056279F">
        <w:rPr>
          <w:sz w:val="20"/>
          <w:szCs w:val="20"/>
        </w:rPr>
        <w:t>n</w:t>
      </w:r>
      <w:r w:rsidR="00EA6626" w:rsidRPr="0056279F">
        <w:rPr>
          <w:sz w:val="20"/>
          <w:szCs w:val="20"/>
        </w:rPr>
        <w:t>urse</w:t>
      </w:r>
      <w:r w:rsidR="00C03EB8" w:rsidRPr="0056279F">
        <w:rPr>
          <w:sz w:val="20"/>
          <w:szCs w:val="20"/>
        </w:rPr>
        <w:t>, education welfare officer</w:t>
      </w:r>
      <w:r w:rsidR="00EA6626" w:rsidRPr="0056279F">
        <w:rPr>
          <w:sz w:val="20"/>
          <w:szCs w:val="20"/>
        </w:rPr>
        <w:t>, it is</w:t>
      </w:r>
      <w:r w:rsidR="00F36780" w:rsidRPr="0056279F">
        <w:rPr>
          <w:sz w:val="20"/>
          <w:szCs w:val="20"/>
        </w:rPr>
        <w:t xml:space="preserve"> </w:t>
      </w:r>
      <w:r w:rsidR="00EA6626" w:rsidRPr="0056279F">
        <w:rPr>
          <w:sz w:val="20"/>
          <w:szCs w:val="20"/>
        </w:rPr>
        <w:t xml:space="preserve">the responsibility of that agency staff to formally report the referral to the </w:t>
      </w:r>
      <w:r w:rsidR="00C03EB8" w:rsidRPr="0056279F">
        <w:rPr>
          <w:sz w:val="20"/>
          <w:szCs w:val="20"/>
        </w:rPr>
        <w:t>designated child protection lead</w:t>
      </w:r>
      <w:r w:rsidR="00EA6626" w:rsidRPr="0056279F">
        <w:rPr>
          <w:sz w:val="20"/>
          <w:szCs w:val="20"/>
        </w:rPr>
        <w:t xml:space="preserve"> in the first instance. </w:t>
      </w:r>
      <w:r w:rsidR="00087E0C" w:rsidRPr="0056279F">
        <w:rPr>
          <w:sz w:val="20"/>
          <w:szCs w:val="20"/>
        </w:rPr>
        <w:t>All</w:t>
      </w:r>
      <w:r w:rsidR="00EA6626" w:rsidRPr="0056279F">
        <w:rPr>
          <w:sz w:val="20"/>
          <w:szCs w:val="20"/>
        </w:rPr>
        <w:t xml:space="preserve"> records made </w:t>
      </w:r>
      <w:r w:rsidR="00087E0C" w:rsidRPr="0056279F">
        <w:rPr>
          <w:sz w:val="20"/>
          <w:szCs w:val="20"/>
        </w:rPr>
        <w:t>are</w:t>
      </w:r>
      <w:r w:rsidR="00EA6626" w:rsidRPr="0056279F">
        <w:rPr>
          <w:sz w:val="20"/>
          <w:szCs w:val="20"/>
        </w:rPr>
        <w:t xml:space="preserve"> kept s</w:t>
      </w:r>
      <w:r w:rsidRPr="0056279F">
        <w:rPr>
          <w:sz w:val="20"/>
          <w:szCs w:val="20"/>
        </w:rPr>
        <w:t>ecurely on the c</w:t>
      </w:r>
      <w:r w:rsidR="00EA6626" w:rsidRPr="0056279F">
        <w:rPr>
          <w:sz w:val="20"/>
          <w:szCs w:val="20"/>
        </w:rPr>
        <w:t>hild</w:t>
      </w:r>
      <w:r w:rsidR="00087E0C" w:rsidRPr="0056279F">
        <w:rPr>
          <w:sz w:val="20"/>
          <w:szCs w:val="20"/>
        </w:rPr>
        <w:t>’s</w:t>
      </w:r>
      <w:r w:rsidR="00C03EB8" w:rsidRPr="0056279F">
        <w:rPr>
          <w:sz w:val="20"/>
          <w:szCs w:val="20"/>
        </w:rPr>
        <w:t xml:space="preserve"> person’s main education</w:t>
      </w:r>
      <w:r w:rsidR="00EA6626" w:rsidRPr="0056279F">
        <w:rPr>
          <w:sz w:val="20"/>
          <w:szCs w:val="20"/>
        </w:rPr>
        <w:t xml:space="preserve"> file</w:t>
      </w:r>
      <w:r w:rsidR="00087E0C" w:rsidRPr="0056279F">
        <w:rPr>
          <w:sz w:val="20"/>
          <w:szCs w:val="20"/>
        </w:rPr>
        <w:t xml:space="preserve"> in the Principal’s office</w:t>
      </w:r>
      <w:r w:rsidR="00EA6626" w:rsidRPr="0056279F">
        <w:rPr>
          <w:sz w:val="20"/>
          <w:szCs w:val="20"/>
        </w:rPr>
        <w:t>. A referral should not be delayed if it is felt/identified that a child is at</w:t>
      </w:r>
      <w:r w:rsidR="00F36780" w:rsidRPr="0056279F">
        <w:rPr>
          <w:sz w:val="20"/>
          <w:szCs w:val="20"/>
        </w:rPr>
        <w:t xml:space="preserve"> </w:t>
      </w:r>
      <w:r w:rsidR="00EA6626" w:rsidRPr="0056279F">
        <w:rPr>
          <w:sz w:val="20"/>
          <w:szCs w:val="20"/>
        </w:rPr>
        <w:t xml:space="preserve">immediate risk. </w:t>
      </w:r>
    </w:p>
    <w:p w14:paraId="5AED87DC" w14:textId="66B8FE5E" w:rsidR="00087E0C" w:rsidRPr="0056279F" w:rsidRDefault="00087E0C" w:rsidP="00141D04">
      <w:pPr>
        <w:pStyle w:val="Standard"/>
        <w:jc w:val="both"/>
        <w:rPr>
          <w:sz w:val="20"/>
          <w:szCs w:val="20"/>
        </w:rPr>
      </w:pPr>
    </w:p>
    <w:p w14:paraId="3F7032F5" w14:textId="77777777" w:rsidR="00EE7B14" w:rsidRPr="00EE7B14" w:rsidRDefault="00EE7B14" w:rsidP="00EE7B14">
      <w:pPr>
        <w:shd w:val="clear" w:color="auto" w:fill="FFFFFF" w:themeFill="background1"/>
        <w:spacing w:line="240" w:lineRule="auto"/>
        <w:rPr>
          <w:rFonts w:ascii="Arial" w:hAnsi="Arial" w:cs="Arial"/>
          <w:sz w:val="20"/>
          <w:szCs w:val="20"/>
        </w:rPr>
      </w:pPr>
      <w:r w:rsidRPr="00EE7B14">
        <w:rPr>
          <w:rFonts w:ascii="Arial" w:hAnsi="Arial" w:cs="Arial"/>
          <w:b/>
          <w:sz w:val="20"/>
          <w:szCs w:val="20"/>
        </w:rPr>
        <w:t>Inter-Agency Working.</w:t>
      </w:r>
    </w:p>
    <w:p w14:paraId="4E5FC87B" w14:textId="77777777" w:rsidR="00EE7B14" w:rsidRPr="00EE7B14" w:rsidRDefault="00EE7B14" w:rsidP="00EE7B14">
      <w:pPr>
        <w:shd w:val="clear" w:color="auto" w:fill="FFFFFF" w:themeFill="background1"/>
        <w:spacing w:line="240" w:lineRule="auto"/>
        <w:rPr>
          <w:rFonts w:ascii="Arial" w:hAnsi="Arial" w:cs="Arial"/>
          <w:sz w:val="20"/>
          <w:szCs w:val="20"/>
        </w:rPr>
      </w:pPr>
      <w:r w:rsidRPr="00EE7B14">
        <w:rPr>
          <w:rFonts w:ascii="Arial" w:hAnsi="Arial" w:cs="Arial"/>
          <w:sz w:val="20"/>
          <w:szCs w:val="20"/>
        </w:rPr>
        <w:t>We will develop and promote effective working relationships with other agencies, including agencies providing early help services to children, the Police and Children’s Social Care.</w:t>
      </w:r>
    </w:p>
    <w:p w14:paraId="4B9AEA9A" w14:textId="77777777" w:rsidR="00EE7B14" w:rsidRPr="00EE7B14" w:rsidRDefault="00EE7B14" w:rsidP="00EE7B14">
      <w:pPr>
        <w:shd w:val="clear" w:color="auto" w:fill="FFFFFF" w:themeFill="background1"/>
        <w:spacing w:line="240" w:lineRule="auto"/>
        <w:rPr>
          <w:rFonts w:ascii="Arial" w:hAnsi="Arial" w:cs="Arial"/>
          <w:sz w:val="20"/>
          <w:szCs w:val="20"/>
        </w:rPr>
      </w:pPr>
      <w:r w:rsidRPr="00EE7B14">
        <w:rPr>
          <w:rFonts w:ascii="Arial" w:hAnsi="Arial" w:cs="Arial"/>
          <w:sz w:val="20"/>
          <w:szCs w:val="20"/>
        </w:rPr>
        <w:t>We will ensure that relevant staff members participate in multi-agency meetings and forums, including child protection conferences and core groups, to consider individual children.</w:t>
      </w:r>
    </w:p>
    <w:p w14:paraId="11270092" w14:textId="77777777" w:rsidR="00EE7B14" w:rsidRPr="00EE7B14" w:rsidRDefault="00EE7B14" w:rsidP="00EE7B14">
      <w:pPr>
        <w:shd w:val="clear" w:color="auto" w:fill="FFFFFF" w:themeFill="background1"/>
        <w:spacing w:line="240" w:lineRule="auto"/>
        <w:rPr>
          <w:rFonts w:ascii="Arial" w:hAnsi="Arial" w:cs="Arial"/>
          <w:sz w:val="20"/>
          <w:szCs w:val="20"/>
        </w:rPr>
      </w:pPr>
      <w:r w:rsidRPr="00EE7B14">
        <w:rPr>
          <w:rFonts w:ascii="Arial" w:hAnsi="Arial" w:cs="Arial"/>
          <w:sz w:val="20"/>
          <w:szCs w:val="20"/>
        </w:rPr>
        <w:t>We will participate in serious case reviews, other reviews and file audits as and when required to do so by the Tameside Safeguarding Children Board.</w:t>
      </w:r>
    </w:p>
    <w:p w14:paraId="62034CFD" w14:textId="77777777" w:rsidR="00087E0C" w:rsidRPr="0056279F" w:rsidRDefault="00087E0C" w:rsidP="00141D04">
      <w:pPr>
        <w:pStyle w:val="Standard"/>
        <w:jc w:val="both"/>
        <w:rPr>
          <w:sz w:val="20"/>
          <w:szCs w:val="20"/>
        </w:rPr>
      </w:pPr>
    </w:p>
    <w:p w14:paraId="79D7A216" w14:textId="77777777" w:rsidR="00DB54E7" w:rsidRPr="0056279F" w:rsidRDefault="00DB54E7" w:rsidP="00141D04">
      <w:pPr>
        <w:pStyle w:val="Standard"/>
        <w:jc w:val="both"/>
        <w:rPr>
          <w:sz w:val="20"/>
          <w:szCs w:val="20"/>
        </w:rPr>
      </w:pPr>
    </w:p>
    <w:p w14:paraId="60723075" w14:textId="085E37F5" w:rsidR="00EA6626" w:rsidRPr="0056279F" w:rsidRDefault="00EA6626" w:rsidP="00141D04">
      <w:pPr>
        <w:pStyle w:val="NELCheading"/>
        <w:rPr>
          <w:rFonts w:cs="Arial"/>
          <w:sz w:val="20"/>
          <w:szCs w:val="20"/>
        </w:rPr>
      </w:pPr>
      <w:bookmarkStart w:id="4" w:name="_Toc418667098"/>
      <w:r w:rsidRPr="0056279F">
        <w:rPr>
          <w:rFonts w:cs="Arial"/>
          <w:sz w:val="20"/>
          <w:szCs w:val="20"/>
        </w:rPr>
        <w:t>Recognising concerns, signs and indicators of abuse.</w:t>
      </w:r>
      <w:bookmarkEnd w:id="4"/>
      <w:r w:rsidRPr="0056279F">
        <w:rPr>
          <w:rFonts w:cs="Arial"/>
          <w:sz w:val="20"/>
          <w:szCs w:val="20"/>
        </w:rPr>
        <w:t xml:space="preserve"> </w:t>
      </w:r>
    </w:p>
    <w:p w14:paraId="21955C1E" w14:textId="77777777" w:rsidR="00087E0C" w:rsidRPr="0056279F" w:rsidRDefault="00087E0C" w:rsidP="00141D04">
      <w:pPr>
        <w:pStyle w:val="NELCheading"/>
        <w:rPr>
          <w:rFonts w:cs="Arial"/>
          <w:sz w:val="20"/>
          <w:szCs w:val="20"/>
        </w:rPr>
      </w:pPr>
    </w:p>
    <w:p w14:paraId="17B9EC1F" w14:textId="1029FE39" w:rsidR="000911E1" w:rsidRPr="0056279F" w:rsidRDefault="00EA6626" w:rsidP="00141D04">
      <w:pPr>
        <w:pStyle w:val="Standard"/>
        <w:jc w:val="both"/>
        <w:rPr>
          <w:sz w:val="20"/>
          <w:szCs w:val="20"/>
        </w:rPr>
      </w:pPr>
      <w:r w:rsidRPr="0056279F">
        <w:rPr>
          <w:sz w:val="20"/>
          <w:szCs w:val="20"/>
        </w:rPr>
        <w:t xml:space="preserve">Safeguarding is not just about protecting children from deliberate harm. </w:t>
      </w:r>
      <w:r w:rsidR="00141D04" w:rsidRPr="0056279F">
        <w:rPr>
          <w:sz w:val="20"/>
          <w:szCs w:val="20"/>
        </w:rPr>
        <w:t xml:space="preserve">It </w:t>
      </w:r>
      <w:proofErr w:type="gramStart"/>
      <w:r w:rsidRPr="0056279F">
        <w:rPr>
          <w:sz w:val="20"/>
          <w:szCs w:val="20"/>
        </w:rPr>
        <w:t xml:space="preserve">includes  </w:t>
      </w:r>
      <w:r w:rsidR="00E53C11" w:rsidRPr="0056279F">
        <w:rPr>
          <w:sz w:val="20"/>
          <w:szCs w:val="20"/>
        </w:rPr>
        <w:t>student</w:t>
      </w:r>
      <w:proofErr w:type="gramEnd"/>
      <w:r w:rsidRPr="0056279F">
        <w:rPr>
          <w:sz w:val="20"/>
          <w:szCs w:val="20"/>
        </w:rPr>
        <w:t xml:space="preserve"> safety, bullying, racist abuse and harassment, educational visits, intimate care, children missing education and internet safety etc. The witnessin</w:t>
      </w:r>
      <w:r w:rsidR="00F36780" w:rsidRPr="0056279F">
        <w:rPr>
          <w:sz w:val="20"/>
          <w:szCs w:val="20"/>
        </w:rPr>
        <w:t>g of abuse can have a damaging e</w:t>
      </w:r>
      <w:r w:rsidRPr="0056279F">
        <w:rPr>
          <w:sz w:val="20"/>
          <w:szCs w:val="20"/>
        </w:rPr>
        <w:t>ffect on those who are party to it, as well as the child subjected to the actual abuse, and in itself will have a significant impact on the health and emotional well-being of the child</w:t>
      </w:r>
      <w:r w:rsidR="00F764D8" w:rsidRPr="0056279F">
        <w:rPr>
          <w:sz w:val="20"/>
          <w:szCs w:val="20"/>
        </w:rPr>
        <w:t>.</w:t>
      </w:r>
    </w:p>
    <w:p w14:paraId="52A41F27" w14:textId="77777777" w:rsidR="00DB54E7" w:rsidRPr="0056279F" w:rsidRDefault="00DB54E7" w:rsidP="00141D04">
      <w:pPr>
        <w:pStyle w:val="Standard"/>
        <w:jc w:val="both"/>
        <w:rPr>
          <w:sz w:val="20"/>
          <w:szCs w:val="20"/>
        </w:rPr>
      </w:pPr>
    </w:p>
    <w:p w14:paraId="7D4BF65A" w14:textId="77777777" w:rsidR="000911E1" w:rsidRPr="0056279F" w:rsidRDefault="00EA6626" w:rsidP="00141D04">
      <w:pPr>
        <w:pStyle w:val="Standard"/>
        <w:jc w:val="both"/>
        <w:rPr>
          <w:sz w:val="20"/>
          <w:szCs w:val="20"/>
        </w:rPr>
      </w:pPr>
      <w:r w:rsidRPr="0056279F">
        <w:rPr>
          <w:sz w:val="20"/>
          <w:szCs w:val="20"/>
        </w:rPr>
        <w:t>Abuse can take place in any family, institution or community setting, by telephone or on the internet. Abuse can often be difficult to recognise as children</w:t>
      </w:r>
      <w:r w:rsidR="00E64D0E" w:rsidRPr="0056279F">
        <w:rPr>
          <w:sz w:val="20"/>
          <w:szCs w:val="20"/>
        </w:rPr>
        <w:t>/young people</w:t>
      </w:r>
      <w:r w:rsidRPr="0056279F">
        <w:rPr>
          <w:sz w:val="20"/>
          <w:szCs w:val="20"/>
        </w:rPr>
        <w:t xml:space="preserve"> may behave differently or seem unhappy for many reasons, as they move through the stages of childhood or their family circumstances change. However, it is important to know the indicators of abuse and to be alert to the need to consult further.</w:t>
      </w:r>
      <w:r w:rsidR="00F36780" w:rsidRPr="0056279F">
        <w:rPr>
          <w:sz w:val="20"/>
          <w:szCs w:val="20"/>
        </w:rPr>
        <w:t xml:space="preserve"> </w:t>
      </w:r>
    </w:p>
    <w:p w14:paraId="6636DD12" w14:textId="77777777" w:rsidR="00DB54E7" w:rsidRPr="0056279F" w:rsidRDefault="00DB54E7" w:rsidP="00141D04">
      <w:pPr>
        <w:pStyle w:val="Standard"/>
        <w:jc w:val="both"/>
        <w:rPr>
          <w:sz w:val="20"/>
          <w:szCs w:val="20"/>
        </w:rPr>
      </w:pPr>
    </w:p>
    <w:p w14:paraId="61CBD779" w14:textId="77777777" w:rsidR="004072A6" w:rsidRPr="0056279F" w:rsidRDefault="00EA6626" w:rsidP="00141D04">
      <w:pPr>
        <w:pStyle w:val="Standard"/>
        <w:jc w:val="both"/>
        <w:rPr>
          <w:sz w:val="20"/>
          <w:szCs w:val="20"/>
        </w:rPr>
      </w:pPr>
      <w:r w:rsidRPr="0056279F">
        <w:rPr>
          <w:sz w:val="20"/>
          <w:szCs w:val="20"/>
        </w:rPr>
        <w:t xml:space="preserve">The following indicators listed under the categories of abuse are not an exhaustive </w:t>
      </w:r>
      <w:r w:rsidR="00520BFE" w:rsidRPr="0056279F">
        <w:rPr>
          <w:sz w:val="20"/>
          <w:szCs w:val="20"/>
        </w:rPr>
        <w:t>list:</w:t>
      </w:r>
    </w:p>
    <w:p w14:paraId="6416384A" w14:textId="77777777" w:rsidR="00DB54E7" w:rsidRPr="0056279F" w:rsidRDefault="00DB54E7" w:rsidP="00141D04">
      <w:pPr>
        <w:pStyle w:val="Standard"/>
        <w:jc w:val="both"/>
        <w:rPr>
          <w:sz w:val="20"/>
          <w:szCs w:val="20"/>
        </w:rPr>
      </w:pPr>
    </w:p>
    <w:p w14:paraId="437A47F9" w14:textId="77777777" w:rsidR="00EA6626" w:rsidRPr="0056279F" w:rsidRDefault="00EA6626" w:rsidP="00141D04">
      <w:pPr>
        <w:pStyle w:val="Standard"/>
        <w:jc w:val="both"/>
        <w:rPr>
          <w:sz w:val="20"/>
          <w:szCs w:val="20"/>
          <w:u w:val="single"/>
        </w:rPr>
      </w:pPr>
      <w:r w:rsidRPr="0056279F">
        <w:rPr>
          <w:sz w:val="20"/>
          <w:szCs w:val="20"/>
          <w:u w:val="single"/>
        </w:rPr>
        <w:t xml:space="preserve">Physical </w:t>
      </w:r>
      <w:r w:rsidR="000226D8" w:rsidRPr="0056279F">
        <w:rPr>
          <w:sz w:val="20"/>
          <w:szCs w:val="20"/>
          <w:u w:val="single"/>
        </w:rPr>
        <w:t xml:space="preserve">abuse </w:t>
      </w:r>
    </w:p>
    <w:p w14:paraId="4527F42C" w14:textId="77777777" w:rsidR="00EA6626" w:rsidRPr="0056279F" w:rsidRDefault="00EA6626" w:rsidP="00141D04">
      <w:pPr>
        <w:pStyle w:val="Standard"/>
        <w:jc w:val="both"/>
        <w:rPr>
          <w:sz w:val="20"/>
          <w:szCs w:val="20"/>
        </w:rPr>
      </w:pPr>
      <w:r w:rsidRPr="0056279F">
        <w:rPr>
          <w:sz w:val="20"/>
          <w:szCs w:val="20"/>
        </w:rPr>
        <w:t>This can involve hitting, shaking, throwing, poisoning, punching, kicking, scalding,</w:t>
      </w:r>
      <w:r w:rsidR="00E54B99" w:rsidRPr="0056279F">
        <w:rPr>
          <w:sz w:val="20"/>
          <w:szCs w:val="20"/>
        </w:rPr>
        <w:t xml:space="preserve"> </w:t>
      </w:r>
      <w:r w:rsidRPr="0056279F">
        <w:rPr>
          <w:sz w:val="20"/>
          <w:szCs w:val="20"/>
        </w:rPr>
        <w:t>burning, drowning and suffocating or otherwise causing physical harm to a child</w:t>
      </w:r>
      <w:r w:rsidR="00E64D0E" w:rsidRPr="0056279F">
        <w:rPr>
          <w:sz w:val="20"/>
          <w:szCs w:val="20"/>
        </w:rPr>
        <w:t>/young person</w:t>
      </w:r>
      <w:r w:rsidRPr="0056279F">
        <w:rPr>
          <w:sz w:val="20"/>
          <w:szCs w:val="20"/>
        </w:rPr>
        <w:t>. It c</w:t>
      </w:r>
      <w:r w:rsidR="00E64D0E" w:rsidRPr="0056279F">
        <w:rPr>
          <w:sz w:val="20"/>
          <w:szCs w:val="20"/>
        </w:rPr>
        <w:t>an also result when a parent/</w:t>
      </w:r>
      <w:r w:rsidRPr="0056279F">
        <w:rPr>
          <w:sz w:val="20"/>
          <w:szCs w:val="20"/>
        </w:rPr>
        <w:t>carer deliberately causes the ill health of a child</w:t>
      </w:r>
      <w:r w:rsidR="00E64D0E" w:rsidRPr="0056279F">
        <w:rPr>
          <w:sz w:val="20"/>
          <w:szCs w:val="20"/>
        </w:rPr>
        <w:t>/young person</w:t>
      </w:r>
      <w:r w:rsidRPr="0056279F">
        <w:rPr>
          <w:sz w:val="20"/>
          <w:szCs w:val="20"/>
        </w:rPr>
        <w:t xml:space="preserve"> in order to seek attention through fabricated or induced illness. This was previously known as Munchhausen’s Syndrome by Proxy. </w:t>
      </w:r>
    </w:p>
    <w:p w14:paraId="28CF1839" w14:textId="77777777" w:rsidR="00DB54E7" w:rsidRPr="0056279F" w:rsidRDefault="00DB54E7" w:rsidP="00141D04">
      <w:pPr>
        <w:pStyle w:val="Standard"/>
        <w:jc w:val="both"/>
        <w:rPr>
          <w:sz w:val="20"/>
          <w:szCs w:val="20"/>
        </w:rPr>
      </w:pPr>
    </w:p>
    <w:p w14:paraId="2BE10D30" w14:textId="77777777" w:rsidR="00EA6626" w:rsidRPr="0056279F" w:rsidRDefault="00EA6626" w:rsidP="00141D04">
      <w:pPr>
        <w:pStyle w:val="Standard"/>
        <w:jc w:val="both"/>
        <w:rPr>
          <w:sz w:val="20"/>
          <w:szCs w:val="20"/>
          <w:u w:val="single"/>
        </w:rPr>
      </w:pPr>
      <w:r w:rsidRPr="0056279F">
        <w:rPr>
          <w:sz w:val="20"/>
          <w:szCs w:val="20"/>
          <w:u w:val="single"/>
        </w:rPr>
        <w:t xml:space="preserve">Emotional </w:t>
      </w:r>
      <w:r w:rsidR="00141D04" w:rsidRPr="0056279F">
        <w:rPr>
          <w:sz w:val="20"/>
          <w:szCs w:val="20"/>
          <w:u w:val="single"/>
        </w:rPr>
        <w:t>a</w:t>
      </w:r>
      <w:r w:rsidRPr="0056279F">
        <w:rPr>
          <w:sz w:val="20"/>
          <w:szCs w:val="20"/>
          <w:u w:val="single"/>
        </w:rPr>
        <w:t xml:space="preserve">buse </w:t>
      </w:r>
    </w:p>
    <w:p w14:paraId="73C3B30A" w14:textId="77777777" w:rsidR="00141D04" w:rsidRPr="0056279F" w:rsidRDefault="00EA6626" w:rsidP="00141D04">
      <w:pPr>
        <w:pStyle w:val="Standard"/>
        <w:jc w:val="both"/>
        <w:rPr>
          <w:sz w:val="20"/>
          <w:szCs w:val="20"/>
        </w:rPr>
      </w:pPr>
      <w:r w:rsidRPr="0056279F">
        <w:rPr>
          <w:sz w:val="20"/>
          <w:szCs w:val="20"/>
        </w:rPr>
        <w:t>Emotional abuse is the persistent emotional maltreatment of a child</w:t>
      </w:r>
      <w:r w:rsidR="00E64D0E" w:rsidRPr="0056279F">
        <w:rPr>
          <w:sz w:val="20"/>
          <w:szCs w:val="20"/>
        </w:rPr>
        <w:t>/young person</w:t>
      </w:r>
      <w:r w:rsidRPr="0056279F">
        <w:rPr>
          <w:sz w:val="20"/>
          <w:szCs w:val="20"/>
        </w:rPr>
        <w:t xml:space="preserve"> such as to</w:t>
      </w:r>
      <w:r w:rsidR="00F36780" w:rsidRPr="0056279F">
        <w:rPr>
          <w:sz w:val="20"/>
          <w:szCs w:val="20"/>
        </w:rPr>
        <w:t xml:space="preserve"> </w:t>
      </w:r>
      <w:r w:rsidRPr="0056279F">
        <w:rPr>
          <w:sz w:val="20"/>
          <w:szCs w:val="20"/>
        </w:rPr>
        <w:t>cause severe and persistent adverse effects on the child</w:t>
      </w:r>
      <w:r w:rsidR="00E64D0E" w:rsidRPr="0056279F">
        <w:rPr>
          <w:sz w:val="20"/>
          <w:szCs w:val="20"/>
        </w:rPr>
        <w:t>/young person</w:t>
      </w:r>
      <w:r w:rsidRPr="0056279F">
        <w:rPr>
          <w:sz w:val="20"/>
          <w:szCs w:val="20"/>
        </w:rPr>
        <w:t>’s emotional development. It may involve conveying to children that they are worthless or unloved, inadequate, or valued only insofar as they meet the needs of another person. It may include not giving the child</w:t>
      </w:r>
      <w:r w:rsidR="00E64D0E" w:rsidRPr="0056279F">
        <w:rPr>
          <w:sz w:val="20"/>
          <w:szCs w:val="20"/>
        </w:rPr>
        <w:t>/young person</w:t>
      </w:r>
      <w:r w:rsidRPr="0056279F">
        <w:rPr>
          <w:sz w:val="20"/>
          <w:szCs w:val="20"/>
        </w:rPr>
        <w:t xml:space="preserve"> opportunities to express their views, deliberately silencing them or ‘making fun’ of what they say or how they communicate. It may feature age or</w:t>
      </w:r>
      <w:r w:rsidR="00F36780" w:rsidRPr="0056279F">
        <w:rPr>
          <w:sz w:val="20"/>
          <w:szCs w:val="20"/>
        </w:rPr>
        <w:t xml:space="preserve"> </w:t>
      </w:r>
      <w:r w:rsidRPr="0056279F">
        <w:rPr>
          <w:sz w:val="20"/>
          <w:szCs w:val="20"/>
        </w:rPr>
        <w:t>developmentally inappropriate expectations being imposed on children</w:t>
      </w:r>
      <w:r w:rsidR="00E64D0E" w:rsidRPr="0056279F">
        <w:rPr>
          <w:sz w:val="20"/>
          <w:szCs w:val="20"/>
        </w:rPr>
        <w:t>/young people</w:t>
      </w:r>
      <w:r w:rsidRPr="0056279F">
        <w:rPr>
          <w:sz w:val="20"/>
          <w:szCs w:val="20"/>
        </w:rPr>
        <w:t>. These may include interactions that are beyond the child</w:t>
      </w:r>
      <w:r w:rsidR="00E64D0E" w:rsidRPr="0056279F">
        <w:rPr>
          <w:sz w:val="20"/>
          <w:szCs w:val="20"/>
        </w:rPr>
        <w:t>/young person</w:t>
      </w:r>
      <w:r w:rsidRPr="0056279F">
        <w:rPr>
          <w:sz w:val="20"/>
          <w:szCs w:val="20"/>
        </w:rPr>
        <w:t>’s developmental capability, as well as</w:t>
      </w:r>
      <w:r w:rsidR="00F36780" w:rsidRPr="0056279F">
        <w:rPr>
          <w:sz w:val="20"/>
          <w:szCs w:val="20"/>
        </w:rPr>
        <w:t xml:space="preserve"> </w:t>
      </w:r>
      <w:r w:rsidRPr="0056279F">
        <w:rPr>
          <w:sz w:val="20"/>
          <w:szCs w:val="20"/>
        </w:rPr>
        <w:t>overprotection and limitation of exploration and learning, or preventing the child</w:t>
      </w:r>
      <w:r w:rsidR="00E64D0E" w:rsidRPr="0056279F">
        <w:rPr>
          <w:sz w:val="20"/>
          <w:szCs w:val="20"/>
        </w:rPr>
        <w:t>/young person</w:t>
      </w:r>
      <w:r w:rsidRPr="0056279F">
        <w:rPr>
          <w:sz w:val="20"/>
          <w:szCs w:val="20"/>
        </w:rPr>
        <w:t xml:space="preserve"> participating in normal social interaction. It may involve seeing or hearing the ill-treatment of another. It may involve serious bullying (including cyberbullying),</w:t>
      </w:r>
      <w:r w:rsidR="00F36780" w:rsidRPr="0056279F">
        <w:rPr>
          <w:sz w:val="20"/>
          <w:szCs w:val="20"/>
        </w:rPr>
        <w:t xml:space="preserve"> </w:t>
      </w:r>
      <w:r w:rsidRPr="0056279F">
        <w:rPr>
          <w:sz w:val="20"/>
          <w:szCs w:val="20"/>
        </w:rPr>
        <w:t>causing children</w:t>
      </w:r>
      <w:r w:rsidR="00E64D0E" w:rsidRPr="0056279F">
        <w:rPr>
          <w:sz w:val="20"/>
          <w:szCs w:val="20"/>
        </w:rPr>
        <w:t>/young person</w:t>
      </w:r>
      <w:r w:rsidRPr="0056279F">
        <w:rPr>
          <w:sz w:val="20"/>
          <w:szCs w:val="20"/>
        </w:rPr>
        <w:t xml:space="preserve"> frequently to feel frightened or in danger, or the exploitation or corruption of children</w:t>
      </w:r>
      <w:r w:rsidR="00E64D0E" w:rsidRPr="0056279F">
        <w:rPr>
          <w:sz w:val="20"/>
          <w:szCs w:val="20"/>
        </w:rPr>
        <w:t>/young person</w:t>
      </w:r>
      <w:r w:rsidRPr="0056279F">
        <w:rPr>
          <w:sz w:val="20"/>
          <w:szCs w:val="20"/>
        </w:rPr>
        <w:t>.</w:t>
      </w:r>
    </w:p>
    <w:p w14:paraId="35B88736" w14:textId="77777777" w:rsidR="00EA6626" w:rsidRPr="0056279F" w:rsidRDefault="00EA6626" w:rsidP="004778AC">
      <w:pPr>
        <w:pStyle w:val="Standard"/>
        <w:numPr>
          <w:ilvl w:val="0"/>
          <w:numId w:val="7"/>
        </w:numPr>
        <w:ind w:left="357" w:hanging="357"/>
        <w:jc w:val="both"/>
        <w:rPr>
          <w:sz w:val="20"/>
          <w:szCs w:val="20"/>
        </w:rPr>
      </w:pPr>
      <w:r w:rsidRPr="0056279F">
        <w:rPr>
          <w:sz w:val="20"/>
          <w:szCs w:val="20"/>
        </w:rPr>
        <w:t>Some level of emotional abuse is involved in all types of maltreatment of a child</w:t>
      </w:r>
      <w:r w:rsidR="00282288" w:rsidRPr="0056279F">
        <w:rPr>
          <w:sz w:val="20"/>
          <w:szCs w:val="20"/>
        </w:rPr>
        <w:t>/young person</w:t>
      </w:r>
      <w:r w:rsidRPr="0056279F">
        <w:rPr>
          <w:sz w:val="20"/>
          <w:szCs w:val="20"/>
        </w:rPr>
        <w:t>, though it may occur alone. Symptoms that indicate</w:t>
      </w:r>
      <w:r w:rsidR="00F36780" w:rsidRPr="0056279F">
        <w:rPr>
          <w:sz w:val="20"/>
          <w:szCs w:val="20"/>
        </w:rPr>
        <w:t xml:space="preserve"> </w:t>
      </w:r>
      <w:r w:rsidRPr="0056279F">
        <w:rPr>
          <w:sz w:val="20"/>
          <w:szCs w:val="20"/>
        </w:rPr>
        <w:t>emotional abuse include:</w:t>
      </w:r>
      <w:r w:rsidR="00F36780" w:rsidRPr="0056279F">
        <w:rPr>
          <w:sz w:val="20"/>
          <w:szCs w:val="20"/>
        </w:rPr>
        <w:t xml:space="preserve"> </w:t>
      </w:r>
      <w:r w:rsidRPr="0056279F">
        <w:rPr>
          <w:sz w:val="20"/>
          <w:szCs w:val="20"/>
        </w:rPr>
        <w:t xml:space="preserve">Excessively clingy or attention seeking. </w:t>
      </w:r>
    </w:p>
    <w:p w14:paraId="0327F0C5" w14:textId="77777777" w:rsidR="00EA6626" w:rsidRPr="0056279F" w:rsidRDefault="00EA6626" w:rsidP="004778AC">
      <w:pPr>
        <w:pStyle w:val="Standard"/>
        <w:numPr>
          <w:ilvl w:val="0"/>
          <w:numId w:val="7"/>
        </w:numPr>
        <w:ind w:left="357" w:hanging="357"/>
        <w:jc w:val="both"/>
        <w:rPr>
          <w:sz w:val="20"/>
          <w:szCs w:val="20"/>
        </w:rPr>
      </w:pPr>
      <w:r w:rsidRPr="0056279F">
        <w:rPr>
          <w:sz w:val="20"/>
          <w:szCs w:val="20"/>
        </w:rPr>
        <w:t xml:space="preserve">Very low self-esteem or excessive self-criticism. </w:t>
      </w:r>
    </w:p>
    <w:p w14:paraId="2E4C7A5A" w14:textId="77777777" w:rsidR="00EA6626" w:rsidRPr="0056279F" w:rsidRDefault="00EA6626" w:rsidP="004778AC">
      <w:pPr>
        <w:pStyle w:val="Standard"/>
        <w:numPr>
          <w:ilvl w:val="0"/>
          <w:numId w:val="7"/>
        </w:numPr>
        <w:ind w:left="357" w:hanging="357"/>
        <w:jc w:val="both"/>
        <w:rPr>
          <w:sz w:val="20"/>
          <w:szCs w:val="20"/>
        </w:rPr>
      </w:pPr>
      <w:r w:rsidRPr="0056279F">
        <w:rPr>
          <w:sz w:val="20"/>
          <w:szCs w:val="20"/>
        </w:rPr>
        <w:t xml:space="preserve">Withdrawn </w:t>
      </w:r>
      <w:r w:rsidR="00E54B99" w:rsidRPr="0056279F">
        <w:rPr>
          <w:sz w:val="20"/>
          <w:szCs w:val="20"/>
        </w:rPr>
        <w:t>behaviour</w:t>
      </w:r>
      <w:r w:rsidRPr="0056279F">
        <w:rPr>
          <w:sz w:val="20"/>
          <w:szCs w:val="20"/>
        </w:rPr>
        <w:t xml:space="preserve"> or fearfulness. </w:t>
      </w:r>
    </w:p>
    <w:p w14:paraId="46FE9ECC" w14:textId="77777777" w:rsidR="00EA6626" w:rsidRPr="0056279F" w:rsidRDefault="00EA6626" w:rsidP="004778AC">
      <w:pPr>
        <w:pStyle w:val="Standard"/>
        <w:numPr>
          <w:ilvl w:val="0"/>
          <w:numId w:val="7"/>
        </w:numPr>
        <w:ind w:left="357" w:hanging="357"/>
        <w:jc w:val="both"/>
        <w:rPr>
          <w:sz w:val="20"/>
          <w:szCs w:val="20"/>
        </w:rPr>
      </w:pPr>
      <w:r w:rsidRPr="0056279F">
        <w:rPr>
          <w:sz w:val="20"/>
          <w:szCs w:val="20"/>
        </w:rPr>
        <w:t xml:space="preserve">Lack of appropriate boundaries with strangers; too eager to please. </w:t>
      </w:r>
    </w:p>
    <w:p w14:paraId="311EC942" w14:textId="77777777" w:rsidR="00EA6626" w:rsidRPr="0056279F" w:rsidRDefault="00EA6626" w:rsidP="004778AC">
      <w:pPr>
        <w:pStyle w:val="Standard"/>
        <w:numPr>
          <w:ilvl w:val="0"/>
          <w:numId w:val="7"/>
        </w:numPr>
        <w:ind w:left="357" w:hanging="357"/>
        <w:jc w:val="both"/>
        <w:rPr>
          <w:sz w:val="20"/>
          <w:szCs w:val="20"/>
        </w:rPr>
      </w:pPr>
      <w:r w:rsidRPr="0056279F">
        <w:rPr>
          <w:sz w:val="20"/>
          <w:szCs w:val="20"/>
        </w:rPr>
        <w:t>Eating disorders or self-harm</w:t>
      </w:r>
      <w:r w:rsidR="00F36780" w:rsidRPr="0056279F">
        <w:rPr>
          <w:sz w:val="20"/>
          <w:szCs w:val="20"/>
        </w:rPr>
        <w:t xml:space="preserve"> </w:t>
      </w:r>
    </w:p>
    <w:p w14:paraId="051BB7F4" w14:textId="77777777" w:rsidR="00DB54E7" w:rsidRPr="0056279F" w:rsidRDefault="00DB54E7" w:rsidP="00141D04">
      <w:pPr>
        <w:pStyle w:val="Standard"/>
        <w:jc w:val="both"/>
        <w:rPr>
          <w:sz w:val="20"/>
          <w:szCs w:val="20"/>
          <w:u w:val="single"/>
        </w:rPr>
      </w:pPr>
    </w:p>
    <w:p w14:paraId="136CD05A" w14:textId="77777777" w:rsidR="00EA6626" w:rsidRPr="0056279F" w:rsidRDefault="00EA6626" w:rsidP="00141D04">
      <w:pPr>
        <w:pStyle w:val="Standard"/>
        <w:jc w:val="both"/>
        <w:rPr>
          <w:sz w:val="20"/>
          <w:szCs w:val="20"/>
          <w:u w:val="single"/>
        </w:rPr>
      </w:pPr>
      <w:r w:rsidRPr="0056279F">
        <w:rPr>
          <w:sz w:val="20"/>
          <w:szCs w:val="20"/>
          <w:u w:val="single"/>
        </w:rPr>
        <w:t xml:space="preserve">Sexual </w:t>
      </w:r>
      <w:r w:rsidR="000226D8" w:rsidRPr="0056279F">
        <w:rPr>
          <w:sz w:val="20"/>
          <w:szCs w:val="20"/>
          <w:u w:val="single"/>
        </w:rPr>
        <w:t>abuse</w:t>
      </w:r>
      <w:r w:rsidRPr="0056279F">
        <w:rPr>
          <w:sz w:val="20"/>
          <w:szCs w:val="20"/>
          <w:u w:val="single"/>
        </w:rPr>
        <w:t xml:space="preserve"> </w:t>
      </w:r>
    </w:p>
    <w:p w14:paraId="5081D5D3" w14:textId="77777777" w:rsidR="00EA6626" w:rsidRPr="0056279F" w:rsidRDefault="00EA6626" w:rsidP="00141D04">
      <w:pPr>
        <w:pStyle w:val="Standard"/>
        <w:jc w:val="both"/>
        <w:rPr>
          <w:sz w:val="20"/>
          <w:szCs w:val="20"/>
        </w:rPr>
      </w:pPr>
      <w:r w:rsidRPr="0056279F">
        <w:rPr>
          <w:sz w:val="20"/>
          <w:szCs w:val="20"/>
        </w:rPr>
        <w:t>Sexual abuse involves forcing or enticing a child or young person to take part in</w:t>
      </w:r>
      <w:r w:rsidR="00F36780" w:rsidRPr="0056279F">
        <w:rPr>
          <w:sz w:val="20"/>
          <w:szCs w:val="20"/>
        </w:rPr>
        <w:t xml:space="preserve"> </w:t>
      </w:r>
      <w:r w:rsidRPr="0056279F">
        <w:rPr>
          <w:sz w:val="20"/>
          <w:szCs w:val="20"/>
        </w:rPr>
        <w:t>sexual activities, not necessarily involving a high level of violence, whether or not the</w:t>
      </w:r>
      <w:r w:rsidR="00F36780" w:rsidRPr="0056279F">
        <w:rPr>
          <w:sz w:val="20"/>
          <w:szCs w:val="20"/>
        </w:rPr>
        <w:t xml:space="preserve"> </w:t>
      </w:r>
      <w:r w:rsidRPr="0056279F">
        <w:rPr>
          <w:sz w:val="20"/>
          <w:szCs w:val="20"/>
        </w:rPr>
        <w:t>child</w:t>
      </w:r>
      <w:r w:rsidR="00282288" w:rsidRPr="0056279F">
        <w:rPr>
          <w:sz w:val="20"/>
          <w:szCs w:val="20"/>
        </w:rPr>
        <w:t>/young person</w:t>
      </w:r>
      <w:r w:rsidRPr="0056279F">
        <w:rPr>
          <w:sz w:val="20"/>
          <w:szCs w:val="20"/>
        </w:rPr>
        <w:t xml:space="preserve"> is aware of what is happening. The activities may involve physical contact, </w:t>
      </w:r>
      <w:proofErr w:type="gramStart"/>
      <w:r w:rsidRPr="0056279F">
        <w:rPr>
          <w:sz w:val="20"/>
          <w:szCs w:val="20"/>
        </w:rPr>
        <w:t>Including</w:t>
      </w:r>
      <w:proofErr w:type="gramEnd"/>
      <w:r w:rsidRPr="0056279F">
        <w:rPr>
          <w:sz w:val="20"/>
          <w:szCs w:val="20"/>
        </w:rPr>
        <w:t xml:space="preserve"> assault by penetration (for example, rape or oral sex) or non-penetrative acts such as, masturbation, kissing, rubbing and touching outside of clothing. They</w:t>
      </w:r>
      <w:r w:rsidR="00F36780" w:rsidRPr="0056279F">
        <w:rPr>
          <w:sz w:val="20"/>
          <w:szCs w:val="20"/>
        </w:rPr>
        <w:t xml:space="preserve"> </w:t>
      </w:r>
      <w:r w:rsidRPr="0056279F">
        <w:rPr>
          <w:sz w:val="20"/>
          <w:szCs w:val="20"/>
        </w:rPr>
        <w:t>may also include non-contact activities, such as involving children in looking at, or in</w:t>
      </w:r>
      <w:r w:rsidR="00F36780" w:rsidRPr="0056279F">
        <w:rPr>
          <w:sz w:val="20"/>
          <w:szCs w:val="20"/>
        </w:rPr>
        <w:t xml:space="preserve"> </w:t>
      </w:r>
      <w:r w:rsidRPr="0056279F">
        <w:rPr>
          <w:sz w:val="20"/>
          <w:szCs w:val="20"/>
        </w:rPr>
        <w:t>the production of, sexual images, watching sexual activities, encouraging children</w:t>
      </w:r>
      <w:r w:rsidR="00282288" w:rsidRPr="0056279F">
        <w:rPr>
          <w:sz w:val="20"/>
          <w:szCs w:val="20"/>
        </w:rPr>
        <w:t>/young people</w:t>
      </w:r>
      <w:r w:rsidRPr="0056279F">
        <w:rPr>
          <w:sz w:val="20"/>
          <w:szCs w:val="20"/>
        </w:rPr>
        <w:t xml:space="preserve"> to behave in sexually inappropriate ways, or grooming a child</w:t>
      </w:r>
      <w:r w:rsidR="00282288" w:rsidRPr="0056279F">
        <w:rPr>
          <w:sz w:val="20"/>
          <w:szCs w:val="20"/>
        </w:rPr>
        <w:t>/young person</w:t>
      </w:r>
      <w:r w:rsidRPr="0056279F">
        <w:rPr>
          <w:sz w:val="20"/>
          <w:szCs w:val="20"/>
        </w:rPr>
        <w:t xml:space="preserve"> in preparation for abuse</w:t>
      </w:r>
      <w:r w:rsidR="00282288" w:rsidRPr="0056279F">
        <w:rPr>
          <w:sz w:val="20"/>
          <w:szCs w:val="20"/>
        </w:rPr>
        <w:t xml:space="preserve"> </w:t>
      </w:r>
      <w:r w:rsidRPr="0056279F">
        <w:rPr>
          <w:sz w:val="20"/>
          <w:szCs w:val="20"/>
        </w:rPr>
        <w:t>(including via the internet). Sexual abuse is not solely perpetrated by adult males. Women can also commit acts of sexual abuse, as can other children</w:t>
      </w:r>
      <w:r w:rsidR="00282288" w:rsidRPr="0056279F">
        <w:rPr>
          <w:sz w:val="20"/>
          <w:szCs w:val="20"/>
        </w:rPr>
        <w:t>/young people</w:t>
      </w:r>
      <w:r w:rsidRPr="0056279F">
        <w:rPr>
          <w:sz w:val="20"/>
          <w:szCs w:val="20"/>
        </w:rPr>
        <w:t>.</w:t>
      </w:r>
      <w:r w:rsidR="00F36780" w:rsidRPr="0056279F">
        <w:rPr>
          <w:sz w:val="20"/>
          <w:szCs w:val="20"/>
        </w:rPr>
        <w:t xml:space="preserve"> </w:t>
      </w:r>
    </w:p>
    <w:p w14:paraId="1FF4E449" w14:textId="77777777" w:rsidR="00DB54E7" w:rsidRPr="0056279F" w:rsidRDefault="00DB54E7" w:rsidP="00141D04">
      <w:pPr>
        <w:pStyle w:val="Standard"/>
        <w:jc w:val="both"/>
        <w:rPr>
          <w:sz w:val="20"/>
          <w:szCs w:val="20"/>
        </w:rPr>
      </w:pPr>
    </w:p>
    <w:p w14:paraId="10E675D3" w14:textId="77777777" w:rsidR="00EA6626" w:rsidRPr="0056279F" w:rsidRDefault="00EA6626" w:rsidP="00141D04">
      <w:pPr>
        <w:pStyle w:val="Standard"/>
        <w:jc w:val="both"/>
        <w:rPr>
          <w:sz w:val="20"/>
          <w:szCs w:val="20"/>
          <w:u w:val="single"/>
        </w:rPr>
      </w:pPr>
      <w:r w:rsidRPr="0056279F">
        <w:rPr>
          <w:sz w:val="20"/>
          <w:szCs w:val="20"/>
          <w:u w:val="single"/>
        </w:rPr>
        <w:t xml:space="preserve">Neglect </w:t>
      </w:r>
    </w:p>
    <w:p w14:paraId="7442E70E" w14:textId="77777777" w:rsidR="00EA6626" w:rsidRPr="0056279F" w:rsidRDefault="00EA6626" w:rsidP="00141D04">
      <w:pPr>
        <w:pStyle w:val="Standard"/>
        <w:jc w:val="both"/>
        <w:rPr>
          <w:sz w:val="20"/>
          <w:szCs w:val="20"/>
        </w:rPr>
      </w:pPr>
      <w:r w:rsidRPr="0056279F">
        <w:rPr>
          <w:sz w:val="20"/>
          <w:szCs w:val="20"/>
        </w:rPr>
        <w:t>Neglect is the persistent failure to meet a child</w:t>
      </w:r>
      <w:r w:rsidR="00282288" w:rsidRPr="0056279F">
        <w:rPr>
          <w:sz w:val="20"/>
          <w:szCs w:val="20"/>
        </w:rPr>
        <w:t>/young person</w:t>
      </w:r>
      <w:r w:rsidRPr="0056279F">
        <w:rPr>
          <w:sz w:val="20"/>
          <w:szCs w:val="20"/>
        </w:rPr>
        <w:t>’s basic physical and/or psychological needs, likely to result in the serious impairment of the child</w:t>
      </w:r>
      <w:r w:rsidR="00282288" w:rsidRPr="0056279F">
        <w:rPr>
          <w:sz w:val="20"/>
          <w:szCs w:val="20"/>
        </w:rPr>
        <w:t>/young person</w:t>
      </w:r>
      <w:r w:rsidRPr="0056279F">
        <w:rPr>
          <w:sz w:val="20"/>
          <w:szCs w:val="20"/>
        </w:rPr>
        <w:t>’s health or development. Neglect may occur during pregnancy as a result of maternal substance abuse. Once a child</w:t>
      </w:r>
      <w:r w:rsidR="00282288" w:rsidRPr="0056279F">
        <w:rPr>
          <w:sz w:val="20"/>
          <w:szCs w:val="20"/>
        </w:rPr>
        <w:t>/young person</w:t>
      </w:r>
      <w:r w:rsidRPr="0056279F">
        <w:rPr>
          <w:sz w:val="20"/>
          <w:szCs w:val="20"/>
        </w:rPr>
        <w:t xml:space="preserve"> is born, </w:t>
      </w:r>
      <w:r w:rsidR="00282288" w:rsidRPr="0056279F">
        <w:rPr>
          <w:sz w:val="20"/>
          <w:szCs w:val="20"/>
        </w:rPr>
        <w:t>neglect may involve a parent/</w:t>
      </w:r>
      <w:r w:rsidRPr="0056279F">
        <w:rPr>
          <w:sz w:val="20"/>
          <w:szCs w:val="20"/>
        </w:rPr>
        <w:t>carer failing to:</w:t>
      </w:r>
    </w:p>
    <w:p w14:paraId="45A70842" w14:textId="77777777" w:rsidR="00EA6626" w:rsidRPr="0056279F" w:rsidRDefault="00EA6626" w:rsidP="004778AC">
      <w:pPr>
        <w:pStyle w:val="Standard"/>
        <w:numPr>
          <w:ilvl w:val="0"/>
          <w:numId w:val="3"/>
        </w:numPr>
        <w:ind w:left="357" w:hanging="357"/>
        <w:jc w:val="both"/>
        <w:rPr>
          <w:sz w:val="20"/>
          <w:szCs w:val="20"/>
        </w:rPr>
      </w:pPr>
      <w:r w:rsidRPr="0056279F">
        <w:rPr>
          <w:sz w:val="20"/>
          <w:szCs w:val="20"/>
        </w:rPr>
        <w:t xml:space="preserve">provide adequate food, clothing and shelter (including exclusion from home or abandonment); </w:t>
      </w:r>
    </w:p>
    <w:p w14:paraId="33F4B5B4" w14:textId="77777777" w:rsidR="00EA6626" w:rsidRPr="0056279F" w:rsidRDefault="00EA6626" w:rsidP="004778AC">
      <w:pPr>
        <w:pStyle w:val="Standard"/>
        <w:numPr>
          <w:ilvl w:val="0"/>
          <w:numId w:val="3"/>
        </w:numPr>
        <w:ind w:left="357" w:hanging="357"/>
        <w:jc w:val="both"/>
        <w:rPr>
          <w:sz w:val="20"/>
          <w:szCs w:val="20"/>
        </w:rPr>
      </w:pPr>
      <w:r w:rsidRPr="0056279F">
        <w:rPr>
          <w:sz w:val="20"/>
          <w:szCs w:val="20"/>
        </w:rPr>
        <w:t xml:space="preserve">protect a child from physical and emotional harm or danger; </w:t>
      </w:r>
    </w:p>
    <w:p w14:paraId="4DEB792E" w14:textId="0D3B2356" w:rsidR="00EA6626" w:rsidRDefault="00EA6626" w:rsidP="004778AC">
      <w:pPr>
        <w:pStyle w:val="Standard"/>
        <w:numPr>
          <w:ilvl w:val="0"/>
          <w:numId w:val="3"/>
        </w:numPr>
        <w:ind w:left="357" w:hanging="357"/>
        <w:jc w:val="both"/>
        <w:rPr>
          <w:sz w:val="20"/>
          <w:szCs w:val="20"/>
        </w:rPr>
      </w:pPr>
      <w:r w:rsidRPr="0056279F">
        <w:rPr>
          <w:sz w:val="20"/>
          <w:szCs w:val="20"/>
        </w:rPr>
        <w:t>ensure adequate supervision (including the use of inadequate care-givers); or</w:t>
      </w:r>
      <w:r w:rsidR="00F36780" w:rsidRPr="0056279F">
        <w:rPr>
          <w:sz w:val="20"/>
          <w:szCs w:val="20"/>
        </w:rPr>
        <w:t xml:space="preserve"> </w:t>
      </w:r>
      <w:r w:rsidRPr="0056279F">
        <w:rPr>
          <w:sz w:val="20"/>
          <w:szCs w:val="20"/>
        </w:rPr>
        <w:t xml:space="preserve">ensure access to appropriate medical care or treatment. </w:t>
      </w:r>
    </w:p>
    <w:p w14:paraId="30C754EA" w14:textId="77777777" w:rsidR="00C90451" w:rsidRPr="0056279F" w:rsidRDefault="00C90451" w:rsidP="00C90451">
      <w:pPr>
        <w:pStyle w:val="Standard"/>
        <w:ind w:left="357"/>
        <w:jc w:val="both"/>
        <w:rPr>
          <w:sz w:val="20"/>
          <w:szCs w:val="20"/>
        </w:rPr>
      </w:pPr>
    </w:p>
    <w:p w14:paraId="5D94BBCA" w14:textId="77777777" w:rsidR="00DB54E7" w:rsidRPr="0056279F" w:rsidRDefault="00141D04" w:rsidP="00141D04">
      <w:pPr>
        <w:pStyle w:val="Standard"/>
        <w:jc w:val="both"/>
        <w:rPr>
          <w:sz w:val="20"/>
          <w:szCs w:val="20"/>
        </w:rPr>
      </w:pPr>
      <w:r w:rsidRPr="0056279F">
        <w:rPr>
          <w:sz w:val="20"/>
          <w:szCs w:val="20"/>
        </w:rPr>
        <w:t>I</w:t>
      </w:r>
      <w:r w:rsidR="00EA6626" w:rsidRPr="0056279F">
        <w:rPr>
          <w:sz w:val="20"/>
          <w:szCs w:val="20"/>
        </w:rPr>
        <w:t>t may also include neglect of, or unresponsiveness to, a child</w:t>
      </w:r>
      <w:r w:rsidR="00282288" w:rsidRPr="0056279F">
        <w:rPr>
          <w:sz w:val="20"/>
          <w:szCs w:val="20"/>
        </w:rPr>
        <w:t>/young person</w:t>
      </w:r>
      <w:r w:rsidR="00EA6626" w:rsidRPr="0056279F">
        <w:rPr>
          <w:sz w:val="20"/>
          <w:szCs w:val="20"/>
        </w:rPr>
        <w:t>’s basic emotional needs.</w:t>
      </w:r>
    </w:p>
    <w:p w14:paraId="2DF52BAC" w14:textId="77777777" w:rsidR="00EA6626" w:rsidRPr="0056279F" w:rsidRDefault="00EA6626" w:rsidP="00141D04">
      <w:pPr>
        <w:pStyle w:val="Standard"/>
        <w:ind w:left="357"/>
        <w:jc w:val="both"/>
        <w:rPr>
          <w:sz w:val="20"/>
          <w:szCs w:val="20"/>
        </w:rPr>
      </w:pPr>
    </w:p>
    <w:p w14:paraId="31991F8E" w14:textId="793AB6F5" w:rsidR="00F36780" w:rsidRDefault="00EA6626" w:rsidP="00141D04">
      <w:pPr>
        <w:pStyle w:val="Standard"/>
        <w:jc w:val="both"/>
        <w:rPr>
          <w:sz w:val="20"/>
          <w:szCs w:val="20"/>
        </w:rPr>
      </w:pPr>
      <w:r w:rsidRPr="0056279F">
        <w:rPr>
          <w:sz w:val="20"/>
          <w:szCs w:val="20"/>
        </w:rPr>
        <w:t xml:space="preserve">What to do if you are concerned. If a child makes an allegation or disclosure of abuse against an adult or other child or young person, it is important that you: </w:t>
      </w:r>
    </w:p>
    <w:p w14:paraId="5C89DAF9" w14:textId="77777777" w:rsidR="00C90451" w:rsidRPr="0056279F" w:rsidRDefault="00C90451" w:rsidP="00141D04">
      <w:pPr>
        <w:pStyle w:val="Standard"/>
        <w:jc w:val="both"/>
        <w:rPr>
          <w:sz w:val="20"/>
          <w:szCs w:val="20"/>
        </w:rPr>
      </w:pPr>
    </w:p>
    <w:p w14:paraId="5A5C5BA8" w14:textId="77777777" w:rsidR="00EA6626" w:rsidRPr="0056279F" w:rsidRDefault="00EA6626" w:rsidP="004778AC">
      <w:pPr>
        <w:pStyle w:val="Standard"/>
        <w:numPr>
          <w:ilvl w:val="0"/>
          <w:numId w:val="8"/>
        </w:numPr>
        <w:ind w:left="340" w:hanging="340"/>
        <w:jc w:val="both"/>
        <w:rPr>
          <w:sz w:val="20"/>
          <w:szCs w:val="20"/>
        </w:rPr>
      </w:pPr>
      <w:r w:rsidRPr="0056279F">
        <w:rPr>
          <w:sz w:val="20"/>
          <w:szCs w:val="20"/>
        </w:rPr>
        <w:t xml:space="preserve">Do stay calm and listen carefully. </w:t>
      </w:r>
    </w:p>
    <w:p w14:paraId="24352A67" w14:textId="77777777" w:rsidR="00EA6626" w:rsidRPr="0056279F" w:rsidRDefault="00EA6626" w:rsidP="004778AC">
      <w:pPr>
        <w:pStyle w:val="Standard"/>
        <w:numPr>
          <w:ilvl w:val="0"/>
          <w:numId w:val="8"/>
        </w:numPr>
        <w:ind w:left="340" w:hanging="340"/>
        <w:jc w:val="both"/>
        <w:rPr>
          <w:sz w:val="20"/>
          <w:szCs w:val="20"/>
        </w:rPr>
      </w:pPr>
      <w:r w:rsidRPr="0056279F">
        <w:rPr>
          <w:sz w:val="20"/>
          <w:szCs w:val="20"/>
        </w:rPr>
        <w:t xml:space="preserve">Do reassure them that they have done the right thing in telling you. </w:t>
      </w:r>
    </w:p>
    <w:p w14:paraId="26A87A40" w14:textId="77777777" w:rsidR="00EA6626" w:rsidRPr="0056279F" w:rsidRDefault="00EA6626" w:rsidP="004778AC">
      <w:pPr>
        <w:pStyle w:val="Standard"/>
        <w:numPr>
          <w:ilvl w:val="0"/>
          <w:numId w:val="8"/>
        </w:numPr>
        <w:ind w:left="340" w:hanging="340"/>
        <w:jc w:val="both"/>
        <w:rPr>
          <w:sz w:val="20"/>
          <w:szCs w:val="20"/>
        </w:rPr>
      </w:pPr>
      <w:r w:rsidRPr="0056279F">
        <w:rPr>
          <w:sz w:val="20"/>
          <w:szCs w:val="20"/>
        </w:rPr>
        <w:t xml:space="preserve">Do not investigate or ask leading questions. </w:t>
      </w:r>
    </w:p>
    <w:p w14:paraId="2866B202" w14:textId="77777777" w:rsidR="00EA6626" w:rsidRPr="0056279F" w:rsidRDefault="00EA6626" w:rsidP="004778AC">
      <w:pPr>
        <w:pStyle w:val="Standard"/>
        <w:numPr>
          <w:ilvl w:val="0"/>
          <w:numId w:val="8"/>
        </w:numPr>
        <w:ind w:left="340" w:hanging="340"/>
        <w:jc w:val="both"/>
        <w:rPr>
          <w:sz w:val="20"/>
          <w:szCs w:val="20"/>
        </w:rPr>
      </w:pPr>
      <w:r w:rsidRPr="0056279F">
        <w:rPr>
          <w:sz w:val="20"/>
          <w:szCs w:val="20"/>
        </w:rPr>
        <w:t xml:space="preserve">Do let them know that you will need to tell someone else. </w:t>
      </w:r>
    </w:p>
    <w:p w14:paraId="06C7B884" w14:textId="77777777" w:rsidR="00EA6626" w:rsidRPr="0056279F" w:rsidRDefault="00EA6626" w:rsidP="004778AC">
      <w:pPr>
        <w:pStyle w:val="Standard"/>
        <w:numPr>
          <w:ilvl w:val="0"/>
          <w:numId w:val="8"/>
        </w:numPr>
        <w:ind w:left="340" w:hanging="340"/>
        <w:jc w:val="both"/>
        <w:rPr>
          <w:sz w:val="20"/>
          <w:szCs w:val="20"/>
        </w:rPr>
      </w:pPr>
      <w:r w:rsidRPr="0056279F">
        <w:rPr>
          <w:sz w:val="20"/>
          <w:szCs w:val="20"/>
        </w:rPr>
        <w:t xml:space="preserve">Do not promise to keep what they have told you a secret. </w:t>
      </w:r>
    </w:p>
    <w:p w14:paraId="36FE65DD" w14:textId="77777777" w:rsidR="00EA6626" w:rsidRPr="0056279F" w:rsidRDefault="00EA6626" w:rsidP="004778AC">
      <w:pPr>
        <w:pStyle w:val="Standard"/>
        <w:numPr>
          <w:ilvl w:val="0"/>
          <w:numId w:val="8"/>
        </w:numPr>
        <w:ind w:left="340" w:hanging="340"/>
        <w:jc w:val="both"/>
        <w:rPr>
          <w:sz w:val="20"/>
          <w:szCs w:val="20"/>
        </w:rPr>
      </w:pPr>
      <w:r w:rsidRPr="0056279F">
        <w:rPr>
          <w:sz w:val="20"/>
          <w:szCs w:val="20"/>
        </w:rPr>
        <w:t xml:space="preserve">Do inform your Designated Safeguarding Lead as soon as possible. </w:t>
      </w:r>
    </w:p>
    <w:p w14:paraId="589694D1" w14:textId="77777777" w:rsidR="00EA6626" w:rsidRPr="0056279F" w:rsidRDefault="00EA6626" w:rsidP="004778AC">
      <w:pPr>
        <w:pStyle w:val="Standard"/>
        <w:numPr>
          <w:ilvl w:val="0"/>
          <w:numId w:val="8"/>
        </w:numPr>
        <w:ind w:left="340" w:hanging="340"/>
        <w:jc w:val="both"/>
        <w:rPr>
          <w:sz w:val="20"/>
          <w:szCs w:val="20"/>
        </w:rPr>
      </w:pPr>
      <w:r w:rsidRPr="0056279F">
        <w:rPr>
          <w:sz w:val="20"/>
          <w:szCs w:val="20"/>
        </w:rPr>
        <w:t>Do make a written record of the alleg</w:t>
      </w:r>
      <w:r w:rsidR="00E54B99" w:rsidRPr="0056279F">
        <w:rPr>
          <w:sz w:val="20"/>
          <w:szCs w:val="20"/>
        </w:rPr>
        <w:t xml:space="preserve">ation, disclosure or incident </w:t>
      </w:r>
      <w:r w:rsidRPr="0056279F">
        <w:rPr>
          <w:sz w:val="20"/>
          <w:szCs w:val="20"/>
        </w:rPr>
        <w:t xml:space="preserve">which you must sign, date and record your position. </w:t>
      </w:r>
    </w:p>
    <w:p w14:paraId="23D80559" w14:textId="77777777" w:rsidR="00EA6626" w:rsidRPr="0056279F" w:rsidRDefault="00E54B99" w:rsidP="004778AC">
      <w:pPr>
        <w:pStyle w:val="Standard"/>
        <w:numPr>
          <w:ilvl w:val="0"/>
          <w:numId w:val="8"/>
        </w:numPr>
        <w:ind w:left="340" w:hanging="340"/>
        <w:jc w:val="both"/>
        <w:rPr>
          <w:sz w:val="20"/>
          <w:szCs w:val="20"/>
        </w:rPr>
      </w:pPr>
      <w:r w:rsidRPr="0056279F">
        <w:rPr>
          <w:sz w:val="20"/>
          <w:szCs w:val="20"/>
        </w:rPr>
        <w:t>D</w:t>
      </w:r>
      <w:r w:rsidR="00EA6626" w:rsidRPr="0056279F">
        <w:rPr>
          <w:sz w:val="20"/>
          <w:szCs w:val="20"/>
        </w:rPr>
        <w:t xml:space="preserve">o not include your opinion without stating it is your opinion. </w:t>
      </w:r>
    </w:p>
    <w:p w14:paraId="3151DEA1" w14:textId="0A1963A8" w:rsidR="00EA6626" w:rsidRPr="0056279F" w:rsidRDefault="00EA6626" w:rsidP="004778AC">
      <w:pPr>
        <w:pStyle w:val="Standard"/>
        <w:numPr>
          <w:ilvl w:val="0"/>
          <w:numId w:val="8"/>
        </w:numPr>
        <w:ind w:left="340" w:hanging="340"/>
        <w:jc w:val="both"/>
        <w:rPr>
          <w:sz w:val="20"/>
          <w:szCs w:val="20"/>
        </w:rPr>
      </w:pPr>
      <w:r w:rsidRPr="0056279F">
        <w:rPr>
          <w:sz w:val="20"/>
          <w:szCs w:val="20"/>
        </w:rPr>
        <w:t>Do refer without delay.</w:t>
      </w:r>
    </w:p>
    <w:p w14:paraId="0B10EBBE" w14:textId="2CB5BF6D" w:rsidR="004778AC" w:rsidRPr="0056279F" w:rsidRDefault="004778AC" w:rsidP="004778AC">
      <w:pPr>
        <w:pStyle w:val="Standard"/>
        <w:jc w:val="both"/>
        <w:rPr>
          <w:sz w:val="20"/>
          <w:szCs w:val="20"/>
        </w:rPr>
      </w:pPr>
    </w:p>
    <w:p w14:paraId="537D72E4" w14:textId="77777777" w:rsidR="00F402D6" w:rsidRPr="0056279F" w:rsidRDefault="00F402D6" w:rsidP="004778AC">
      <w:pPr>
        <w:pStyle w:val="Standard"/>
        <w:jc w:val="both"/>
        <w:rPr>
          <w:sz w:val="20"/>
          <w:szCs w:val="20"/>
        </w:rPr>
      </w:pPr>
    </w:p>
    <w:p w14:paraId="6A5F9820" w14:textId="410D2375" w:rsidR="004778AC" w:rsidRPr="0056279F" w:rsidRDefault="004778AC" w:rsidP="004778AC">
      <w:pPr>
        <w:pStyle w:val="NoSpacing"/>
        <w:rPr>
          <w:rFonts w:ascii="Arial" w:hAnsi="Arial" w:cs="Arial"/>
          <w:sz w:val="20"/>
          <w:szCs w:val="20"/>
        </w:rPr>
      </w:pPr>
      <w:r w:rsidRPr="0056279F">
        <w:rPr>
          <w:rFonts w:ascii="Arial" w:hAnsi="Arial" w:cs="Arial"/>
          <w:b/>
          <w:sz w:val="20"/>
          <w:szCs w:val="20"/>
        </w:rPr>
        <w:t>Dealing with concerns or disclosures regarding a child or young person</w:t>
      </w:r>
    </w:p>
    <w:p w14:paraId="0DDAF150" w14:textId="77777777" w:rsidR="00F402D6" w:rsidRPr="0056279F" w:rsidRDefault="00F402D6" w:rsidP="004778AC">
      <w:pPr>
        <w:pStyle w:val="NoSpacing"/>
        <w:rPr>
          <w:rFonts w:ascii="Arial" w:hAnsi="Arial" w:cs="Arial"/>
          <w:sz w:val="20"/>
          <w:szCs w:val="20"/>
        </w:rPr>
      </w:pPr>
    </w:p>
    <w:p w14:paraId="209676C5" w14:textId="3EA635D7" w:rsidR="004778AC" w:rsidRPr="0056279F" w:rsidRDefault="004778AC" w:rsidP="004778AC">
      <w:pPr>
        <w:pStyle w:val="NoSpacing"/>
        <w:rPr>
          <w:rFonts w:ascii="Arial" w:hAnsi="Arial" w:cs="Arial"/>
          <w:bCs/>
          <w:sz w:val="20"/>
          <w:szCs w:val="20"/>
        </w:rPr>
      </w:pPr>
      <w:r w:rsidRPr="0056279F">
        <w:rPr>
          <w:rFonts w:ascii="Arial" w:hAnsi="Arial" w:cs="Arial"/>
          <w:bCs/>
          <w:sz w:val="20"/>
          <w:szCs w:val="20"/>
        </w:rPr>
        <w:t xml:space="preserve">Reporting </w:t>
      </w:r>
      <w:r w:rsidRPr="0056279F">
        <w:rPr>
          <w:rFonts w:ascii="Arial" w:hAnsi="Arial" w:cs="Arial"/>
          <w:bCs/>
          <w:spacing w:val="1"/>
          <w:sz w:val="20"/>
          <w:szCs w:val="20"/>
        </w:rPr>
        <w:t>c</w:t>
      </w:r>
      <w:r w:rsidRPr="0056279F">
        <w:rPr>
          <w:rFonts w:ascii="Arial" w:hAnsi="Arial" w:cs="Arial"/>
          <w:bCs/>
          <w:sz w:val="20"/>
          <w:szCs w:val="20"/>
        </w:rPr>
        <w:t>onc</w:t>
      </w:r>
      <w:r w:rsidRPr="0056279F">
        <w:rPr>
          <w:rFonts w:ascii="Arial" w:hAnsi="Arial" w:cs="Arial"/>
          <w:bCs/>
          <w:spacing w:val="1"/>
          <w:sz w:val="20"/>
          <w:szCs w:val="20"/>
        </w:rPr>
        <w:t>e</w:t>
      </w:r>
      <w:r w:rsidRPr="0056279F">
        <w:rPr>
          <w:rFonts w:ascii="Arial" w:hAnsi="Arial" w:cs="Arial"/>
          <w:bCs/>
          <w:sz w:val="20"/>
          <w:szCs w:val="20"/>
        </w:rPr>
        <w:t>rns to</w:t>
      </w:r>
      <w:r w:rsidRPr="0056279F">
        <w:rPr>
          <w:rFonts w:ascii="Arial" w:hAnsi="Arial" w:cs="Arial"/>
          <w:bCs/>
          <w:spacing w:val="-1"/>
          <w:sz w:val="20"/>
          <w:szCs w:val="20"/>
        </w:rPr>
        <w:t xml:space="preserve"> </w:t>
      </w:r>
      <w:r w:rsidRPr="0056279F">
        <w:rPr>
          <w:rFonts w:ascii="Arial" w:hAnsi="Arial" w:cs="Arial"/>
          <w:bCs/>
          <w:sz w:val="20"/>
          <w:szCs w:val="20"/>
        </w:rPr>
        <w:t>the</w:t>
      </w:r>
      <w:r w:rsidRPr="0056279F">
        <w:rPr>
          <w:rFonts w:ascii="Arial" w:hAnsi="Arial" w:cs="Arial"/>
          <w:bCs/>
          <w:spacing w:val="2"/>
          <w:sz w:val="20"/>
          <w:szCs w:val="20"/>
        </w:rPr>
        <w:t xml:space="preserve"> </w:t>
      </w:r>
      <w:r w:rsidRPr="0056279F">
        <w:rPr>
          <w:rFonts w:ascii="Arial" w:hAnsi="Arial" w:cs="Arial"/>
          <w:bCs/>
          <w:sz w:val="20"/>
          <w:szCs w:val="20"/>
        </w:rPr>
        <w:t>de</w:t>
      </w:r>
      <w:r w:rsidRPr="0056279F">
        <w:rPr>
          <w:rFonts w:ascii="Arial" w:hAnsi="Arial" w:cs="Arial"/>
          <w:bCs/>
          <w:spacing w:val="1"/>
          <w:sz w:val="20"/>
          <w:szCs w:val="20"/>
        </w:rPr>
        <w:t>s</w:t>
      </w:r>
      <w:r w:rsidRPr="0056279F">
        <w:rPr>
          <w:rFonts w:ascii="Arial" w:hAnsi="Arial" w:cs="Arial"/>
          <w:bCs/>
          <w:sz w:val="20"/>
          <w:szCs w:val="20"/>
        </w:rPr>
        <w:t>ign</w:t>
      </w:r>
      <w:r w:rsidRPr="0056279F">
        <w:rPr>
          <w:rFonts w:ascii="Arial" w:hAnsi="Arial" w:cs="Arial"/>
          <w:bCs/>
          <w:spacing w:val="1"/>
          <w:sz w:val="20"/>
          <w:szCs w:val="20"/>
        </w:rPr>
        <w:t>a</w:t>
      </w:r>
      <w:r w:rsidRPr="0056279F">
        <w:rPr>
          <w:rFonts w:ascii="Arial" w:hAnsi="Arial" w:cs="Arial"/>
          <w:bCs/>
          <w:sz w:val="20"/>
          <w:szCs w:val="20"/>
        </w:rPr>
        <w:t>ted</w:t>
      </w:r>
      <w:r w:rsidRPr="0056279F">
        <w:rPr>
          <w:rFonts w:ascii="Arial" w:hAnsi="Arial" w:cs="Arial"/>
          <w:bCs/>
          <w:spacing w:val="-2"/>
          <w:sz w:val="20"/>
          <w:szCs w:val="20"/>
        </w:rPr>
        <w:t xml:space="preserve"> </w:t>
      </w:r>
      <w:r w:rsidRPr="0056279F">
        <w:rPr>
          <w:rFonts w:ascii="Arial" w:hAnsi="Arial" w:cs="Arial"/>
          <w:bCs/>
          <w:spacing w:val="1"/>
          <w:sz w:val="20"/>
          <w:szCs w:val="20"/>
        </w:rPr>
        <w:t>l</w:t>
      </w:r>
      <w:r w:rsidRPr="0056279F">
        <w:rPr>
          <w:rFonts w:ascii="Arial" w:hAnsi="Arial" w:cs="Arial"/>
          <w:bCs/>
          <w:spacing w:val="-1"/>
          <w:sz w:val="20"/>
          <w:szCs w:val="20"/>
        </w:rPr>
        <w:t>e</w:t>
      </w:r>
      <w:r w:rsidRPr="0056279F">
        <w:rPr>
          <w:rFonts w:ascii="Arial" w:hAnsi="Arial" w:cs="Arial"/>
          <w:bCs/>
          <w:spacing w:val="1"/>
          <w:sz w:val="20"/>
          <w:szCs w:val="20"/>
        </w:rPr>
        <w:t>a</w:t>
      </w:r>
      <w:r w:rsidRPr="0056279F">
        <w:rPr>
          <w:rFonts w:ascii="Arial" w:hAnsi="Arial" w:cs="Arial"/>
          <w:bCs/>
          <w:spacing w:val="-2"/>
          <w:sz w:val="20"/>
          <w:szCs w:val="20"/>
        </w:rPr>
        <w:t>d</w:t>
      </w:r>
      <w:r w:rsidRPr="0056279F">
        <w:rPr>
          <w:rFonts w:ascii="Arial" w:hAnsi="Arial" w:cs="Arial"/>
          <w:bCs/>
          <w:sz w:val="20"/>
          <w:szCs w:val="20"/>
        </w:rPr>
        <w:t>s.</w:t>
      </w:r>
    </w:p>
    <w:p w14:paraId="47571638" w14:textId="77777777" w:rsidR="004778AC" w:rsidRPr="0056279F" w:rsidRDefault="004778AC" w:rsidP="004778AC">
      <w:pPr>
        <w:pStyle w:val="NoSpacing"/>
        <w:rPr>
          <w:rFonts w:ascii="Arial" w:hAnsi="Arial" w:cs="Arial"/>
          <w:b/>
          <w:bCs/>
          <w:sz w:val="20"/>
          <w:szCs w:val="20"/>
        </w:rPr>
      </w:pPr>
    </w:p>
    <w:p w14:paraId="72FC3416" w14:textId="6FC403DE" w:rsidR="004778AC" w:rsidRPr="0056279F" w:rsidRDefault="004778AC" w:rsidP="00F402D6">
      <w:pPr>
        <w:rPr>
          <w:rFonts w:ascii="Arial" w:hAnsi="Arial" w:cs="Arial"/>
          <w:sz w:val="20"/>
          <w:szCs w:val="20"/>
        </w:rPr>
      </w:pPr>
      <w:r w:rsidRPr="0056279F">
        <w:rPr>
          <w:rFonts w:ascii="Arial" w:hAnsi="Arial" w:cs="Arial"/>
          <w:sz w:val="20"/>
          <w:szCs w:val="20"/>
        </w:rPr>
        <w:t xml:space="preserve">Welfare concerns must be logged in the Welfare Book which is </w:t>
      </w:r>
      <w:r w:rsidR="00F402D6" w:rsidRPr="0056279F">
        <w:rPr>
          <w:rFonts w:ascii="Arial" w:hAnsi="Arial" w:cs="Arial"/>
          <w:sz w:val="20"/>
          <w:szCs w:val="20"/>
        </w:rPr>
        <w:t>kept in the Welfare File in the secure stockroom of each classroom and the Safeguarding Lead Officer notified before the end of the school day</w:t>
      </w:r>
      <w:r w:rsidRPr="0056279F">
        <w:rPr>
          <w:rFonts w:ascii="Arial" w:hAnsi="Arial" w:cs="Arial"/>
          <w:sz w:val="20"/>
          <w:szCs w:val="20"/>
        </w:rPr>
        <w:t>. This includes concerns raised by others, including support staff, parents and volunteers in school. This may instigate ‘early help’ systems.</w:t>
      </w:r>
      <w:r w:rsidR="00F402D6" w:rsidRPr="0056279F">
        <w:rPr>
          <w:rFonts w:ascii="Arial" w:hAnsi="Arial" w:cs="Arial"/>
          <w:sz w:val="20"/>
          <w:szCs w:val="20"/>
        </w:rPr>
        <w:t xml:space="preserve"> The Welfare Book is checked by the Safeguarding Lead Officer at least weekly.</w:t>
      </w:r>
    </w:p>
    <w:p w14:paraId="506736B6" w14:textId="68D6AAEA" w:rsidR="004778AC" w:rsidRPr="0056279F" w:rsidRDefault="004778AC" w:rsidP="004778AC">
      <w:pPr>
        <w:pStyle w:val="ListParagraph"/>
        <w:numPr>
          <w:ilvl w:val="0"/>
          <w:numId w:val="17"/>
        </w:numPr>
        <w:rPr>
          <w:rFonts w:ascii="Arial" w:hAnsi="Arial" w:cs="Arial"/>
          <w:sz w:val="20"/>
          <w:szCs w:val="20"/>
        </w:rPr>
      </w:pPr>
      <w:r w:rsidRPr="0056279F">
        <w:rPr>
          <w:rFonts w:ascii="Arial" w:hAnsi="Arial" w:cs="Arial"/>
          <w:b/>
          <w:sz w:val="20"/>
          <w:szCs w:val="20"/>
        </w:rPr>
        <w:t xml:space="preserve">General Welfare Concern – </w:t>
      </w:r>
      <w:r w:rsidRPr="0056279F">
        <w:rPr>
          <w:rFonts w:ascii="Arial" w:hAnsi="Arial" w:cs="Arial"/>
          <w:sz w:val="20"/>
          <w:szCs w:val="20"/>
        </w:rPr>
        <w:t xml:space="preserve">child inappropriately dressed- e.g. skirt too short, footwear, unkempt, dirty, </w:t>
      </w:r>
      <w:proofErr w:type="gramStart"/>
      <w:r w:rsidRPr="0056279F">
        <w:rPr>
          <w:rFonts w:ascii="Arial" w:hAnsi="Arial" w:cs="Arial"/>
          <w:sz w:val="20"/>
          <w:szCs w:val="20"/>
        </w:rPr>
        <w:t>smelly,  poor</w:t>
      </w:r>
      <w:proofErr w:type="gramEnd"/>
      <w:r w:rsidRPr="0056279F">
        <w:rPr>
          <w:rFonts w:ascii="Arial" w:hAnsi="Arial" w:cs="Arial"/>
          <w:sz w:val="20"/>
          <w:szCs w:val="20"/>
        </w:rPr>
        <w:t xml:space="preserve"> dental hygiene, on-going changes in </w:t>
      </w:r>
      <w:proofErr w:type="spellStart"/>
      <w:r w:rsidRPr="0056279F">
        <w:rPr>
          <w:rFonts w:ascii="Arial" w:hAnsi="Arial" w:cs="Arial"/>
          <w:sz w:val="20"/>
          <w:szCs w:val="20"/>
        </w:rPr>
        <w:t>behaviour</w:t>
      </w:r>
      <w:proofErr w:type="spellEnd"/>
      <w:r w:rsidRPr="0056279F">
        <w:rPr>
          <w:rFonts w:ascii="Arial" w:hAnsi="Arial" w:cs="Arial"/>
          <w:sz w:val="20"/>
          <w:szCs w:val="20"/>
        </w:rPr>
        <w:t xml:space="preserve">, observed </w:t>
      </w:r>
      <w:proofErr w:type="spellStart"/>
      <w:r w:rsidRPr="0056279F">
        <w:rPr>
          <w:rFonts w:ascii="Arial" w:hAnsi="Arial" w:cs="Arial"/>
          <w:sz w:val="20"/>
          <w:szCs w:val="20"/>
        </w:rPr>
        <w:t>behaviours</w:t>
      </w:r>
      <w:proofErr w:type="spellEnd"/>
      <w:r w:rsidRPr="0056279F">
        <w:rPr>
          <w:rFonts w:ascii="Arial" w:hAnsi="Arial" w:cs="Arial"/>
          <w:sz w:val="20"/>
          <w:szCs w:val="20"/>
        </w:rPr>
        <w:t xml:space="preserve"> of parent/</w:t>
      </w:r>
      <w:proofErr w:type="spellStart"/>
      <w:r w:rsidRPr="0056279F">
        <w:rPr>
          <w:rFonts w:ascii="Arial" w:hAnsi="Arial" w:cs="Arial"/>
          <w:sz w:val="20"/>
          <w:szCs w:val="20"/>
        </w:rPr>
        <w:t>carer</w:t>
      </w:r>
      <w:proofErr w:type="spellEnd"/>
      <w:r w:rsidRPr="0056279F">
        <w:rPr>
          <w:rFonts w:ascii="Arial" w:hAnsi="Arial" w:cs="Arial"/>
          <w:sz w:val="20"/>
          <w:szCs w:val="20"/>
        </w:rPr>
        <w:t xml:space="preserve"> with child, visible injuries to the child that are explainable – e.g. ‘My sister scratched me when I was playing.’ If three instances are recorded within ½ </w:t>
      </w:r>
      <w:proofErr w:type="gramStart"/>
      <w:r w:rsidRPr="0056279F">
        <w:rPr>
          <w:rFonts w:ascii="Arial" w:hAnsi="Arial" w:cs="Arial"/>
          <w:sz w:val="20"/>
          <w:szCs w:val="20"/>
        </w:rPr>
        <w:t>term</w:t>
      </w:r>
      <w:proofErr w:type="gramEnd"/>
      <w:r w:rsidRPr="0056279F">
        <w:rPr>
          <w:rFonts w:ascii="Arial" w:hAnsi="Arial" w:cs="Arial"/>
          <w:sz w:val="20"/>
          <w:szCs w:val="20"/>
        </w:rPr>
        <w:t xml:space="preserve"> then a </w:t>
      </w:r>
      <w:r w:rsidRPr="0056279F">
        <w:rPr>
          <w:rFonts w:ascii="Arial" w:hAnsi="Arial" w:cs="Arial"/>
          <w:b/>
          <w:sz w:val="20"/>
          <w:szCs w:val="20"/>
        </w:rPr>
        <w:t>Welfare Concern Form</w:t>
      </w:r>
      <w:r w:rsidR="006C494A">
        <w:rPr>
          <w:rFonts w:ascii="Arial" w:hAnsi="Arial" w:cs="Arial"/>
          <w:sz w:val="20"/>
          <w:szCs w:val="20"/>
        </w:rPr>
        <w:t xml:space="preserve"> Appendix C </w:t>
      </w:r>
      <w:r w:rsidRPr="0056279F">
        <w:rPr>
          <w:rFonts w:ascii="Arial" w:hAnsi="Arial" w:cs="Arial"/>
          <w:sz w:val="20"/>
          <w:szCs w:val="20"/>
        </w:rPr>
        <w:t>must be completed and passed on to the Designated Safeguarding Lead for verbal follow up as necessary.</w:t>
      </w:r>
    </w:p>
    <w:p w14:paraId="22AAD4BD" w14:textId="77777777" w:rsidR="004778AC" w:rsidRPr="0056279F" w:rsidRDefault="004778AC" w:rsidP="004778AC">
      <w:pPr>
        <w:pStyle w:val="ListParagraph"/>
        <w:rPr>
          <w:rFonts w:ascii="Arial" w:hAnsi="Arial" w:cs="Arial"/>
          <w:sz w:val="20"/>
          <w:szCs w:val="20"/>
        </w:rPr>
      </w:pPr>
    </w:p>
    <w:p w14:paraId="0EB00A5D" w14:textId="77777777" w:rsidR="004778AC" w:rsidRPr="0056279F" w:rsidRDefault="004778AC" w:rsidP="004778AC">
      <w:pPr>
        <w:pStyle w:val="ListParagraph"/>
        <w:numPr>
          <w:ilvl w:val="0"/>
          <w:numId w:val="17"/>
        </w:numPr>
        <w:rPr>
          <w:rFonts w:ascii="Arial" w:hAnsi="Arial" w:cs="Arial"/>
          <w:sz w:val="20"/>
          <w:szCs w:val="20"/>
        </w:rPr>
      </w:pPr>
      <w:r w:rsidRPr="0056279F">
        <w:rPr>
          <w:rFonts w:ascii="Arial" w:hAnsi="Arial" w:cs="Arial"/>
          <w:b/>
          <w:sz w:val="20"/>
          <w:szCs w:val="20"/>
        </w:rPr>
        <w:t>Urgent Welfare Concern</w:t>
      </w:r>
      <w:r w:rsidRPr="0056279F">
        <w:rPr>
          <w:rFonts w:ascii="Arial" w:hAnsi="Arial" w:cs="Arial"/>
          <w:sz w:val="20"/>
          <w:szCs w:val="20"/>
        </w:rPr>
        <w:t xml:space="preserve">-child coming to school hungry, no packed lunch, ill, stealing food, looking malnourished, sudden change in normal </w:t>
      </w:r>
      <w:proofErr w:type="spellStart"/>
      <w:r w:rsidRPr="0056279F">
        <w:rPr>
          <w:rFonts w:ascii="Arial" w:hAnsi="Arial" w:cs="Arial"/>
          <w:sz w:val="20"/>
          <w:szCs w:val="20"/>
        </w:rPr>
        <w:t>behaviours</w:t>
      </w:r>
      <w:proofErr w:type="spellEnd"/>
      <w:r w:rsidRPr="0056279F">
        <w:rPr>
          <w:rFonts w:ascii="Arial" w:hAnsi="Arial" w:cs="Arial"/>
          <w:sz w:val="20"/>
          <w:szCs w:val="20"/>
        </w:rPr>
        <w:t xml:space="preserve"> (withdrawn, weepy, sulky etc.), inadequately dressed- e.g. no coat in winter, wet shoes, persistent lack of glasses over a week. Immediate log in Welfare Book, immediate intervention which may be linked to parental contact, speaking to the child or referral to outside agencies as appropriate.</w:t>
      </w:r>
    </w:p>
    <w:p w14:paraId="128A5200" w14:textId="77777777" w:rsidR="004778AC" w:rsidRPr="0056279F" w:rsidRDefault="004778AC" w:rsidP="004778AC">
      <w:pPr>
        <w:rPr>
          <w:rFonts w:ascii="Arial" w:hAnsi="Arial" w:cs="Arial"/>
          <w:b/>
          <w:sz w:val="20"/>
          <w:szCs w:val="20"/>
        </w:rPr>
      </w:pPr>
      <w:r w:rsidRPr="0056279F">
        <w:rPr>
          <w:rFonts w:ascii="Arial" w:hAnsi="Arial" w:cs="Arial"/>
          <w:b/>
          <w:sz w:val="20"/>
          <w:szCs w:val="20"/>
        </w:rPr>
        <w:t>Procedures for dealing with a Disclosure</w:t>
      </w:r>
    </w:p>
    <w:p w14:paraId="5F789706" w14:textId="77777777" w:rsidR="004778AC" w:rsidRPr="0056279F" w:rsidRDefault="004778AC" w:rsidP="004778AC">
      <w:pPr>
        <w:rPr>
          <w:rFonts w:ascii="Arial" w:hAnsi="Arial" w:cs="Arial"/>
          <w:sz w:val="20"/>
          <w:szCs w:val="20"/>
        </w:rPr>
      </w:pPr>
      <w:r w:rsidRPr="0056279F">
        <w:rPr>
          <w:rFonts w:ascii="Arial" w:hAnsi="Arial" w:cs="Arial"/>
          <w:sz w:val="20"/>
          <w:szCs w:val="20"/>
        </w:rPr>
        <w:t>Any suspected Child Protection issues must be dealt with as a matter of priority. There should be no delay in recording and reporting any instances.</w:t>
      </w:r>
    </w:p>
    <w:p w14:paraId="3046B6E5" w14:textId="77777777" w:rsidR="004778AC" w:rsidRPr="0056279F" w:rsidRDefault="004778AC" w:rsidP="004778AC">
      <w:pPr>
        <w:rPr>
          <w:rFonts w:ascii="Arial" w:hAnsi="Arial" w:cs="Arial"/>
          <w:sz w:val="20"/>
          <w:szCs w:val="20"/>
        </w:rPr>
      </w:pPr>
      <w:r w:rsidRPr="0056279F">
        <w:rPr>
          <w:rFonts w:ascii="Arial" w:hAnsi="Arial" w:cs="Arial"/>
          <w:sz w:val="20"/>
          <w:szCs w:val="20"/>
        </w:rPr>
        <w:t>These include:</w:t>
      </w:r>
    </w:p>
    <w:p w14:paraId="23E33062" w14:textId="77777777" w:rsidR="004778AC" w:rsidRPr="0056279F" w:rsidRDefault="004778AC" w:rsidP="004778AC">
      <w:pPr>
        <w:pStyle w:val="ListParagraph"/>
        <w:widowControl/>
        <w:numPr>
          <w:ilvl w:val="0"/>
          <w:numId w:val="16"/>
        </w:numPr>
        <w:rPr>
          <w:rFonts w:ascii="Arial" w:hAnsi="Arial" w:cs="Arial"/>
          <w:sz w:val="20"/>
          <w:szCs w:val="20"/>
        </w:rPr>
      </w:pPr>
      <w:r w:rsidRPr="0056279F">
        <w:rPr>
          <w:rFonts w:ascii="Arial" w:hAnsi="Arial" w:cs="Arial"/>
          <w:sz w:val="20"/>
          <w:szCs w:val="20"/>
        </w:rPr>
        <w:t>Visible marks on the child that are not satisfactorily explained.</w:t>
      </w:r>
    </w:p>
    <w:p w14:paraId="5DC3D420" w14:textId="77777777" w:rsidR="004778AC" w:rsidRPr="0056279F" w:rsidRDefault="004778AC" w:rsidP="004778AC">
      <w:pPr>
        <w:pStyle w:val="ListParagraph"/>
        <w:widowControl/>
        <w:numPr>
          <w:ilvl w:val="0"/>
          <w:numId w:val="16"/>
        </w:numPr>
        <w:rPr>
          <w:rFonts w:ascii="Arial" w:hAnsi="Arial" w:cs="Arial"/>
          <w:sz w:val="20"/>
          <w:szCs w:val="20"/>
        </w:rPr>
      </w:pPr>
      <w:r w:rsidRPr="0056279F">
        <w:rPr>
          <w:rFonts w:ascii="Arial" w:hAnsi="Arial" w:cs="Arial"/>
          <w:sz w:val="20"/>
          <w:szCs w:val="20"/>
        </w:rPr>
        <w:t>Child discloses that they been abused.</w:t>
      </w:r>
    </w:p>
    <w:p w14:paraId="3CADB621" w14:textId="77777777" w:rsidR="004778AC" w:rsidRPr="0056279F" w:rsidRDefault="004778AC" w:rsidP="004778AC">
      <w:pPr>
        <w:pStyle w:val="ListParagraph"/>
        <w:widowControl/>
        <w:numPr>
          <w:ilvl w:val="0"/>
          <w:numId w:val="16"/>
        </w:numPr>
        <w:rPr>
          <w:rFonts w:ascii="Arial" w:hAnsi="Arial" w:cs="Arial"/>
          <w:sz w:val="20"/>
          <w:szCs w:val="20"/>
        </w:rPr>
      </w:pPr>
      <w:r w:rsidRPr="0056279F">
        <w:rPr>
          <w:rFonts w:ascii="Arial" w:hAnsi="Arial" w:cs="Arial"/>
          <w:sz w:val="20"/>
          <w:szCs w:val="20"/>
        </w:rPr>
        <w:t>Reporting of abuse from other agencies including parents.</w:t>
      </w:r>
    </w:p>
    <w:p w14:paraId="6F30D60B" w14:textId="77777777" w:rsidR="004778AC" w:rsidRPr="0056279F" w:rsidRDefault="004778AC" w:rsidP="004778AC">
      <w:pPr>
        <w:rPr>
          <w:rFonts w:ascii="Arial" w:hAnsi="Arial" w:cs="Arial"/>
          <w:sz w:val="20"/>
          <w:szCs w:val="20"/>
        </w:rPr>
      </w:pPr>
      <w:r w:rsidRPr="0056279F">
        <w:rPr>
          <w:rFonts w:ascii="Arial" w:hAnsi="Arial" w:cs="Arial"/>
          <w:sz w:val="20"/>
          <w:szCs w:val="20"/>
        </w:rPr>
        <w:t xml:space="preserve">All staff must:  </w:t>
      </w:r>
    </w:p>
    <w:p w14:paraId="3F905DD4" w14:textId="77777777" w:rsidR="004778AC" w:rsidRPr="0056279F" w:rsidRDefault="004778AC" w:rsidP="004778AC">
      <w:pPr>
        <w:rPr>
          <w:rFonts w:ascii="Arial" w:hAnsi="Arial" w:cs="Arial"/>
          <w:sz w:val="20"/>
          <w:szCs w:val="20"/>
        </w:rPr>
      </w:pPr>
      <w:r w:rsidRPr="0056279F">
        <w:rPr>
          <w:rFonts w:ascii="Arial" w:hAnsi="Arial" w:cs="Arial"/>
          <w:sz w:val="20"/>
          <w:szCs w:val="20"/>
        </w:rPr>
        <w:t xml:space="preserve">Recognise that a disclosure may come directly from the child, or from a third party, e.g. friend, neighbour, other family member. Alternatively, it may be through the suspicion of staff based on a variety of symptoms and knowledge of possible indicators of abuse </w:t>
      </w:r>
    </w:p>
    <w:p w14:paraId="206C7558" w14:textId="77777777" w:rsidR="004778AC" w:rsidRPr="0056279F" w:rsidRDefault="004778AC" w:rsidP="004778AC">
      <w:pPr>
        <w:rPr>
          <w:rFonts w:ascii="Arial" w:hAnsi="Arial" w:cs="Arial"/>
          <w:sz w:val="20"/>
          <w:szCs w:val="20"/>
        </w:rPr>
      </w:pPr>
      <w:r w:rsidRPr="0056279F">
        <w:rPr>
          <w:rFonts w:ascii="Arial" w:hAnsi="Arial" w:cs="Arial"/>
          <w:sz w:val="20"/>
          <w:szCs w:val="20"/>
        </w:rPr>
        <w:t>Take seriously any disclosures made to them and provide reassurance to the discloser through their responses and behaviour.</w:t>
      </w:r>
    </w:p>
    <w:p w14:paraId="7BDE76F3" w14:textId="6921A43C" w:rsidR="004778AC" w:rsidRPr="0056279F" w:rsidRDefault="004778AC" w:rsidP="004778AC">
      <w:pPr>
        <w:rPr>
          <w:rFonts w:ascii="Arial" w:hAnsi="Arial" w:cs="Arial"/>
          <w:sz w:val="20"/>
          <w:szCs w:val="20"/>
        </w:rPr>
      </w:pPr>
      <w:r w:rsidRPr="0056279F">
        <w:rPr>
          <w:rFonts w:ascii="Arial" w:hAnsi="Arial" w:cs="Arial"/>
          <w:sz w:val="20"/>
          <w:szCs w:val="20"/>
        </w:rPr>
        <w:t>A Child Protection R</w:t>
      </w:r>
      <w:r w:rsidR="006C494A">
        <w:rPr>
          <w:rFonts w:ascii="Arial" w:hAnsi="Arial" w:cs="Arial"/>
          <w:sz w:val="20"/>
          <w:szCs w:val="20"/>
        </w:rPr>
        <w:t>ecord of Concern form Appendix D</w:t>
      </w:r>
      <w:r w:rsidRPr="0056279F">
        <w:rPr>
          <w:rFonts w:ascii="Arial" w:hAnsi="Arial" w:cs="Arial"/>
          <w:sz w:val="20"/>
          <w:szCs w:val="20"/>
        </w:rPr>
        <w:t xml:space="preserve"> must be completed immediately and passed on to the Designated Safeguarding Officer, </w:t>
      </w:r>
      <w:r w:rsidR="00C90451">
        <w:rPr>
          <w:rFonts w:ascii="Arial" w:hAnsi="Arial" w:cs="Arial"/>
          <w:sz w:val="20"/>
          <w:szCs w:val="20"/>
        </w:rPr>
        <w:t>Rachel Cooper</w:t>
      </w:r>
      <w:r w:rsidRPr="0056279F">
        <w:rPr>
          <w:rFonts w:ascii="Arial" w:hAnsi="Arial" w:cs="Arial"/>
          <w:sz w:val="20"/>
          <w:szCs w:val="20"/>
        </w:rPr>
        <w:t xml:space="preserve">, the </w:t>
      </w:r>
      <w:proofErr w:type="gramStart"/>
      <w:r w:rsidRPr="0056279F">
        <w:rPr>
          <w:rFonts w:ascii="Arial" w:hAnsi="Arial" w:cs="Arial"/>
          <w:sz w:val="20"/>
          <w:szCs w:val="20"/>
        </w:rPr>
        <w:t>Principal  or</w:t>
      </w:r>
      <w:proofErr w:type="gramEnd"/>
      <w:r w:rsidRPr="0056279F">
        <w:rPr>
          <w:rFonts w:ascii="Arial" w:hAnsi="Arial" w:cs="Arial"/>
          <w:sz w:val="20"/>
          <w:szCs w:val="20"/>
        </w:rPr>
        <w:t xml:space="preserve">  Deputy Safeguarding Officer, Mrs. Bradshaw immediately. </w:t>
      </w:r>
    </w:p>
    <w:p w14:paraId="20863B25" w14:textId="77777777" w:rsidR="004778AC" w:rsidRPr="0056279F" w:rsidRDefault="004778AC" w:rsidP="004778AC">
      <w:pPr>
        <w:rPr>
          <w:rFonts w:ascii="Arial" w:hAnsi="Arial" w:cs="Arial"/>
          <w:sz w:val="20"/>
          <w:szCs w:val="20"/>
        </w:rPr>
      </w:pPr>
      <w:r w:rsidRPr="0056279F">
        <w:rPr>
          <w:rFonts w:ascii="Arial" w:hAnsi="Arial" w:cs="Arial"/>
          <w:sz w:val="20"/>
          <w:szCs w:val="20"/>
        </w:rPr>
        <w:t>Staff must not investigate the matter themselves.</w:t>
      </w:r>
    </w:p>
    <w:p w14:paraId="5897BF73" w14:textId="77777777" w:rsidR="004778AC" w:rsidRPr="0056279F" w:rsidRDefault="004778AC" w:rsidP="004778AC">
      <w:pPr>
        <w:rPr>
          <w:rFonts w:ascii="Arial" w:hAnsi="Arial" w:cs="Arial"/>
          <w:sz w:val="20"/>
          <w:szCs w:val="20"/>
        </w:rPr>
      </w:pPr>
      <w:r w:rsidRPr="0056279F">
        <w:rPr>
          <w:rFonts w:ascii="Arial" w:hAnsi="Arial" w:cs="Arial"/>
          <w:sz w:val="20"/>
          <w:szCs w:val="20"/>
        </w:rPr>
        <w:t>Staff should:</w:t>
      </w:r>
    </w:p>
    <w:p w14:paraId="509883C8" w14:textId="77777777" w:rsidR="004778AC" w:rsidRPr="0056279F" w:rsidRDefault="004778AC" w:rsidP="004778AC">
      <w:pPr>
        <w:pStyle w:val="ListParagraph"/>
        <w:numPr>
          <w:ilvl w:val="0"/>
          <w:numId w:val="18"/>
        </w:numPr>
        <w:rPr>
          <w:rFonts w:ascii="Arial" w:hAnsi="Arial" w:cs="Arial"/>
          <w:sz w:val="20"/>
          <w:szCs w:val="20"/>
        </w:rPr>
      </w:pPr>
      <w:r w:rsidRPr="0056279F">
        <w:rPr>
          <w:rFonts w:ascii="Arial" w:hAnsi="Arial" w:cs="Arial"/>
          <w:sz w:val="20"/>
          <w:szCs w:val="20"/>
        </w:rPr>
        <w:t xml:space="preserve">Reassure and support the child. Tell them that they have to report it but that this will be handled confidentially. </w:t>
      </w:r>
    </w:p>
    <w:p w14:paraId="060463CE" w14:textId="77777777" w:rsidR="004778AC" w:rsidRPr="0056279F" w:rsidRDefault="004778AC" w:rsidP="004778AC">
      <w:pPr>
        <w:pStyle w:val="ListParagraph"/>
        <w:numPr>
          <w:ilvl w:val="0"/>
          <w:numId w:val="18"/>
        </w:numPr>
        <w:rPr>
          <w:rFonts w:ascii="Arial" w:hAnsi="Arial" w:cs="Arial"/>
          <w:sz w:val="20"/>
          <w:szCs w:val="20"/>
        </w:rPr>
      </w:pPr>
      <w:r w:rsidRPr="0056279F">
        <w:rPr>
          <w:rFonts w:ascii="Arial" w:hAnsi="Arial" w:cs="Arial"/>
          <w:sz w:val="20"/>
          <w:szCs w:val="20"/>
        </w:rPr>
        <w:t>Not disclose to parents.</w:t>
      </w:r>
    </w:p>
    <w:p w14:paraId="717588A2" w14:textId="3848BFD5" w:rsidR="004778AC" w:rsidRPr="0056279F" w:rsidRDefault="004778AC" w:rsidP="004778AC">
      <w:pPr>
        <w:pStyle w:val="ListParagraph"/>
        <w:numPr>
          <w:ilvl w:val="0"/>
          <w:numId w:val="18"/>
        </w:numPr>
        <w:rPr>
          <w:rFonts w:ascii="Arial" w:hAnsi="Arial" w:cs="Arial"/>
          <w:sz w:val="20"/>
          <w:szCs w:val="20"/>
        </w:rPr>
      </w:pPr>
      <w:r w:rsidRPr="0056279F">
        <w:rPr>
          <w:rFonts w:ascii="Arial" w:hAnsi="Arial" w:cs="Arial"/>
          <w:sz w:val="20"/>
          <w:szCs w:val="20"/>
        </w:rPr>
        <w:t>Discuss concerns</w:t>
      </w:r>
      <w:r w:rsidRPr="0056279F">
        <w:rPr>
          <w:rFonts w:ascii="Arial" w:hAnsi="Arial" w:cs="Arial"/>
          <w:spacing w:val="4"/>
          <w:sz w:val="20"/>
          <w:szCs w:val="20"/>
        </w:rPr>
        <w:t xml:space="preserve"> </w:t>
      </w:r>
      <w:r w:rsidRPr="0056279F">
        <w:rPr>
          <w:rFonts w:ascii="Arial" w:hAnsi="Arial" w:cs="Arial"/>
          <w:sz w:val="20"/>
          <w:szCs w:val="20"/>
        </w:rPr>
        <w:t>in</w:t>
      </w:r>
      <w:r w:rsidRPr="0056279F">
        <w:rPr>
          <w:rFonts w:ascii="Arial" w:hAnsi="Arial" w:cs="Arial"/>
          <w:spacing w:val="3"/>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
          <w:sz w:val="20"/>
          <w:szCs w:val="20"/>
        </w:rPr>
        <w:t xml:space="preserve"> </w:t>
      </w:r>
      <w:r w:rsidRPr="0056279F">
        <w:rPr>
          <w:rFonts w:ascii="Arial" w:hAnsi="Arial" w:cs="Arial"/>
          <w:spacing w:val="3"/>
          <w:sz w:val="20"/>
          <w:szCs w:val="20"/>
        </w:rPr>
        <w:t>f</w:t>
      </w:r>
      <w:r w:rsidRPr="0056279F">
        <w:rPr>
          <w:rFonts w:ascii="Arial" w:hAnsi="Arial" w:cs="Arial"/>
          <w:sz w:val="20"/>
          <w:szCs w:val="20"/>
        </w:rPr>
        <w:t>i</w:t>
      </w:r>
      <w:r w:rsidRPr="0056279F">
        <w:rPr>
          <w:rFonts w:ascii="Arial" w:hAnsi="Arial" w:cs="Arial"/>
          <w:spacing w:val="-1"/>
          <w:sz w:val="20"/>
          <w:szCs w:val="20"/>
        </w:rPr>
        <w:t>r</w:t>
      </w:r>
      <w:r w:rsidRPr="0056279F">
        <w:rPr>
          <w:rFonts w:ascii="Arial" w:hAnsi="Arial" w:cs="Arial"/>
          <w:sz w:val="20"/>
          <w:szCs w:val="20"/>
        </w:rPr>
        <w:t>st</w:t>
      </w:r>
      <w:r w:rsidRPr="0056279F">
        <w:rPr>
          <w:rFonts w:ascii="Arial" w:hAnsi="Arial" w:cs="Arial"/>
          <w:spacing w:val="3"/>
          <w:sz w:val="20"/>
          <w:szCs w:val="20"/>
        </w:rPr>
        <w:t xml:space="preserve"> </w:t>
      </w:r>
      <w:r w:rsidRPr="0056279F">
        <w:rPr>
          <w:rFonts w:ascii="Arial" w:hAnsi="Arial" w:cs="Arial"/>
          <w:sz w:val="20"/>
          <w:szCs w:val="20"/>
        </w:rPr>
        <w:t>ins</w:t>
      </w:r>
      <w:r w:rsidRPr="0056279F">
        <w:rPr>
          <w:rFonts w:ascii="Arial" w:hAnsi="Arial" w:cs="Arial"/>
          <w:spacing w:val="1"/>
          <w:sz w:val="20"/>
          <w:szCs w:val="20"/>
        </w:rPr>
        <w:t>tan</w:t>
      </w:r>
      <w:r w:rsidRPr="0056279F">
        <w:rPr>
          <w:rFonts w:ascii="Arial" w:hAnsi="Arial" w:cs="Arial"/>
          <w:sz w:val="20"/>
          <w:szCs w:val="20"/>
        </w:rPr>
        <w:t>ce</w:t>
      </w:r>
      <w:r w:rsidRPr="0056279F">
        <w:rPr>
          <w:rFonts w:ascii="Arial" w:hAnsi="Arial" w:cs="Arial"/>
          <w:spacing w:val="4"/>
          <w:sz w:val="20"/>
          <w:szCs w:val="20"/>
        </w:rPr>
        <w:t xml:space="preserve"> </w:t>
      </w:r>
      <w:r w:rsidRPr="0056279F">
        <w:rPr>
          <w:rFonts w:ascii="Arial" w:hAnsi="Arial" w:cs="Arial"/>
          <w:spacing w:val="-3"/>
          <w:sz w:val="20"/>
          <w:szCs w:val="20"/>
        </w:rPr>
        <w:t>w</w:t>
      </w:r>
      <w:r w:rsidRPr="0056279F">
        <w:rPr>
          <w:rFonts w:ascii="Arial" w:hAnsi="Arial" w:cs="Arial"/>
          <w:sz w:val="20"/>
          <w:szCs w:val="20"/>
        </w:rPr>
        <w:t>ith</w:t>
      </w:r>
      <w:r w:rsidRPr="0056279F">
        <w:rPr>
          <w:rFonts w:ascii="Arial" w:hAnsi="Arial" w:cs="Arial"/>
          <w:spacing w:val="10"/>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4"/>
          <w:sz w:val="20"/>
          <w:szCs w:val="20"/>
        </w:rPr>
        <w:t xml:space="preserve"> </w:t>
      </w:r>
      <w:r w:rsidR="00C90451">
        <w:rPr>
          <w:rFonts w:ascii="Arial" w:hAnsi="Arial" w:cs="Arial"/>
          <w:spacing w:val="1"/>
          <w:sz w:val="20"/>
          <w:szCs w:val="20"/>
        </w:rPr>
        <w:t>Principal</w:t>
      </w:r>
      <w:r w:rsidRPr="0056279F">
        <w:rPr>
          <w:rFonts w:ascii="Arial" w:hAnsi="Arial" w:cs="Arial"/>
          <w:sz w:val="20"/>
          <w:szCs w:val="20"/>
        </w:rPr>
        <w:t xml:space="preserve">, a </w:t>
      </w:r>
      <w:r w:rsidRPr="0056279F">
        <w:rPr>
          <w:rFonts w:ascii="Arial" w:hAnsi="Arial" w:cs="Arial"/>
          <w:spacing w:val="1"/>
          <w:sz w:val="20"/>
          <w:szCs w:val="20"/>
        </w:rPr>
        <w:t>de</w:t>
      </w:r>
      <w:r w:rsidRPr="0056279F">
        <w:rPr>
          <w:rFonts w:ascii="Arial" w:hAnsi="Arial" w:cs="Arial"/>
          <w:sz w:val="20"/>
          <w:szCs w:val="20"/>
        </w:rPr>
        <w:t>si</w:t>
      </w:r>
      <w:r w:rsidRPr="0056279F">
        <w:rPr>
          <w:rFonts w:ascii="Arial" w:hAnsi="Arial" w:cs="Arial"/>
          <w:spacing w:val="-2"/>
          <w:sz w:val="20"/>
          <w:szCs w:val="20"/>
        </w:rPr>
        <w:t>g</w:t>
      </w:r>
      <w:r w:rsidRPr="0056279F">
        <w:rPr>
          <w:rFonts w:ascii="Arial" w:hAnsi="Arial" w:cs="Arial"/>
          <w:spacing w:val="1"/>
          <w:sz w:val="20"/>
          <w:szCs w:val="20"/>
        </w:rPr>
        <w:t>na</w:t>
      </w:r>
      <w:r w:rsidRPr="0056279F">
        <w:rPr>
          <w:rFonts w:ascii="Arial" w:hAnsi="Arial" w:cs="Arial"/>
          <w:sz w:val="20"/>
          <w:szCs w:val="20"/>
        </w:rPr>
        <w:t>t</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23"/>
          <w:sz w:val="20"/>
          <w:szCs w:val="20"/>
        </w:rPr>
        <w:t xml:space="preserve"> </w:t>
      </w:r>
      <w:r w:rsidRPr="0056279F">
        <w:rPr>
          <w:rFonts w:ascii="Arial" w:hAnsi="Arial" w:cs="Arial"/>
          <w:spacing w:val="1"/>
          <w:sz w:val="20"/>
          <w:szCs w:val="20"/>
        </w:rPr>
        <w:t>pe</w:t>
      </w:r>
      <w:r w:rsidRPr="0056279F">
        <w:rPr>
          <w:rFonts w:ascii="Arial" w:hAnsi="Arial" w:cs="Arial"/>
          <w:sz w:val="20"/>
          <w:szCs w:val="20"/>
        </w:rPr>
        <w:t>rso</w:t>
      </w:r>
      <w:r w:rsidRPr="0056279F">
        <w:rPr>
          <w:rFonts w:ascii="Arial" w:hAnsi="Arial" w:cs="Arial"/>
          <w:spacing w:val="1"/>
          <w:sz w:val="20"/>
          <w:szCs w:val="20"/>
        </w:rPr>
        <w:t>n</w:t>
      </w:r>
      <w:r w:rsidRPr="0056279F">
        <w:rPr>
          <w:rFonts w:ascii="Arial" w:hAnsi="Arial" w:cs="Arial"/>
          <w:sz w:val="20"/>
          <w:szCs w:val="20"/>
        </w:rPr>
        <w:t>,</w:t>
      </w:r>
      <w:r w:rsidRPr="0056279F">
        <w:rPr>
          <w:rFonts w:ascii="Arial" w:hAnsi="Arial" w:cs="Arial"/>
          <w:spacing w:val="23"/>
          <w:sz w:val="20"/>
          <w:szCs w:val="20"/>
        </w:rPr>
        <w:t xml:space="preserve"> </w:t>
      </w:r>
      <w:r w:rsidRPr="0056279F">
        <w:rPr>
          <w:rFonts w:ascii="Arial" w:hAnsi="Arial" w:cs="Arial"/>
          <w:spacing w:val="1"/>
          <w:sz w:val="20"/>
          <w:szCs w:val="20"/>
        </w:rPr>
        <w:t>o</w:t>
      </w:r>
      <w:r w:rsidRPr="0056279F">
        <w:rPr>
          <w:rFonts w:ascii="Arial" w:hAnsi="Arial" w:cs="Arial"/>
          <w:sz w:val="20"/>
          <w:szCs w:val="20"/>
        </w:rPr>
        <w:t>r</w:t>
      </w:r>
      <w:r w:rsidRPr="0056279F">
        <w:rPr>
          <w:rFonts w:ascii="Arial" w:hAnsi="Arial" w:cs="Arial"/>
          <w:spacing w:val="22"/>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23"/>
          <w:sz w:val="20"/>
          <w:szCs w:val="20"/>
        </w:rPr>
        <w:t xml:space="preserve"> </w:t>
      </w:r>
      <w:r w:rsidRPr="0056279F">
        <w:rPr>
          <w:rFonts w:ascii="Arial" w:hAnsi="Arial" w:cs="Arial"/>
          <w:spacing w:val="1"/>
          <w:sz w:val="20"/>
          <w:szCs w:val="20"/>
        </w:rPr>
        <w:t>o</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23"/>
          <w:sz w:val="20"/>
          <w:szCs w:val="20"/>
        </w:rPr>
        <w:t xml:space="preserve"> </w:t>
      </w:r>
      <w:r w:rsidRPr="0056279F">
        <w:rPr>
          <w:rFonts w:ascii="Arial" w:hAnsi="Arial" w:cs="Arial"/>
          <w:spacing w:val="1"/>
          <w:sz w:val="20"/>
          <w:szCs w:val="20"/>
        </w:rPr>
        <w:t>de</w:t>
      </w:r>
      <w:r w:rsidRPr="0056279F">
        <w:rPr>
          <w:rFonts w:ascii="Arial" w:hAnsi="Arial" w:cs="Arial"/>
          <w:sz w:val="20"/>
          <w:szCs w:val="20"/>
        </w:rPr>
        <w:t>si</w:t>
      </w:r>
      <w:r w:rsidRPr="0056279F">
        <w:rPr>
          <w:rFonts w:ascii="Arial" w:hAnsi="Arial" w:cs="Arial"/>
          <w:spacing w:val="-2"/>
          <w:sz w:val="20"/>
          <w:szCs w:val="20"/>
        </w:rPr>
        <w:t>g</w:t>
      </w:r>
      <w:r w:rsidRPr="0056279F">
        <w:rPr>
          <w:rFonts w:ascii="Arial" w:hAnsi="Arial" w:cs="Arial"/>
          <w:spacing w:val="1"/>
          <w:sz w:val="20"/>
          <w:szCs w:val="20"/>
        </w:rPr>
        <w:t>na</w:t>
      </w:r>
      <w:r w:rsidRPr="0056279F">
        <w:rPr>
          <w:rFonts w:ascii="Arial" w:hAnsi="Arial" w:cs="Arial"/>
          <w:sz w:val="20"/>
          <w:szCs w:val="20"/>
        </w:rPr>
        <w:t>t</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20"/>
          <w:sz w:val="20"/>
          <w:szCs w:val="20"/>
        </w:rPr>
        <w:t xml:space="preserve"> </w:t>
      </w:r>
      <w:r w:rsidRPr="0056279F">
        <w:rPr>
          <w:rFonts w:ascii="Arial" w:hAnsi="Arial" w:cs="Arial"/>
          <w:sz w:val="20"/>
          <w:szCs w:val="20"/>
        </w:rPr>
        <w:t>le</w:t>
      </w:r>
      <w:r w:rsidRPr="0056279F">
        <w:rPr>
          <w:rFonts w:ascii="Arial" w:hAnsi="Arial" w:cs="Arial"/>
          <w:spacing w:val="1"/>
          <w:sz w:val="20"/>
          <w:szCs w:val="20"/>
        </w:rPr>
        <w:t>a</w:t>
      </w:r>
      <w:r w:rsidRPr="0056279F">
        <w:rPr>
          <w:rFonts w:ascii="Arial" w:hAnsi="Arial" w:cs="Arial"/>
          <w:sz w:val="20"/>
          <w:szCs w:val="20"/>
        </w:rPr>
        <w:t>d</w:t>
      </w:r>
      <w:r w:rsidRPr="0056279F">
        <w:rPr>
          <w:rFonts w:ascii="Arial" w:hAnsi="Arial" w:cs="Arial"/>
          <w:spacing w:val="25"/>
          <w:sz w:val="20"/>
          <w:szCs w:val="20"/>
        </w:rPr>
        <w:t xml:space="preserve"> </w:t>
      </w:r>
      <w:r w:rsidRPr="0056279F">
        <w:rPr>
          <w:rFonts w:ascii="Arial" w:hAnsi="Arial" w:cs="Arial"/>
          <w:sz w:val="20"/>
          <w:szCs w:val="20"/>
        </w:rPr>
        <w:t>in</w:t>
      </w:r>
      <w:r w:rsidRPr="0056279F">
        <w:rPr>
          <w:rFonts w:ascii="Arial" w:hAnsi="Arial" w:cs="Arial"/>
          <w:spacing w:val="23"/>
          <w:sz w:val="20"/>
          <w:szCs w:val="20"/>
        </w:rPr>
        <w:t xml:space="preserve"> </w:t>
      </w:r>
      <w:r w:rsidRPr="0056279F">
        <w:rPr>
          <w:rFonts w:ascii="Arial" w:hAnsi="Arial" w:cs="Arial"/>
          <w:sz w:val="20"/>
          <w:szCs w:val="20"/>
        </w:rPr>
        <w:t>t</w:t>
      </w:r>
      <w:r w:rsidRPr="0056279F">
        <w:rPr>
          <w:rFonts w:ascii="Arial" w:hAnsi="Arial" w:cs="Arial"/>
          <w:spacing w:val="1"/>
          <w:sz w:val="20"/>
          <w:szCs w:val="20"/>
        </w:rPr>
        <w:t>he</w:t>
      </w:r>
      <w:r w:rsidRPr="0056279F">
        <w:rPr>
          <w:rFonts w:ascii="Arial" w:hAnsi="Arial" w:cs="Arial"/>
          <w:sz w:val="20"/>
          <w:szCs w:val="20"/>
        </w:rPr>
        <w:t>ir</w:t>
      </w:r>
      <w:r w:rsidRPr="0056279F">
        <w:rPr>
          <w:rFonts w:ascii="Arial" w:hAnsi="Arial" w:cs="Arial"/>
          <w:spacing w:val="21"/>
          <w:sz w:val="20"/>
          <w:szCs w:val="20"/>
        </w:rPr>
        <w:t xml:space="preserve"> </w:t>
      </w:r>
      <w:r w:rsidRPr="0056279F">
        <w:rPr>
          <w:rFonts w:ascii="Arial" w:hAnsi="Arial" w:cs="Arial"/>
          <w:spacing w:val="1"/>
          <w:sz w:val="20"/>
          <w:szCs w:val="20"/>
        </w:rPr>
        <w:t>ab</w:t>
      </w:r>
      <w:r w:rsidRPr="0056279F">
        <w:rPr>
          <w:rFonts w:ascii="Arial" w:hAnsi="Arial" w:cs="Arial"/>
          <w:sz w:val="20"/>
          <w:szCs w:val="20"/>
        </w:rPr>
        <w:t>s</w:t>
      </w:r>
      <w:r w:rsidRPr="0056279F">
        <w:rPr>
          <w:rFonts w:ascii="Arial" w:hAnsi="Arial" w:cs="Arial"/>
          <w:spacing w:val="-1"/>
          <w:sz w:val="20"/>
          <w:szCs w:val="20"/>
        </w:rPr>
        <w:t>e</w:t>
      </w:r>
      <w:r w:rsidRPr="0056279F">
        <w:rPr>
          <w:rFonts w:ascii="Arial" w:hAnsi="Arial" w:cs="Arial"/>
          <w:spacing w:val="1"/>
          <w:sz w:val="20"/>
          <w:szCs w:val="20"/>
        </w:rPr>
        <w:t>n</w:t>
      </w:r>
      <w:r w:rsidRPr="0056279F">
        <w:rPr>
          <w:rFonts w:ascii="Arial" w:hAnsi="Arial" w:cs="Arial"/>
          <w:sz w:val="20"/>
          <w:szCs w:val="20"/>
        </w:rPr>
        <w:t>ce</w:t>
      </w:r>
      <w:r w:rsidRPr="0056279F">
        <w:rPr>
          <w:rFonts w:ascii="Arial" w:hAnsi="Arial" w:cs="Arial"/>
          <w:spacing w:val="24"/>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23"/>
          <w:sz w:val="20"/>
          <w:szCs w:val="20"/>
        </w:rPr>
        <w:t xml:space="preserve"> </w:t>
      </w:r>
      <w:r w:rsidR="00C90451">
        <w:rPr>
          <w:rFonts w:ascii="Arial" w:hAnsi="Arial" w:cs="Arial"/>
          <w:spacing w:val="1"/>
          <w:sz w:val="20"/>
          <w:szCs w:val="20"/>
        </w:rPr>
        <w:t>Principal</w:t>
      </w:r>
      <w:r w:rsidRPr="0056279F">
        <w:rPr>
          <w:rFonts w:ascii="Arial" w:hAnsi="Arial" w:cs="Arial"/>
          <w:sz w:val="20"/>
          <w:szCs w:val="20"/>
        </w:rPr>
        <w:t xml:space="preserve">, </w:t>
      </w:r>
      <w:r w:rsidRPr="0056279F">
        <w:rPr>
          <w:rFonts w:ascii="Arial" w:hAnsi="Arial" w:cs="Arial"/>
          <w:spacing w:val="1"/>
          <w:sz w:val="20"/>
          <w:szCs w:val="20"/>
        </w:rPr>
        <w:t>a</w:t>
      </w:r>
      <w:r w:rsidRPr="0056279F">
        <w:rPr>
          <w:rFonts w:ascii="Arial" w:hAnsi="Arial" w:cs="Arial"/>
          <w:sz w:val="20"/>
          <w:szCs w:val="20"/>
        </w:rPr>
        <w:t>s</w:t>
      </w:r>
      <w:r w:rsidRPr="0056279F">
        <w:rPr>
          <w:rFonts w:ascii="Arial" w:hAnsi="Arial" w:cs="Arial"/>
          <w:spacing w:val="4"/>
          <w:sz w:val="20"/>
          <w:szCs w:val="20"/>
        </w:rPr>
        <w:t xml:space="preserve"> </w:t>
      </w:r>
      <w:r w:rsidRPr="0056279F">
        <w:rPr>
          <w:rFonts w:ascii="Arial" w:hAnsi="Arial" w:cs="Arial"/>
          <w:sz w:val="20"/>
          <w:szCs w:val="20"/>
        </w:rPr>
        <w:t>s</w:t>
      </w:r>
      <w:r w:rsidRPr="0056279F">
        <w:rPr>
          <w:rFonts w:ascii="Arial" w:hAnsi="Arial" w:cs="Arial"/>
          <w:spacing w:val="1"/>
          <w:sz w:val="20"/>
          <w:szCs w:val="20"/>
        </w:rPr>
        <w:t>o</w:t>
      </w:r>
      <w:r w:rsidRPr="0056279F">
        <w:rPr>
          <w:rFonts w:ascii="Arial" w:hAnsi="Arial" w:cs="Arial"/>
          <w:spacing w:val="-1"/>
          <w:sz w:val="20"/>
          <w:szCs w:val="20"/>
        </w:rPr>
        <w:t>o</w:t>
      </w:r>
      <w:r w:rsidRPr="0056279F">
        <w:rPr>
          <w:rFonts w:ascii="Arial" w:hAnsi="Arial" w:cs="Arial"/>
          <w:sz w:val="20"/>
          <w:szCs w:val="20"/>
        </w:rPr>
        <w:t>n</w:t>
      </w:r>
      <w:r w:rsidRPr="0056279F">
        <w:rPr>
          <w:rFonts w:ascii="Arial" w:hAnsi="Arial" w:cs="Arial"/>
          <w:spacing w:val="5"/>
          <w:sz w:val="20"/>
          <w:szCs w:val="20"/>
        </w:rPr>
        <w:t xml:space="preserve"> </w:t>
      </w:r>
      <w:r w:rsidRPr="0056279F">
        <w:rPr>
          <w:rFonts w:ascii="Arial" w:hAnsi="Arial" w:cs="Arial"/>
          <w:spacing w:val="1"/>
          <w:sz w:val="20"/>
          <w:szCs w:val="20"/>
        </w:rPr>
        <w:t>a</w:t>
      </w:r>
      <w:r w:rsidRPr="0056279F">
        <w:rPr>
          <w:rFonts w:ascii="Arial" w:hAnsi="Arial" w:cs="Arial"/>
          <w:sz w:val="20"/>
          <w:szCs w:val="20"/>
        </w:rPr>
        <w:t>s</w:t>
      </w:r>
      <w:r w:rsidRPr="0056279F">
        <w:rPr>
          <w:rFonts w:ascii="Arial" w:hAnsi="Arial" w:cs="Arial"/>
          <w:spacing w:val="1"/>
          <w:sz w:val="20"/>
          <w:szCs w:val="20"/>
        </w:rPr>
        <w:t xml:space="preserve"> po</w:t>
      </w:r>
      <w:r w:rsidRPr="0056279F">
        <w:rPr>
          <w:rFonts w:ascii="Arial" w:hAnsi="Arial" w:cs="Arial"/>
          <w:sz w:val="20"/>
          <w:szCs w:val="20"/>
        </w:rPr>
        <w:t>ssible</w:t>
      </w:r>
      <w:r w:rsidRPr="0056279F">
        <w:rPr>
          <w:rFonts w:ascii="Arial" w:hAnsi="Arial" w:cs="Arial"/>
          <w:spacing w:val="4"/>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d</w:t>
      </w:r>
      <w:r w:rsidRPr="0056279F">
        <w:rPr>
          <w:rFonts w:ascii="Arial" w:hAnsi="Arial" w:cs="Arial"/>
          <w:spacing w:val="6"/>
          <w:sz w:val="20"/>
          <w:szCs w:val="20"/>
        </w:rPr>
        <w:t xml:space="preserve"> </w:t>
      </w:r>
      <w:r w:rsidRPr="0056279F">
        <w:rPr>
          <w:rFonts w:ascii="Arial" w:hAnsi="Arial" w:cs="Arial"/>
          <w:b/>
          <w:bCs/>
          <w:spacing w:val="1"/>
          <w:sz w:val="20"/>
          <w:szCs w:val="20"/>
        </w:rPr>
        <w:t>a</w:t>
      </w:r>
      <w:r w:rsidRPr="0056279F">
        <w:rPr>
          <w:rFonts w:ascii="Arial" w:hAnsi="Arial" w:cs="Arial"/>
          <w:b/>
          <w:bCs/>
          <w:sz w:val="20"/>
          <w:szCs w:val="20"/>
        </w:rPr>
        <w:t>t</w:t>
      </w:r>
      <w:r w:rsidRPr="0056279F">
        <w:rPr>
          <w:rFonts w:ascii="Arial" w:hAnsi="Arial" w:cs="Arial"/>
          <w:b/>
          <w:bCs/>
          <w:spacing w:val="3"/>
          <w:sz w:val="20"/>
          <w:szCs w:val="20"/>
        </w:rPr>
        <w:t xml:space="preserve"> </w:t>
      </w:r>
      <w:r w:rsidRPr="0056279F">
        <w:rPr>
          <w:rFonts w:ascii="Arial" w:hAnsi="Arial" w:cs="Arial"/>
          <w:b/>
          <w:bCs/>
          <w:spacing w:val="-2"/>
          <w:sz w:val="20"/>
          <w:szCs w:val="20"/>
        </w:rPr>
        <w:t>l</w:t>
      </w:r>
      <w:r w:rsidRPr="0056279F">
        <w:rPr>
          <w:rFonts w:ascii="Arial" w:hAnsi="Arial" w:cs="Arial"/>
          <w:b/>
          <w:bCs/>
          <w:spacing w:val="1"/>
          <w:sz w:val="20"/>
          <w:szCs w:val="20"/>
        </w:rPr>
        <w:t>eas</w:t>
      </w:r>
      <w:r w:rsidRPr="0056279F">
        <w:rPr>
          <w:rFonts w:ascii="Arial" w:hAnsi="Arial" w:cs="Arial"/>
          <w:b/>
          <w:bCs/>
          <w:sz w:val="20"/>
          <w:szCs w:val="20"/>
        </w:rPr>
        <w:t>t</w:t>
      </w:r>
      <w:r w:rsidRPr="0056279F">
        <w:rPr>
          <w:rFonts w:ascii="Arial" w:hAnsi="Arial" w:cs="Arial"/>
          <w:b/>
          <w:bCs/>
          <w:spacing w:val="3"/>
          <w:sz w:val="20"/>
          <w:szCs w:val="20"/>
        </w:rPr>
        <w:t xml:space="preserve"> </w:t>
      </w:r>
      <w:r w:rsidRPr="0056279F">
        <w:rPr>
          <w:rFonts w:ascii="Arial" w:hAnsi="Arial" w:cs="Arial"/>
          <w:b/>
          <w:bCs/>
          <w:sz w:val="20"/>
          <w:szCs w:val="20"/>
        </w:rPr>
        <w:t>by t</w:t>
      </w:r>
      <w:r w:rsidRPr="0056279F">
        <w:rPr>
          <w:rFonts w:ascii="Arial" w:hAnsi="Arial" w:cs="Arial"/>
          <w:b/>
          <w:bCs/>
          <w:spacing w:val="-1"/>
          <w:sz w:val="20"/>
          <w:szCs w:val="20"/>
        </w:rPr>
        <w:t>h</w:t>
      </w:r>
      <w:r w:rsidRPr="0056279F">
        <w:rPr>
          <w:rFonts w:ascii="Arial" w:hAnsi="Arial" w:cs="Arial"/>
          <w:b/>
          <w:bCs/>
          <w:sz w:val="20"/>
          <w:szCs w:val="20"/>
        </w:rPr>
        <w:t>e</w:t>
      </w:r>
      <w:r w:rsidRPr="0056279F">
        <w:rPr>
          <w:rFonts w:ascii="Arial" w:hAnsi="Arial" w:cs="Arial"/>
          <w:b/>
          <w:bCs/>
          <w:spacing w:val="5"/>
          <w:sz w:val="20"/>
          <w:szCs w:val="20"/>
        </w:rPr>
        <w:t xml:space="preserve"> </w:t>
      </w:r>
      <w:r w:rsidRPr="0056279F">
        <w:rPr>
          <w:rFonts w:ascii="Arial" w:hAnsi="Arial" w:cs="Arial"/>
          <w:b/>
          <w:bCs/>
          <w:spacing w:val="1"/>
          <w:sz w:val="20"/>
          <w:szCs w:val="20"/>
        </w:rPr>
        <w:t>e</w:t>
      </w:r>
      <w:r w:rsidRPr="0056279F">
        <w:rPr>
          <w:rFonts w:ascii="Arial" w:hAnsi="Arial" w:cs="Arial"/>
          <w:b/>
          <w:bCs/>
          <w:sz w:val="20"/>
          <w:szCs w:val="20"/>
        </w:rPr>
        <w:t>nd</w:t>
      </w:r>
      <w:r w:rsidRPr="0056279F">
        <w:rPr>
          <w:rFonts w:ascii="Arial" w:hAnsi="Arial" w:cs="Arial"/>
          <w:b/>
          <w:bCs/>
          <w:spacing w:val="3"/>
          <w:sz w:val="20"/>
          <w:szCs w:val="20"/>
        </w:rPr>
        <w:t xml:space="preserve"> </w:t>
      </w:r>
      <w:r w:rsidRPr="0056279F">
        <w:rPr>
          <w:rFonts w:ascii="Arial" w:hAnsi="Arial" w:cs="Arial"/>
          <w:b/>
          <w:bCs/>
          <w:sz w:val="20"/>
          <w:szCs w:val="20"/>
        </w:rPr>
        <w:t>of</w:t>
      </w:r>
      <w:r w:rsidRPr="0056279F">
        <w:rPr>
          <w:rFonts w:ascii="Arial" w:hAnsi="Arial" w:cs="Arial"/>
          <w:b/>
          <w:bCs/>
          <w:spacing w:val="3"/>
          <w:sz w:val="20"/>
          <w:szCs w:val="20"/>
        </w:rPr>
        <w:t xml:space="preserve"> </w:t>
      </w:r>
      <w:r w:rsidRPr="0056279F">
        <w:rPr>
          <w:rFonts w:ascii="Arial" w:hAnsi="Arial" w:cs="Arial"/>
          <w:b/>
          <w:bCs/>
          <w:sz w:val="20"/>
          <w:szCs w:val="20"/>
        </w:rPr>
        <w:t>t</w:t>
      </w:r>
      <w:r w:rsidRPr="0056279F">
        <w:rPr>
          <w:rFonts w:ascii="Arial" w:hAnsi="Arial" w:cs="Arial"/>
          <w:b/>
          <w:bCs/>
          <w:spacing w:val="-1"/>
          <w:sz w:val="20"/>
          <w:szCs w:val="20"/>
        </w:rPr>
        <w:t>h</w:t>
      </w:r>
      <w:r w:rsidRPr="0056279F">
        <w:rPr>
          <w:rFonts w:ascii="Arial" w:hAnsi="Arial" w:cs="Arial"/>
          <w:b/>
          <w:bCs/>
          <w:sz w:val="20"/>
          <w:szCs w:val="20"/>
        </w:rPr>
        <w:t>e</w:t>
      </w:r>
      <w:r w:rsidRPr="0056279F">
        <w:rPr>
          <w:rFonts w:ascii="Arial" w:hAnsi="Arial" w:cs="Arial"/>
          <w:b/>
          <w:bCs/>
          <w:spacing w:val="5"/>
          <w:sz w:val="20"/>
          <w:szCs w:val="20"/>
        </w:rPr>
        <w:t xml:space="preserve"> </w:t>
      </w:r>
      <w:r w:rsidRPr="0056279F">
        <w:rPr>
          <w:rFonts w:ascii="Arial" w:hAnsi="Arial" w:cs="Arial"/>
          <w:b/>
          <w:bCs/>
          <w:sz w:val="20"/>
          <w:szCs w:val="20"/>
        </w:rPr>
        <w:t>morning</w:t>
      </w:r>
      <w:r w:rsidRPr="0056279F">
        <w:rPr>
          <w:rFonts w:ascii="Arial" w:hAnsi="Arial" w:cs="Arial"/>
          <w:b/>
          <w:bCs/>
          <w:spacing w:val="8"/>
          <w:sz w:val="20"/>
          <w:szCs w:val="20"/>
        </w:rPr>
        <w:t xml:space="preserve"> </w:t>
      </w:r>
      <w:r w:rsidRPr="0056279F">
        <w:rPr>
          <w:rFonts w:ascii="Arial" w:hAnsi="Arial" w:cs="Arial"/>
          <w:b/>
          <w:bCs/>
          <w:sz w:val="20"/>
          <w:szCs w:val="20"/>
        </w:rPr>
        <w:t>or</w:t>
      </w:r>
      <w:r w:rsidRPr="0056279F">
        <w:rPr>
          <w:rFonts w:ascii="Arial" w:hAnsi="Arial" w:cs="Arial"/>
          <w:b/>
          <w:bCs/>
          <w:spacing w:val="4"/>
          <w:sz w:val="20"/>
          <w:szCs w:val="20"/>
        </w:rPr>
        <w:t xml:space="preserve"> </w:t>
      </w:r>
      <w:r w:rsidRPr="0056279F">
        <w:rPr>
          <w:rFonts w:ascii="Arial" w:hAnsi="Arial" w:cs="Arial"/>
          <w:b/>
          <w:bCs/>
          <w:spacing w:val="1"/>
          <w:sz w:val="20"/>
          <w:szCs w:val="20"/>
        </w:rPr>
        <w:t>a</w:t>
      </w:r>
      <w:r w:rsidRPr="0056279F">
        <w:rPr>
          <w:rFonts w:ascii="Arial" w:hAnsi="Arial" w:cs="Arial"/>
          <w:b/>
          <w:bCs/>
          <w:sz w:val="20"/>
          <w:szCs w:val="20"/>
        </w:rPr>
        <w:t>f</w:t>
      </w:r>
      <w:r w:rsidRPr="0056279F">
        <w:rPr>
          <w:rFonts w:ascii="Arial" w:hAnsi="Arial" w:cs="Arial"/>
          <w:b/>
          <w:bCs/>
          <w:spacing w:val="-1"/>
          <w:sz w:val="20"/>
          <w:szCs w:val="20"/>
        </w:rPr>
        <w:t>t</w:t>
      </w:r>
      <w:r w:rsidRPr="0056279F">
        <w:rPr>
          <w:rFonts w:ascii="Arial" w:hAnsi="Arial" w:cs="Arial"/>
          <w:b/>
          <w:bCs/>
          <w:spacing w:val="1"/>
          <w:sz w:val="20"/>
          <w:szCs w:val="20"/>
        </w:rPr>
        <w:t>e</w:t>
      </w:r>
      <w:r w:rsidRPr="0056279F">
        <w:rPr>
          <w:rFonts w:ascii="Arial" w:hAnsi="Arial" w:cs="Arial"/>
          <w:b/>
          <w:bCs/>
          <w:sz w:val="20"/>
          <w:szCs w:val="20"/>
        </w:rPr>
        <w:t>rnoon</w:t>
      </w:r>
      <w:r w:rsidRPr="0056279F">
        <w:rPr>
          <w:rFonts w:ascii="Arial" w:hAnsi="Arial" w:cs="Arial"/>
          <w:b/>
          <w:bCs/>
          <w:spacing w:val="3"/>
          <w:sz w:val="20"/>
          <w:szCs w:val="20"/>
        </w:rPr>
        <w:t xml:space="preserve"> </w:t>
      </w:r>
      <w:r w:rsidRPr="0056279F">
        <w:rPr>
          <w:rFonts w:ascii="Arial" w:hAnsi="Arial" w:cs="Arial"/>
          <w:b/>
          <w:bCs/>
          <w:spacing w:val="1"/>
          <w:sz w:val="20"/>
          <w:szCs w:val="20"/>
        </w:rPr>
        <w:t>sess</w:t>
      </w:r>
      <w:r w:rsidRPr="0056279F">
        <w:rPr>
          <w:rFonts w:ascii="Arial" w:hAnsi="Arial" w:cs="Arial"/>
          <w:b/>
          <w:bCs/>
          <w:sz w:val="20"/>
          <w:szCs w:val="20"/>
        </w:rPr>
        <w:t>i</w:t>
      </w:r>
      <w:r w:rsidRPr="0056279F">
        <w:rPr>
          <w:rFonts w:ascii="Arial" w:hAnsi="Arial" w:cs="Arial"/>
          <w:b/>
          <w:bCs/>
          <w:spacing w:val="-2"/>
          <w:sz w:val="20"/>
          <w:szCs w:val="20"/>
        </w:rPr>
        <w:t>o</w:t>
      </w:r>
      <w:r w:rsidRPr="0056279F">
        <w:rPr>
          <w:rFonts w:ascii="Arial" w:hAnsi="Arial" w:cs="Arial"/>
          <w:b/>
          <w:bCs/>
          <w:sz w:val="20"/>
          <w:szCs w:val="20"/>
        </w:rPr>
        <w:t>n of</w:t>
      </w:r>
      <w:r w:rsidRPr="0056279F">
        <w:rPr>
          <w:rFonts w:ascii="Arial" w:hAnsi="Arial" w:cs="Arial"/>
          <w:b/>
          <w:bCs/>
          <w:spacing w:val="-1"/>
          <w:sz w:val="20"/>
          <w:szCs w:val="20"/>
        </w:rPr>
        <w:t xml:space="preserve"> </w:t>
      </w:r>
      <w:r w:rsidRPr="0056279F">
        <w:rPr>
          <w:rFonts w:ascii="Arial" w:hAnsi="Arial" w:cs="Arial"/>
          <w:b/>
          <w:bCs/>
          <w:sz w:val="20"/>
          <w:szCs w:val="20"/>
        </w:rPr>
        <w:t>that d</w:t>
      </w:r>
      <w:r w:rsidRPr="0056279F">
        <w:rPr>
          <w:rFonts w:ascii="Arial" w:hAnsi="Arial" w:cs="Arial"/>
          <w:b/>
          <w:bCs/>
          <w:spacing w:val="3"/>
          <w:sz w:val="20"/>
          <w:szCs w:val="20"/>
        </w:rPr>
        <w:t>a</w:t>
      </w:r>
      <w:r w:rsidRPr="0056279F">
        <w:rPr>
          <w:rFonts w:ascii="Arial" w:hAnsi="Arial" w:cs="Arial"/>
          <w:b/>
          <w:bCs/>
          <w:spacing w:val="-6"/>
          <w:sz w:val="20"/>
          <w:szCs w:val="20"/>
        </w:rPr>
        <w:t>y</w:t>
      </w:r>
      <w:r w:rsidRPr="0056279F">
        <w:rPr>
          <w:rFonts w:ascii="Arial" w:hAnsi="Arial" w:cs="Arial"/>
          <w:b/>
          <w:bCs/>
          <w:sz w:val="20"/>
          <w:szCs w:val="20"/>
        </w:rPr>
        <w:t>.</w:t>
      </w:r>
    </w:p>
    <w:p w14:paraId="4507B4E6" w14:textId="77777777" w:rsidR="004778AC" w:rsidRPr="0056279F" w:rsidRDefault="004778AC" w:rsidP="004778AC">
      <w:pPr>
        <w:pStyle w:val="ListParagraph"/>
        <w:numPr>
          <w:ilvl w:val="0"/>
          <w:numId w:val="18"/>
        </w:numPr>
        <w:rPr>
          <w:rFonts w:ascii="Arial" w:hAnsi="Arial" w:cs="Arial"/>
          <w:sz w:val="20"/>
          <w:szCs w:val="20"/>
        </w:rPr>
      </w:pPr>
      <w:r w:rsidRPr="0056279F">
        <w:rPr>
          <w:rFonts w:ascii="Arial" w:hAnsi="Arial" w:cs="Arial"/>
          <w:sz w:val="20"/>
          <w:szCs w:val="20"/>
        </w:rPr>
        <w:t>Ensure that their</w:t>
      </w:r>
      <w:r w:rsidRPr="0056279F">
        <w:rPr>
          <w:rFonts w:ascii="Arial" w:hAnsi="Arial" w:cs="Arial"/>
          <w:spacing w:val="8"/>
          <w:sz w:val="20"/>
          <w:szCs w:val="20"/>
        </w:rPr>
        <w:t xml:space="preserve"> </w:t>
      </w:r>
      <w:r w:rsidRPr="0056279F">
        <w:rPr>
          <w:rFonts w:ascii="Arial" w:hAnsi="Arial" w:cs="Arial"/>
          <w:spacing w:val="1"/>
          <w:sz w:val="20"/>
          <w:szCs w:val="20"/>
        </w:rPr>
        <w:t>a</w:t>
      </w:r>
      <w:r w:rsidRPr="0056279F">
        <w:rPr>
          <w:rFonts w:ascii="Arial" w:hAnsi="Arial" w:cs="Arial"/>
          <w:sz w:val="20"/>
          <w:szCs w:val="20"/>
        </w:rPr>
        <w:t>cti</w:t>
      </w:r>
      <w:r w:rsidRPr="0056279F">
        <w:rPr>
          <w:rFonts w:ascii="Arial" w:hAnsi="Arial" w:cs="Arial"/>
          <w:spacing w:val="-1"/>
          <w:sz w:val="20"/>
          <w:szCs w:val="20"/>
        </w:rPr>
        <w:t>o</w:t>
      </w:r>
      <w:r w:rsidRPr="0056279F">
        <w:rPr>
          <w:rFonts w:ascii="Arial" w:hAnsi="Arial" w:cs="Arial"/>
          <w:spacing w:val="1"/>
          <w:sz w:val="20"/>
          <w:szCs w:val="20"/>
        </w:rPr>
        <w:t>n</w:t>
      </w:r>
      <w:r w:rsidRPr="0056279F">
        <w:rPr>
          <w:rFonts w:ascii="Arial" w:hAnsi="Arial" w:cs="Arial"/>
          <w:sz w:val="20"/>
          <w:szCs w:val="20"/>
        </w:rPr>
        <w:t>s</w:t>
      </w:r>
      <w:r w:rsidRPr="0056279F">
        <w:rPr>
          <w:rFonts w:ascii="Arial" w:hAnsi="Arial" w:cs="Arial"/>
          <w:spacing w:val="7"/>
          <w:sz w:val="20"/>
          <w:szCs w:val="20"/>
        </w:rPr>
        <w:t xml:space="preserve"> </w:t>
      </w:r>
      <w:r w:rsidRPr="0056279F">
        <w:rPr>
          <w:rFonts w:ascii="Arial" w:hAnsi="Arial" w:cs="Arial"/>
          <w:spacing w:val="1"/>
          <w:sz w:val="20"/>
          <w:szCs w:val="20"/>
        </w:rPr>
        <w:t>d</w:t>
      </w:r>
      <w:r w:rsidRPr="0056279F">
        <w:rPr>
          <w:rFonts w:ascii="Arial" w:hAnsi="Arial" w:cs="Arial"/>
          <w:sz w:val="20"/>
          <w:szCs w:val="20"/>
        </w:rPr>
        <w:t>o</w:t>
      </w:r>
      <w:r w:rsidRPr="0056279F">
        <w:rPr>
          <w:rFonts w:ascii="Arial" w:hAnsi="Arial" w:cs="Arial"/>
          <w:spacing w:val="8"/>
          <w:sz w:val="20"/>
          <w:szCs w:val="20"/>
        </w:rPr>
        <w:t xml:space="preserve"> </w:t>
      </w:r>
      <w:r w:rsidRPr="0056279F">
        <w:rPr>
          <w:rFonts w:ascii="Arial" w:hAnsi="Arial" w:cs="Arial"/>
          <w:spacing w:val="-1"/>
          <w:sz w:val="20"/>
          <w:szCs w:val="20"/>
        </w:rPr>
        <w:t>n</w:t>
      </w:r>
      <w:r w:rsidRPr="0056279F">
        <w:rPr>
          <w:rFonts w:ascii="Arial" w:hAnsi="Arial" w:cs="Arial"/>
          <w:spacing w:val="1"/>
          <w:sz w:val="20"/>
          <w:szCs w:val="20"/>
        </w:rPr>
        <w:t>o</w:t>
      </w:r>
      <w:r w:rsidRPr="0056279F">
        <w:rPr>
          <w:rFonts w:ascii="Arial" w:hAnsi="Arial" w:cs="Arial"/>
          <w:sz w:val="20"/>
          <w:szCs w:val="20"/>
        </w:rPr>
        <w:t>t</w:t>
      </w:r>
      <w:r w:rsidRPr="0056279F">
        <w:rPr>
          <w:rFonts w:ascii="Arial" w:hAnsi="Arial" w:cs="Arial"/>
          <w:spacing w:val="8"/>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bu</w:t>
      </w:r>
      <w:r w:rsidRPr="0056279F">
        <w:rPr>
          <w:rFonts w:ascii="Arial" w:hAnsi="Arial" w:cs="Arial"/>
          <w:sz w:val="20"/>
          <w:szCs w:val="20"/>
        </w:rPr>
        <w:t>se</w:t>
      </w:r>
      <w:r w:rsidRPr="0056279F">
        <w:rPr>
          <w:rFonts w:ascii="Arial" w:hAnsi="Arial" w:cs="Arial"/>
          <w:spacing w:val="6"/>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3"/>
          <w:sz w:val="20"/>
          <w:szCs w:val="20"/>
        </w:rPr>
        <w:t xml:space="preserve"> </w:t>
      </w:r>
      <w:r w:rsidRPr="0056279F">
        <w:rPr>
          <w:rFonts w:ascii="Arial" w:hAnsi="Arial" w:cs="Arial"/>
          <w:spacing w:val="-1"/>
          <w:sz w:val="20"/>
          <w:szCs w:val="20"/>
        </w:rPr>
        <w:t>p</w:t>
      </w:r>
      <w:r w:rsidRPr="0056279F">
        <w:rPr>
          <w:rFonts w:ascii="Arial" w:hAnsi="Arial" w:cs="Arial"/>
          <w:spacing w:val="1"/>
          <w:sz w:val="20"/>
          <w:szCs w:val="20"/>
        </w:rPr>
        <w:t>up</w:t>
      </w:r>
      <w:r w:rsidRPr="0056279F">
        <w:rPr>
          <w:rFonts w:ascii="Arial" w:hAnsi="Arial" w:cs="Arial"/>
          <w:sz w:val="20"/>
          <w:szCs w:val="20"/>
        </w:rPr>
        <w:t>il</w:t>
      </w:r>
      <w:r w:rsidRPr="0056279F">
        <w:rPr>
          <w:rFonts w:ascii="Arial" w:hAnsi="Arial" w:cs="Arial"/>
          <w:spacing w:val="8"/>
          <w:sz w:val="20"/>
          <w:szCs w:val="20"/>
        </w:rPr>
        <w:t xml:space="preserve"> </w:t>
      </w:r>
      <w:r w:rsidRPr="0056279F">
        <w:rPr>
          <w:rFonts w:ascii="Arial" w:hAnsi="Arial" w:cs="Arial"/>
          <w:sz w:val="20"/>
          <w:szCs w:val="20"/>
        </w:rPr>
        <w:t>f</w:t>
      </w:r>
      <w:r w:rsidRPr="0056279F">
        <w:rPr>
          <w:rFonts w:ascii="Arial" w:hAnsi="Arial" w:cs="Arial"/>
          <w:spacing w:val="1"/>
          <w:sz w:val="20"/>
          <w:szCs w:val="20"/>
        </w:rPr>
        <w:t>u</w:t>
      </w:r>
      <w:r w:rsidRPr="0056279F">
        <w:rPr>
          <w:rFonts w:ascii="Arial" w:hAnsi="Arial" w:cs="Arial"/>
          <w:sz w:val="20"/>
          <w:szCs w:val="20"/>
        </w:rPr>
        <w:t>rt</w:t>
      </w:r>
      <w:r w:rsidRPr="0056279F">
        <w:rPr>
          <w:rFonts w:ascii="Arial" w:hAnsi="Arial" w:cs="Arial"/>
          <w:spacing w:val="-2"/>
          <w:sz w:val="20"/>
          <w:szCs w:val="20"/>
        </w:rPr>
        <w:t>h</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7"/>
          <w:sz w:val="20"/>
          <w:szCs w:val="20"/>
        </w:rPr>
        <w:t xml:space="preserve"> </w:t>
      </w:r>
      <w:r w:rsidRPr="0056279F">
        <w:rPr>
          <w:rFonts w:ascii="Arial" w:hAnsi="Arial" w:cs="Arial"/>
          <w:spacing w:val="1"/>
          <w:sz w:val="20"/>
          <w:szCs w:val="20"/>
        </w:rPr>
        <w:t>o</w:t>
      </w:r>
      <w:r w:rsidRPr="0056279F">
        <w:rPr>
          <w:rFonts w:ascii="Arial" w:hAnsi="Arial" w:cs="Arial"/>
          <w:sz w:val="20"/>
          <w:szCs w:val="20"/>
        </w:rPr>
        <w:t>r</w:t>
      </w:r>
      <w:r w:rsidRPr="0056279F">
        <w:rPr>
          <w:rFonts w:ascii="Arial" w:hAnsi="Arial" w:cs="Arial"/>
          <w:spacing w:val="7"/>
          <w:sz w:val="20"/>
          <w:szCs w:val="20"/>
        </w:rPr>
        <w:t xml:space="preserve"> </w:t>
      </w:r>
      <w:r w:rsidRPr="0056279F">
        <w:rPr>
          <w:rFonts w:ascii="Arial" w:hAnsi="Arial" w:cs="Arial"/>
          <w:spacing w:val="1"/>
          <w:sz w:val="20"/>
          <w:szCs w:val="20"/>
        </w:rPr>
        <w:t>p</w:t>
      </w:r>
      <w:r w:rsidRPr="0056279F">
        <w:rPr>
          <w:rFonts w:ascii="Arial" w:hAnsi="Arial" w:cs="Arial"/>
          <w:sz w:val="20"/>
          <w:szCs w:val="20"/>
        </w:rPr>
        <w:t>reju</w:t>
      </w:r>
      <w:r w:rsidRPr="0056279F">
        <w:rPr>
          <w:rFonts w:ascii="Arial" w:hAnsi="Arial" w:cs="Arial"/>
          <w:spacing w:val="1"/>
          <w:sz w:val="20"/>
          <w:szCs w:val="20"/>
        </w:rPr>
        <w:t>d</w:t>
      </w:r>
      <w:r w:rsidRPr="0056279F">
        <w:rPr>
          <w:rFonts w:ascii="Arial" w:hAnsi="Arial" w:cs="Arial"/>
          <w:sz w:val="20"/>
          <w:szCs w:val="20"/>
        </w:rPr>
        <w:t>i</w:t>
      </w:r>
      <w:r w:rsidRPr="0056279F">
        <w:rPr>
          <w:rFonts w:ascii="Arial" w:hAnsi="Arial" w:cs="Arial"/>
          <w:spacing w:val="-3"/>
          <w:sz w:val="20"/>
          <w:szCs w:val="20"/>
        </w:rPr>
        <w:t>c</w:t>
      </w:r>
      <w:r w:rsidRPr="0056279F">
        <w:rPr>
          <w:rFonts w:ascii="Arial" w:hAnsi="Arial" w:cs="Arial"/>
          <w:sz w:val="20"/>
          <w:szCs w:val="20"/>
        </w:rPr>
        <w:t>e</w:t>
      </w:r>
      <w:r w:rsidRPr="0056279F">
        <w:rPr>
          <w:rFonts w:ascii="Arial" w:hAnsi="Arial" w:cs="Arial"/>
          <w:spacing w:val="6"/>
          <w:sz w:val="20"/>
          <w:szCs w:val="20"/>
        </w:rPr>
        <w:t xml:space="preserve"> </w:t>
      </w:r>
      <w:r w:rsidRPr="0056279F">
        <w:rPr>
          <w:rFonts w:ascii="Arial" w:hAnsi="Arial" w:cs="Arial"/>
          <w:spacing w:val="3"/>
          <w:sz w:val="20"/>
          <w:szCs w:val="20"/>
        </w:rPr>
        <w:t>f</w:t>
      </w:r>
      <w:r w:rsidRPr="0056279F">
        <w:rPr>
          <w:rFonts w:ascii="Arial" w:hAnsi="Arial" w:cs="Arial"/>
          <w:spacing w:val="1"/>
          <w:sz w:val="20"/>
          <w:szCs w:val="20"/>
        </w:rPr>
        <w:t>u</w:t>
      </w:r>
      <w:r w:rsidRPr="0056279F">
        <w:rPr>
          <w:rFonts w:ascii="Arial" w:hAnsi="Arial" w:cs="Arial"/>
          <w:sz w:val="20"/>
          <w:szCs w:val="20"/>
        </w:rPr>
        <w:t>rt</w:t>
      </w:r>
      <w:r w:rsidRPr="0056279F">
        <w:rPr>
          <w:rFonts w:ascii="Arial" w:hAnsi="Arial" w:cs="Arial"/>
          <w:spacing w:val="-2"/>
          <w:sz w:val="20"/>
          <w:szCs w:val="20"/>
        </w:rPr>
        <w:t>h</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7"/>
          <w:sz w:val="20"/>
          <w:szCs w:val="20"/>
        </w:rPr>
        <w:t xml:space="preserve"> </w:t>
      </w:r>
      <w:r w:rsidRPr="0056279F">
        <w:rPr>
          <w:rFonts w:ascii="Arial" w:hAnsi="Arial" w:cs="Arial"/>
          <w:spacing w:val="1"/>
          <w:sz w:val="20"/>
          <w:szCs w:val="20"/>
        </w:rPr>
        <w:t>en</w:t>
      </w:r>
      <w:r w:rsidRPr="0056279F">
        <w:rPr>
          <w:rFonts w:ascii="Arial" w:hAnsi="Arial" w:cs="Arial"/>
          <w:spacing w:val="-1"/>
          <w:sz w:val="20"/>
          <w:szCs w:val="20"/>
        </w:rPr>
        <w:t>q</w:t>
      </w:r>
      <w:r w:rsidRPr="0056279F">
        <w:rPr>
          <w:rFonts w:ascii="Arial" w:hAnsi="Arial" w:cs="Arial"/>
          <w:spacing w:val="1"/>
          <w:sz w:val="20"/>
          <w:szCs w:val="20"/>
        </w:rPr>
        <w:t>u</w:t>
      </w:r>
      <w:r w:rsidRPr="0056279F">
        <w:rPr>
          <w:rFonts w:ascii="Arial" w:hAnsi="Arial" w:cs="Arial"/>
          <w:sz w:val="20"/>
          <w:szCs w:val="20"/>
        </w:rPr>
        <w:t>i</w:t>
      </w:r>
      <w:r w:rsidRPr="0056279F">
        <w:rPr>
          <w:rFonts w:ascii="Arial" w:hAnsi="Arial" w:cs="Arial"/>
          <w:spacing w:val="-1"/>
          <w:sz w:val="20"/>
          <w:szCs w:val="20"/>
        </w:rPr>
        <w:t>r</w:t>
      </w:r>
      <w:r w:rsidRPr="0056279F">
        <w:rPr>
          <w:rFonts w:ascii="Arial" w:hAnsi="Arial" w:cs="Arial"/>
          <w:sz w:val="20"/>
          <w:szCs w:val="20"/>
        </w:rPr>
        <w:t>ies, f</w:t>
      </w:r>
      <w:r w:rsidRPr="0056279F">
        <w:rPr>
          <w:rFonts w:ascii="Arial" w:hAnsi="Arial" w:cs="Arial"/>
          <w:spacing w:val="1"/>
          <w:sz w:val="20"/>
          <w:szCs w:val="20"/>
        </w:rPr>
        <w:t>o</w:t>
      </w:r>
      <w:r w:rsidRPr="0056279F">
        <w:rPr>
          <w:rFonts w:ascii="Arial" w:hAnsi="Arial" w:cs="Arial"/>
          <w:sz w:val="20"/>
          <w:szCs w:val="20"/>
        </w:rPr>
        <w:t>r e</w:t>
      </w:r>
      <w:r w:rsidRPr="0056279F">
        <w:rPr>
          <w:rFonts w:ascii="Arial" w:hAnsi="Arial" w:cs="Arial"/>
          <w:spacing w:val="-2"/>
          <w:sz w:val="20"/>
          <w:szCs w:val="20"/>
        </w:rPr>
        <w:t>x</w:t>
      </w:r>
      <w:r w:rsidRPr="0056279F">
        <w:rPr>
          <w:rFonts w:ascii="Arial" w:hAnsi="Arial" w:cs="Arial"/>
          <w:spacing w:val="1"/>
          <w:sz w:val="20"/>
          <w:szCs w:val="20"/>
        </w:rPr>
        <w:t>amp</w:t>
      </w:r>
      <w:r w:rsidRPr="0056279F">
        <w:rPr>
          <w:rFonts w:ascii="Arial" w:hAnsi="Arial" w:cs="Arial"/>
          <w:sz w:val="20"/>
          <w:szCs w:val="20"/>
        </w:rPr>
        <w:t>l</w:t>
      </w:r>
      <w:r w:rsidRPr="0056279F">
        <w:rPr>
          <w:rFonts w:ascii="Arial" w:hAnsi="Arial" w:cs="Arial"/>
          <w:spacing w:val="-2"/>
          <w:sz w:val="20"/>
          <w:szCs w:val="20"/>
        </w:rPr>
        <w:t>e</w:t>
      </w:r>
      <w:r w:rsidRPr="0056279F">
        <w:rPr>
          <w:rFonts w:ascii="Arial" w:hAnsi="Arial" w:cs="Arial"/>
          <w:sz w:val="20"/>
          <w:szCs w:val="20"/>
        </w:rPr>
        <w:t xml:space="preserve">: </w:t>
      </w:r>
    </w:p>
    <w:p w14:paraId="53B3B3BF" w14:textId="77777777" w:rsidR="004778AC" w:rsidRPr="0056279F" w:rsidRDefault="004778AC" w:rsidP="004778AC">
      <w:pPr>
        <w:pStyle w:val="NoSpacing"/>
        <w:numPr>
          <w:ilvl w:val="0"/>
          <w:numId w:val="19"/>
        </w:numPr>
        <w:rPr>
          <w:rFonts w:ascii="Arial" w:hAnsi="Arial" w:cs="Arial"/>
          <w:sz w:val="20"/>
          <w:szCs w:val="20"/>
        </w:rPr>
      </w:pPr>
      <w:r w:rsidRPr="0056279F">
        <w:rPr>
          <w:rFonts w:ascii="Arial" w:hAnsi="Arial" w:cs="Arial"/>
          <w:sz w:val="20"/>
          <w:szCs w:val="20"/>
        </w:rPr>
        <w:t>l</w:t>
      </w:r>
      <w:r w:rsidRPr="0056279F">
        <w:rPr>
          <w:rFonts w:ascii="Arial" w:hAnsi="Arial" w:cs="Arial"/>
          <w:spacing w:val="-1"/>
          <w:sz w:val="20"/>
          <w:szCs w:val="20"/>
        </w:rPr>
        <w:t>i</w:t>
      </w:r>
      <w:r w:rsidRPr="0056279F">
        <w:rPr>
          <w:rFonts w:ascii="Arial" w:hAnsi="Arial" w:cs="Arial"/>
          <w:sz w:val="20"/>
          <w:szCs w:val="20"/>
        </w:rPr>
        <w:t>st</w:t>
      </w:r>
      <w:r w:rsidRPr="0056279F">
        <w:rPr>
          <w:rFonts w:ascii="Arial" w:hAnsi="Arial" w:cs="Arial"/>
          <w:spacing w:val="1"/>
          <w:sz w:val="20"/>
          <w:szCs w:val="20"/>
        </w:rPr>
        <w:t>e</w:t>
      </w:r>
      <w:r w:rsidRPr="0056279F">
        <w:rPr>
          <w:rFonts w:ascii="Arial" w:hAnsi="Arial" w:cs="Arial"/>
          <w:sz w:val="20"/>
          <w:szCs w:val="20"/>
        </w:rPr>
        <w:t>n</w:t>
      </w:r>
      <w:r w:rsidRPr="0056279F">
        <w:rPr>
          <w:rFonts w:ascii="Arial" w:hAnsi="Arial" w:cs="Arial"/>
          <w:spacing w:val="1"/>
          <w:sz w:val="20"/>
          <w:szCs w:val="20"/>
        </w:rPr>
        <w:t xml:space="preserve"> t</w:t>
      </w:r>
      <w:r w:rsidRPr="0056279F">
        <w:rPr>
          <w:rFonts w:ascii="Arial" w:hAnsi="Arial" w:cs="Arial"/>
          <w:sz w:val="20"/>
          <w:szCs w:val="20"/>
        </w:rPr>
        <w:t>o</w:t>
      </w:r>
      <w:r w:rsidRPr="0056279F">
        <w:rPr>
          <w:rFonts w:ascii="Arial" w:hAnsi="Arial" w:cs="Arial"/>
          <w:spacing w:val="-1"/>
          <w:sz w:val="20"/>
          <w:szCs w:val="20"/>
        </w:rPr>
        <w:t xml:space="preserve"> </w:t>
      </w:r>
      <w:r w:rsidRPr="0056279F">
        <w:rPr>
          <w:rFonts w:ascii="Arial" w:hAnsi="Arial" w:cs="Arial"/>
          <w:spacing w:val="1"/>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
          <w:sz w:val="20"/>
          <w:szCs w:val="20"/>
        </w:rPr>
        <w:t xml:space="preserve"> </w:t>
      </w:r>
      <w:r w:rsidRPr="0056279F">
        <w:rPr>
          <w:rFonts w:ascii="Arial" w:hAnsi="Arial" w:cs="Arial"/>
          <w:spacing w:val="-1"/>
          <w:sz w:val="20"/>
          <w:szCs w:val="20"/>
        </w:rPr>
        <w:t>p</w:t>
      </w:r>
      <w:r w:rsidRPr="0056279F">
        <w:rPr>
          <w:rFonts w:ascii="Arial" w:hAnsi="Arial" w:cs="Arial"/>
          <w:spacing w:val="1"/>
          <w:sz w:val="20"/>
          <w:szCs w:val="20"/>
        </w:rPr>
        <w:t>up</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w:t>
      </w:r>
      <w:r w:rsidRPr="0056279F">
        <w:rPr>
          <w:rFonts w:ascii="Arial" w:hAnsi="Arial" w:cs="Arial"/>
          <w:spacing w:val="1"/>
          <w:sz w:val="20"/>
          <w:szCs w:val="20"/>
        </w:rPr>
        <w:t xml:space="preserve"> </w:t>
      </w:r>
      <w:r w:rsidRPr="0056279F">
        <w:rPr>
          <w:rFonts w:ascii="Arial" w:hAnsi="Arial" w:cs="Arial"/>
          <w:spacing w:val="-3"/>
          <w:sz w:val="20"/>
          <w:szCs w:val="20"/>
        </w:rPr>
        <w:t>and do not show any signs of shock</w:t>
      </w:r>
    </w:p>
    <w:p w14:paraId="30037836" w14:textId="77777777" w:rsidR="004778AC" w:rsidRPr="0056279F" w:rsidRDefault="004778AC" w:rsidP="004778AC">
      <w:pPr>
        <w:pStyle w:val="NoSpacing"/>
        <w:ind w:left="720"/>
        <w:rPr>
          <w:rFonts w:ascii="Arial" w:hAnsi="Arial" w:cs="Arial"/>
          <w:sz w:val="20"/>
          <w:szCs w:val="20"/>
        </w:rPr>
      </w:pPr>
    </w:p>
    <w:p w14:paraId="10277095" w14:textId="77777777" w:rsidR="004778AC" w:rsidRPr="0056279F" w:rsidRDefault="004778AC" w:rsidP="004778AC">
      <w:pPr>
        <w:pStyle w:val="NoSpacing"/>
        <w:numPr>
          <w:ilvl w:val="0"/>
          <w:numId w:val="19"/>
        </w:numPr>
        <w:rPr>
          <w:rFonts w:ascii="Arial" w:hAnsi="Arial" w:cs="Arial"/>
          <w:sz w:val="20"/>
          <w:szCs w:val="20"/>
        </w:rPr>
      </w:pPr>
      <w:r w:rsidRPr="0056279F">
        <w:rPr>
          <w:rFonts w:ascii="Arial" w:hAnsi="Arial" w:cs="Arial"/>
          <w:spacing w:val="1"/>
          <w:sz w:val="20"/>
          <w:szCs w:val="20"/>
        </w:rPr>
        <w:t>ob</w:t>
      </w:r>
      <w:r w:rsidRPr="0056279F">
        <w:rPr>
          <w:rFonts w:ascii="Arial" w:hAnsi="Arial" w:cs="Arial"/>
          <w:sz w:val="20"/>
          <w:szCs w:val="20"/>
        </w:rPr>
        <w:t>s</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3"/>
          <w:sz w:val="20"/>
          <w:szCs w:val="20"/>
        </w:rPr>
        <w:t>v</w:t>
      </w:r>
      <w:r w:rsidRPr="0056279F">
        <w:rPr>
          <w:rFonts w:ascii="Arial" w:hAnsi="Arial" w:cs="Arial"/>
          <w:sz w:val="20"/>
          <w:szCs w:val="20"/>
        </w:rPr>
        <w:t>e</w:t>
      </w:r>
      <w:r w:rsidRPr="0056279F">
        <w:rPr>
          <w:rFonts w:ascii="Arial" w:hAnsi="Arial" w:cs="Arial"/>
          <w:spacing w:val="27"/>
          <w:sz w:val="20"/>
          <w:szCs w:val="20"/>
        </w:rPr>
        <w:t xml:space="preserve"> </w:t>
      </w:r>
      <w:r w:rsidRPr="0056279F">
        <w:rPr>
          <w:rFonts w:ascii="Arial" w:hAnsi="Arial" w:cs="Arial"/>
          <w:spacing w:val="1"/>
          <w:sz w:val="20"/>
          <w:szCs w:val="20"/>
        </w:rPr>
        <w:t>b</w:t>
      </w:r>
      <w:r w:rsidRPr="0056279F">
        <w:rPr>
          <w:rFonts w:ascii="Arial" w:hAnsi="Arial" w:cs="Arial"/>
          <w:sz w:val="20"/>
          <w:szCs w:val="20"/>
        </w:rPr>
        <w:t>ruises</w:t>
      </w:r>
      <w:r w:rsidRPr="0056279F">
        <w:rPr>
          <w:rFonts w:ascii="Arial" w:hAnsi="Arial" w:cs="Arial"/>
          <w:spacing w:val="27"/>
          <w:sz w:val="20"/>
          <w:szCs w:val="20"/>
        </w:rPr>
        <w:t xml:space="preserve"> </w:t>
      </w:r>
      <w:r w:rsidRPr="0056279F">
        <w:rPr>
          <w:rFonts w:ascii="Arial" w:hAnsi="Arial" w:cs="Arial"/>
          <w:spacing w:val="1"/>
          <w:sz w:val="20"/>
          <w:szCs w:val="20"/>
        </w:rPr>
        <w:t>bu</w:t>
      </w:r>
      <w:r w:rsidRPr="0056279F">
        <w:rPr>
          <w:rFonts w:ascii="Arial" w:hAnsi="Arial" w:cs="Arial"/>
          <w:sz w:val="20"/>
          <w:szCs w:val="20"/>
        </w:rPr>
        <w:t>t</w:t>
      </w:r>
      <w:r w:rsidRPr="0056279F">
        <w:rPr>
          <w:rFonts w:ascii="Arial" w:hAnsi="Arial" w:cs="Arial"/>
          <w:spacing w:val="27"/>
          <w:sz w:val="20"/>
          <w:szCs w:val="20"/>
        </w:rPr>
        <w:t xml:space="preserve"> </w:t>
      </w:r>
      <w:r w:rsidRPr="0056279F">
        <w:rPr>
          <w:rFonts w:ascii="Arial" w:hAnsi="Arial" w:cs="Arial"/>
          <w:spacing w:val="-1"/>
          <w:sz w:val="20"/>
          <w:szCs w:val="20"/>
        </w:rPr>
        <w:t>n</w:t>
      </w:r>
      <w:r w:rsidRPr="0056279F">
        <w:rPr>
          <w:rFonts w:ascii="Arial" w:hAnsi="Arial" w:cs="Arial"/>
          <w:spacing w:val="1"/>
          <w:sz w:val="20"/>
          <w:szCs w:val="20"/>
        </w:rPr>
        <w:t>o</w:t>
      </w:r>
      <w:r w:rsidRPr="0056279F">
        <w:rPr>
          <w:rFonts w:ascii="Arial" w:hAnsi="Arial" w:cs="Arial"/>
          <w:sz w:val="20"/>
          <w:szCs w:val="20"/>
        </w:rPr>
        <w:t>t</w:t>
      </w:r>
      <w:r w:rsidRPr="0056279F">
        <w:rPr>
          <w:rFonts w:ascii="Arial" w:hAnsi="Arial" w:cs="Arial"/>
          <w:spacing w:val="27"/>
          <w:sz w:val="20"/>
          <w:szCs w:val="20"/>
        </w:rPr>
        <w:t xml:space="preserve"> </w:t>
      </w:r>
      <w:r w:rsidRPr="0056279F">
        <w:rPr>
          <w:rFonts w:ascii="Arial" w:hAnsi="Arial" w:cs="Arial"/>
          <w:sz w:val="20"/>
          <w:szCs w:val="20"/>
        </w:rPr>
        <w:t>to</w:t>
      </w:r>
      <w:r w:rsidRPr="0056279F">
        <w:rPr>
          <w:rFonts w:ascii="Arial" w:hAnsi="Arial" w:cs="Arial"/>
          <w:spacing w:val="25"/>
          <w:sz w:val="20"/>
          <w:szCs w:val="20"/>
        </w:rPr>
        <w:t xml:space="preserve"> </w:t>
      </w:r>
      <w:r w:rsidRPr="0056279F">
        <w:rPr>
          <w:rFonts w:ascii="Arial" w:hAnsi="Arial" w:cs="Arial"/>
          <w:spacing w:val="1"/>
          <w:sz w:val="20"/>
          <w:szCs w:val="20"/>
        </w:rPr>
        <w:t>a</w:t>
      </w:r>
      <w:r w:rsidRPr="0056279F">
        <w:rPr>
          <w:rFonts w:ascii="Arial" w:hAnsi="Arial" w:cs="Arial"/>
          <w:sz w:val="20"/>
          <w:szCs w:val="20"/>
        </w:rPr>
        <w:t>sk</w:t>
      </w:r>
      <w:r w:rsidRPr="0056279F">
        <w:rPr>
          <w:rFonts w:ascii="Arial" w:hAnsi="Arial" w:cs="Arial"/>
          <w:spacing w:val="27"/>
          <w:sz w:val="20"/>
          <w:szCs w:val="20"/>
        </w:rPr>
        <w:t xml:space="preserve"> </w:t>
      </w:r>
      <w:r w:rsidRPr="0056279F">
        <w:rPr>
          <w:rFonts w:ascii="Arial" w:hAnsi="Arial" w:cs="Arial"/>
          <w:sz w:val="20"/>
          <w:szCs w:val="20"/>
        </w:rPr>
        <w:t>a</w:t>
      </w:r>
      <w:r w:rsidRPr="0056279F">
        <w:rPr>
          <w:rFonts w:ascii="Arial" w:hAnsi="Arial" w:cs="Arial"/>
          <w:spacing w:val="32"/>
          <w:sz w:val="20"/>
          <w:szCs w:val="20"/>
        </w:rPr>
        <w:t xml:space="preserve"> </w:t>
      </w:r>
      <w:r w:rsidRPr="0056279F">
        <w:rPr>
          <w:rFonts w:ascii="Arial" w:hAnsi="Arial" w:cs="Arial"/>
          <w:spacing w:val="1"/>
          <w:sz w:val="20"/>
          <w:szCs w:val="20"/>
        </w:rPr>
        <w:t>pup</w:t>
      </w:r>
      <w:r w:rsidRPr="0056279F">
        <w:rPr>
          <w:rFonts w:ascii="Arial" w:hAnsi="Arial" w:cs="Arial"/>
          <w:sz w:val="20"/>
          <w:szCs w:val="20"/>
        </w:rPr>
        <w:t>il</w:t>
      </w:r>
      <w:r w:rsidRPr="0056279F">
        <w:rPr>
          <w:rFonts w:ascii="Arial" w:hAnsi="Arial" w:cs="Arial"/>
          <w:spacing w:val="27"/>
          <w:sz w:val="20"/>
          <w:szCs w:val="20"/>
        </w:rPr>
        <w:t xml:space="preserve"> </w:t>
      </w:r>
      <w:r w:rsidRPr="0056279F">
        <w:rPr>
          <w:rFonts w:ascii="Arial" w:hAnsi="Arial" w:cs="Arial"/>
          <w:sz w:val="20"/>
          <w:szCs w:val="20"/>
        </w:rPr>
        <w:t>to</w:t>
      </w:r>
      <w:r w:rsidRPr="0056279F">
        <w:rPr>
          <w:rFonts w:ascii="Arial" w:hAnsi="Arial" w:cs="Arial"/>
          <w:spacing w:val="28"/>
          <w:sz w:val="20"/>
          <w:szCs w:val="20"/>
        </w:rPr>
        <w:t xml:space="preserve"> </w:t>
      </w:r>
      <w:r w:rsidRPr="0056279F">
        <w:rPr>
          <w:rFonts w:ascii="Arial" w:hAnsi="Arial" w:cs="Arial"/>
          <w:sz w:val="20"/>
          <w:szCs w:val="20"/>
        </w:rPr>
        <w:t>remo</w:t>
      </w:r>
      <w:r w:rsidRPr="0056279F">
        <w:rPr>
          <w:rFonts w:ascii="Arial" w:hAnsi="Arial" w:cs="Arial"/>
          <w:spacing w:val="-2"/>
          <w:sz w:val="20"/>
          <w:szCs w:val="20"/>
        </w:rPr>
        <w:t>v</w:t>
      </w:r>
      <w:r w:rsidRPr="0056279F">
        <w:rPr>
          <w:rFonts w:ascii="Arial" w:hAnsi="Arial" w:cs="Arial"/>
          <w:sz w:val="20"/>
          <w:szCs w:val="20"/>
        </w:rPr>
        <w:t>e</w:t>
      </w:r>
      <w:r w:rsidRPr="0056279F">
        <w:rPr>
          <w:rFonts w:ascii="Arial" w:hAnsi="Arial" w:cs="Arial"/>
          <w:spacing w:val="27"/>
          <w:sz w:val="20"/>
          <w:szCs w:val="20"/>
        </w:rPr>
        <w:t xml:space="preserve"> </w:t>
      </w:r>
      <w:r w:rsidRPr="0056279F">
        <w:rPr>
          <w:rFonts w:ascii="Arial" w:hAnsi="Arial" w:cs="Arial"/>
          <w:sz w:val="20"/>
          <w:szCs w:val="20"/>
        </w:rPr>
        <w:t>t</w:t>
      </w:r>
      <w:r w:rsidRPr="0056279F">
        <w:rPr>
          <w:rFonts w:ascii="Arial" w:hAnsi="Arial" w:cs="Arial"/>
          <w:spacing w:val="1"/>
          <w:sz w:val="20"/>
          <w:szCs w:val="20"/>
        </w:rPr>
        <w:t>he</w:t>
      </w:r>
      <w:r w:rsidRPr="0056279F">
        <w:rPr>
          <w:rFonts w:ascii="Arial" w:hAnsi="Arial" w:cs="Arial"/>
          <w:sz w:val="20"/>
          <w:szCs w:val="20"/>
        </w:rPr>
        <w:t>ir</w:t>
      </w:r>
      <w:r w:rsidRPr="0056279F">
        <w:rPr>
          <w:rFonts w:ascii="Arial" w:hAnsi="Arial" w:cs="Arial"/>
          <w:spacing w:val="25"/>
          <w:sz w:val="20"/>
          <w:szCs w:val="20"/>
        </w:rPr>
        <w:t xml:space="preserve"> </w:t>
      </w:r>
      <w:r w:rsidRPr="0056279F">
        <w:rPr>
          <w:rFonts w:ascii="Arial" w:hAnsi="Arial" w:cs="Arial"/>
          <w:sz w:val="20"/>
          <w:szCs w:val="20"/>
        </w:rPr>
        <w:t>clo</w:t>
      </w:r>
      <w:r w:rsidRPr="0056279F">
        <w:rPr>
          <w:rFonts w:ascii="Arial" w:hAnsi="Arial" w:cs="Arial"/>
          <w:spacing w:val="1"/>
          <w:sz w:val="20"/>
          <w:szCs w:val="20"/>
        </w:rPr>
        <w:t>th</w:t>
      </w:r>
      <w:r w:rsidRPr="0056279F">
        <w:rPr>
          <w:rFonts w:ascii="Arial" w:hAnsi="Arial" w:cs="Arial"/>
          <w:sz w:val="20"/>
          <w:szCs w:val="20"/>
        </w:rPr>
        <w:t>ing</w:t>
      </w:r>
      <w:r w:rsidRPr="0056279F">
        <w:rPr>
          <w:rFonts w:ascii="Arial" w:hAnsi="Arial" w:cs="Arial"/>
          <w:spacing w:val="26"/>
          <w:sz w:val="20"/>
          <w:szCs w:val="20"/>
        </w:rPr>
        <w:t xml:space="preserve"> </w:t>
      </w:r>
      <w:r w:rsidRPr="0056279F">
        <w:rPr>
          <w:rFonts w:ascii="Arial" w:hAnsi="Arial" w:cs="Arial"/>
          <w:sz w:val="20"/>
          <w:szCs w:val="20"/>
        </w:rPr>
        <w:t xml:space="preserve">to </w:t>
      </w:r>
      <w:r w:rsidRPr="0056279F">
        <w:rPr>
          <w:rFonts w:ascii="Arial" w:hAnsi="Arial" w:cs="Arial"/>
          <w:spacing w:val="1"/>
          <w:sz w:val="20"/>
          <w:szCs w:val="20"/>
        </w:rPr>
        <w:t>ob</w:t>
      </w:r>
      <w:r w:rsidRPr="0056279F">
        <w:rPr>
          <w:rFonts w:ascii="Arial" w:hAnsi="Arial" w:cs="Arial"/>
          <w:sz w:val="20"/>
          <w:szCs w:val="20"/>
        </w:rPr>
        <w:t>s</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3"/>
          <w:sz w:val="20"/>
          <w:szCs w:val="20"/>
        </w:rPr>
        <w:t>v</w:t>
      </w:r>
      <w:r w:rsidRPr="0056279F">
        <w:rPr>
          <w:rFonts w:ascii="Arial" w:hAnsi="Arial" w:cs="Arial"/>
          <w:sz w:val="20"/>
          <w:szCs w:val="20"/>
        </w:rPr>
        <w:t>e</w:t>
      </w:r>
      <w:r w:rsidRPr="0056279F">
        <w:rPr>
          <w:rFonts w:ascii="Arial" w:hAnsi="Arial" w:cs="Arial"/>
          <w:spacing w:val="1"/>
          <w:sz w:val="20"/>
          <w:szCs w:val="20"/>
        </w:rPr>
        <w:t xml:space="preserve"> th</w:t>
      </w:r>
      <w:r w:rsidRPr="0056279F">
        <w:rPr>
          <w:rFonts w:ascii="Arial" w:hAnsi="Arial" w:cs="Arial"/>
          <w:spacing w:val="-1"/>
          <w:sz w:val="20"/>
          <w:szCs w:val="20"/>
        </w:rPr>
        <w:t>e</w:t>
      </w:r>
      <w:r w:rsidRPr="0056279F">
        <w:rPr>
          <w:rFonts w:ascii="Arial" w:hAnsi="Arial" w:cs="Arial"/>
          <w:sz w:val="20"/>
          <w:szCs w:val="20"/>
        </w:rPr>
        <w:t>m</w:t>
      </w:r>
    </w:p>
    <w:p w14:paraId="5416CA1C" w14:textId="77777777" w:rsidR="004778AC" w:rsidRPr="0056279F" w:rsidRDefault="004778AC" w:rsidP="004778AC">
      <w:pPr>
        <w:pStyle w:val="NoSpacing"/>
        <w:ind w:left="1335"/>
        <w:rPr>
          <w:rFonts w:ascii="Arial" w:hAnsi="Arial" w:cs="Arial"/>
          <w:sz w:val="20"/>
          <w:szCs w:val="20"/>
        </w:rPr>
      </w:pPr>
    </w:p>
    <w:p w14:paraId="0954870A" w14:textId="77777777" w:rsidR="004778AC" w:rsidRPr="0056279F" w:rsidRDefault="004778AC" w:rsidP="004778AC">
      <w:pPr>
        <w:pStyle w:val="NoSpacing"/>
        <w:numPr>
          <w:ilvl w:val="0"/>
          <w:numId w:val="12"/>
        </w:numPr>
        <w:rPr>
          <w:rFonts w:ascii="Arial" w:hAnsi="Arial" w:cs="Arial"/>
          <w:sz w:val="20"/>
          <w:szCs w:val="20"/>
        </w:rPr>
      </w:pPr>
      <w:r w:rsidRPr="0056279F">
        <w:rPr>
          <w:rFonts w:ascii="Arial" w:hAnsi="Arial" w:cs="Arial"/>
          <w:spacing w:val="1"/>
          <w:sz w:val="20"/>
          <w:szCs w:val="20"/>
        </w:rPr>
        <w:t>a</w:t>
      </w:r>
      <w:r w:rsidRPr="0056279F">
        <w:rPr>
          <w:rFonts w:ascii="Arial" w:hAnsi="Arial" w:cs="Arial"/>
          <w:sz w:val="20"/>
          <w:szCs w:val="20"/>
        </w:rPr>
        <w:t>cc</w:t>
      </w:r>
      <w:r w:rsidRPr="0056279F">
        <w:rPr>
          <w:rFonts w:ascii="Arial" w:hAnsi="Arial" w:cs="Arial"/>
          <w:spacing w:val="1"/>
          <w:sz w:val="20"/>
          <w:szCs w:val="20"/>
        </w:rPr>
        <w:t>ep</w:t>
      </w:r>
      <w:r w:rsidRPr="0056279F">
        <w:rPr>
          <w:rFonts w:ascii="Arial" w:hAnsi="Arial" w:cs="Arial"/>
          <w:sz w:val="20"/>
          <w:szCs w:val="20"/>
        </w:rPr>
        <w:t>t</w:t>
      </w:r>
      <w:r w:rsidRPr="0056279F">
        <w:rPr>
          <w:rFonts w:ascii="Arial" w:hAnsi="Arial" w:cs="Arial"/>
          <w:spacing w:val="-2"/>
          <w:sz w:val="20"/>
          <w:szCs w:val="20"/>
        </w:rPr>
        <w:t xml:space="preserve"> w</w:t>
      </w:r>
      <w:r w:rsidRPr="0056279F">
        <w:rPr>
          <w:rFonts w:ascii="Arial" w:hAnsi="Arial" w:cs="Arial"/>
          <w:spacing w:val="1"/>
          <w:sz w:val="20"/>
          <w:szCs w:val="20"/>
        </w:rPr>
        <w:t>ha</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
          <w:sz w:val="20"/>
          <w:szCs w:val="20"/>
        </w:rPr>
        <w:t xml:space="preserve"> p</w:t>
      </w:r>
      <w:r w:rsidRPr="0056279F">
        <w:rPr>
          <w:rFonts w:ascii="Arial" w:hAnsi="Arial" w:cs="Arial"/>
          <w:spacing w:val="-1"/>
          <w:sz w:val="20"/>
          <w:szCs w:val="20"/>
        </w:rPr>
        <w:t>u</w:t>
      </w:r>
      <w:r w:rsidRPr="0056279F">
        <w:rPr>
          <w:rFonts w:ascii="Arial" w:hAnsi="Arial" w:cs="Arial"/>
          <w:spacing w:val="1"/>
          <w:sz w:val="20"/>
          <w:szCs w:val="20"/>
        </w:rPr>
        <w:t>p</w:t>
      </w:r>
      <w:r w:rsidRPr="0056279F">
        <w:rPr>
          <w:rFonts w:ascii="Arial" w:hAnsi="Arial" w:cs="Arial"/>
          <w:sz w:val="20"/>
          <w:szCs w:val="20"/>
        </w:rPr>
        <w:t>il</w:t>
      </w:r>
      <w:r w:rsidRPr="0056279F">
        <w:rPr>
          <w:rFonts w:ascii="Arial" w:hAnsi="Arial" w:cs="Arial"/>
          <w:spacing w:val="-1"/>
          <w:sz w:val="20"/>
          <w:szCs w:val="20"/>
        </w:rPr>
        <w:t xml:space="preserve"> </w:t>
      </w:r>
      <w:r w:rsidRPr="0056279F">
        <w:rPr>
          <w:rFonts w:ascii="Arial" w:hAnsi="Arial" w:cs="Arial"/>
          <w:spacing w:val="-2"/>
          <w:sz w:val="20"/>
          <w:szCs w:val="20"/>
        </w:rPr>
        <w:t>s</w:t>
      </w:r>
      <w:r w:rsidRPr="0056279F">
        <w:rPr>
          <w:rFonts w:ascii="Arial" w:hAnsi="Arial" w:cs="Arial"/>
          <w:spacing w:val="1"/>
          <w:sz w:val="20"/>
          <w:szCs w:val="20"/>
        </w:rPr>
        <w:t>a</w:t>
      </w:r>
      <w:r w:rsidRPr="0056279F">
        <w:rPr>
          <w:rFonts w:ascii="Arial" w:hAnsi="Arial" w:cs="Arial"/>
          <w:spacing w:val="-2"/>
          <w:sz w:val="20"/>
          <w:szCs w:val="20"/>
        </w:rPr>
        <w:t>y</w:t>
      </w:r>
      <w:r w:rsidRPr="0056279F">
        <w:rPr>
          <w:rFonts w:ascii="Arial" w:hAnsi="Arial" w:cs="Arial"/>
          <w:sz w:val="20"/>
          <w:szCs w:val="20"/>
        </w:rPr>
        <w:t>s</w:t>
      </w:r>
    </w:p>
    <w:p w14:paraId="0ACD4F92" w14:textId="77777777" w:rsidR="004778AC" w:rsidRPr="0056279F" w:rsidRDefault="004778AC" w:rsidP="004778AC">
      <w:pPr>
        <w:pStyle w:val="NoSpacing"/>
        <w:ind w:left="720"/>
        <w:rPr>
          <w:rFonts w:ascii="Arial" w:hAnsi="Arial" w:cs="Arial"/>
          <w:sz w:val="20"/>
          <w:szCs w:val="20"/>
        </w:rPr>
      </w:pPr>
    </w:p>
    <w:p w14:paraId="01724BB7" w14:textId="77777777" w:rsidR="004778AC" w:rsidRPr="0056279F" w:rsidRDefault="004778AC" w:rsidP="004778AC">
      <w:pPr>
        <w:pStyle w:val="NoSpacing"/>
        <w:numPr>
          <w:ilvl w:val="0"/>
          <w:numId w:val="12"/>
        </w:numPr>
        <w:rPr>
          <w:rFonts w:ascii="Arial" w:hAnsi="Arial" w:cs="Arial"/>
          <w:sz w:val="20"/>
          <w:szCs w:val="20"/>
        </w:rPr>
      </w:pPr>
      <w:proofErr w:type="gramStart"/>
      <w:r w:rsidRPr="0056279F">
        <w:rPr>
          <w:rFonts w:ascii="Arial" w:hAnsi="Arial" w:cs="Arial"/>
          <w:sz w:val="20"/>
          <w:szCs w:val="20"/>
        </w:rPr>
        <w:t>st</w:t>
      </w:r>
      <w:r w:rsidRPr="0056279F">
        <w:rPr>
          <w:rFonts w:ascii="Arial" w:hAnsi="Arial" w:cs="Arial"/>
          <w:spacing w:val="1"/>
          <w:sz w:val="20"/>
          <w:szCs w:val="20"/>
        </w:rPr>
        <w:t>a</w:t>
      </w:r>
      <w:r w:rsidRPr="0056279F">
        <w:rPr>
          <w:rFonts w:ascii="Arial" w:hAnsi="Arial" w:cs="Arial"/>
          <w:sz w:val="20"/>
          <w:szCs w:val="20"/>
        </w:rPr>
        <w:t xml:space="preserve">y </w:t>
      </w:r>
      <w:r w:rsidRPr="0056279F">
        <w:rPr>
          <w:rFonts w:ascii="Arial" w:hAnsi="Arial" w:cs="Arial"/>
          <w:spacing w:val="6"/>
          <w:sz w:val="20"/>
          <w:szCs w:val="20"/>
        </w:rPr>
        <w:t xml:space="preserve"> </w:t>
      </w:r>
      <w:r w:rsidRPr="0056279F">
        <w:rPr>
          <w:rFonts w:ascii="Arial" w:hAnsi="Arial" w:cs="Arial"/>
          <w:sz w:val="20"/>
          <w:szCs w:val="20"/>
        </w:rPr>
        <w:t>c</w:t>
      </w:r>
      <w:r w:rsidRPr="0056279F">
        <w:rPr>
          <w:rFonts w:ascii="Arial" w:hAnsi="Arial" w:cs="Arial"/>
          <w:spacing w:val="1"/>
          <w:sz w:val="20"/>
          <w:szCs w:val="20"/>
        </w:rPr>
        <w:t>a</w:t>
      </w:r>
      <w:r w:rsidRPr="0056279F">
        <w:rPr>
          <w:rFonts w:ascii="Arial" w:hAnsi="Arial" w:cs="Arial"/>
          <w:sz w:val="20"/>
          <w:szCs w:val="20"/>
        </w:rPr>
        <w:t>l</w:t>
      </w:r>
      <w:r w:rsidRPr="0056279F">
        <w:rPr>
          <w:rFonts w:ascii="Arial" w:hAnsi="Arial" w:cs="Arial"/>
          <w:spacing w:val="1"/>
          <w:sz w:val="20"/>
          <w:szCs w:val="20"/>
        </w:rPr>
        <w:t>m</w:t>
      </w:r>
      <w:proofErr w:type="gramEnd"/>
      <w:r w:rsidRPr="0056279F">
        <w:rPr>
          <w:rFonts w:ascii="Arial" w:hAnsi="Arial" w:cs="Arial"/>
          <w:spacing w:val="1"/>
          <w:sz w:val="20"/>
          <w:szCs w:val="20"/>
        </w:rPr>
        <w:t xml:space="preserve"> -</w:t>
      </w:r>
      <w:r w:rsidRPr="0056279F">
        <w:rPr>
          <w:rFonts w:ascii="Arial" w:hAnsi="Arial" w:cs="Arial"/>
          <w:sz w:val="20"/>
          <w:szCs w:val="20"/>
        </w:rPr>
        <w:t xml:space="preserve"> </w:t>
      </w:r>
      <w:r w:rsidRPr="0056279F">
        <w:rPr>
          <w:rFonts w:ascii="Arial" w:hAnsi="Arial" w:cs="Arial"/>
          <w:spacing w:val="10"/>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h</w:t>
      </w:r>
      <w:r w:rsidRPr="0056279F">
        <w:rPr>
          <w:rFonts w:ascii="Arial" w:hAnsi="Arial" w:cs="Arial"/>
          <w:sz w:val="20"/>
          <w:szCs w:val="20"/>
        </w:rPr>
        <w:t xml:space="preserve">e </w:t>
      </w:r>
      <w:r w:rsidRPr="0056279F">
        <w:rPr>
          <w:rFonts w:ascii="Arial" w:hAnsi="Arial" w:cs="Arial"/>
          <w:spacing w:val="6"/>
          <w:sz w:val="20"/>
          <w:szCs w:val="20"/>
        </w:rPr>
        <w:t xml:space="preserve"> </w:t>
      </w:r>
      <w:r w:rsidRPr="0056279F">
        <w:rPr>
          <w:rFonts w:ascii="Arial" w:hAnsi="Arial" w:cs="Arial"/>
          <w:spacing w:val="1"/>
          <w:sz w:val="20"/>
          <w:szCs w:val="20"/>
        </w:rPr>
        <w:t>pa</w:t>
      </w:r>
      <w:r w:rsidRPr="0056279F">
        <w:rPr>
          <w:rFonts w:ascii="Arial" w:hAnsi="Arial" w:cs="Arial"/>
          <w:sz w:val="20"/>
          <w:szCs w:val="20"/>
        </w:rPr>
        <w:t xml:space="preserve">ce </w:t>
      </w:r>
      <w:r w:rsidRPr="0056279F">
        <w:rPr>
          <w:rFonts w:ascii="Arial" w:hAnsi="Arial" w:cs="Arial"/>
          <w:spacing w:val="4"/>
          <w:sz w:val="20"/>
          <w:szCs w:val="20"/>
        </w:rPr>
        <w:t xml:space="preserve"> </w:t>
      </w:r>
      <w:r w:rsidRPr="0056279F">
        <w:rPr>
          <w:rFonts w:ascii="Arial" w:hAnsi="Arial" w:cs="Arial"/>
          <w:sz w:val="20"/>
          <w:szCs w:val="20"/>
        </w:rPr>
        <w:t>s</w:t>
      </w:r>
      <w:r w:rsidRPr="0056279F">
        <w:rPr>
          <w:rFonts w:ascii="Arial" w:hAnsi="Arial" w:cs="Arial"/>
          <w:spacing w:val="1"/>
          <w:sz w:val="20"/>
          <w:szCs w:val="20"/>
        </w:rPr>
        <w:t>hou</w:t>
      </w:r>
      <w:r w:rsidRPr="0056279F">
        <w:rPr>
          <w:rFonts w:ascii="Arial" w:hAnsi="Arial" w:cs="Arial"/>
          <w:sz w:val="20"/>
          <w:szCs w:val="20"/>
        </w:rPr>
        <w:t xml:space="preserve">ld </w:t>
      </w:r>
      <w:r w:rsidRPr="0056279F">
        <w:rPr>
          <w:rFonts w:ascii="Arial" w:hAnsi="Arial" w:cs="Arial"/>
          <w:spacing w:val="6"/>
          <w:sz w:val="20"/>
          <w:szCs w:val="20"/>
        </w:rPr>
        <w:t xml:space="preserve"> </w:t>
      </w:r>
      <w:r w:rsidRPr="0056279F">
        <w:rPr>
          <w:rFonts w:ascii="Arial" w:hAnsi="Arial" w:cs="Arial"/>
          <w:spacing w:val="1"/>
          <w:sz w:val="20"/>
          <w:szCs w:val="20"/>
        </w:rPr>
        <w:t>b</w:t>
      </w:r>
      <w:r w:rsidRPr="0056279F">
        <w:rPr>
          <w:rFonts w:ascii="Arial" w:hAnsi="Arial" w:cs="Arial"/>
          <w:sz w:val="20"/>
          <w:szCs w:val="20"/>
        </w:rPr>
        <w:t xml:space="preserve">e </w:t>
      </w:r>
      <w:r w:rsidRPr="0056279F">
        <w:rPr>
          <w:rFonts w:ascii="Arial" w:hAnsi="Arial" w:cs="Arial"/>
          <w:spacing w:val="6"/>
          <w:sz w:val="20"/>
          <w:szCs w:val="20"/>
        </w:rPr>
        <w:t xml:space="preserve"> </w:t>
      </w:r>
      <w:r w:rsidRPr="0056279F">
        <w:rPr>
          <w:rFonts w:ascii="Arial" w:hAnsi="Arial" w:cs="Arial"/>
          <w:spacing w:val="1"/>
          <w:sz w:val="20"/>
          <w:szCs w:val="20"/>
        </w:rPr>
        <w:t>d</w:t>
      </w:r>
      <w:r w:rsidRPr="0056279F">
        <w:rPr>
          <w:rFonts w:ascii="Arial" w:hAnsi="Arial" w:cs="Arial"/>
          <w:sz w:val="20"/>
          <w:szCs w:val="20"/>
        </w:rPr>
        <w:t>ict</w:t>
      </w:r>
      <w:r w:rsidRPr="0056279F">
        <w:rPr>
          <w:rFonts w:ascii="Arial" w:hAnsi="Arial" w:cs="Arial"/>
          <w:spacing w:val="-1"/>
          <w:sz w:val="20"/>
          <w:szCs w:val="20"/>
        </w:rPr>
        <w:t>a</w:t>
      </w:r>
      <w:r w:rsidRPr="0056279F">
        <w:rPr>
          <w:rFonts w:ascii="Arial" w:hAnsi="Arial" w:cs="Arial"/>
          <w:sz w:val="20"/>
          <w:szCs w:val="20"/>
        </w:rPr>
        <w:t>t</w:t>
      </w:r>
      <w:r w:rsidRPr="0056279F">
        <w:rPr>
          <w:rFonts w:ascii="Arial" w:hAnsi="Arial" w:cs="Arial"/>
          <w:spacing w:val="1"/>
          <w:sz w:val="20"/>
          <w:szCs w:val="20"/>
        </w:rPr>
        <w:t>e</w:t>
      </w:r>
      <w:r w:rsidRPr="0056279F">
        <w:rPr>
          <w:rFonts w:ascii="Arial" w:hAnsi="Arial" w:cs="Arial"/>
          <w:sz w:val="20"/>
          <w:szCs w:val="20"/>
        </w:rPr>
        <w:t xml:space="preserve">d </w:t>
      </w:r>
      <w:r w:rsidRPr="0056279F">
        <w:rPr>
          <w:rFonts w:ascii="Arial" w:hAnsi="Arial" w:cs="Arial"/>
          <w:spacing w:val="11"/>
          <w:sz w:val="20"/>
          <w:szCs w:val="20"/>
        </w:rPr>
        <w:t xml:space="preserve"> </w:t>
      </w:r>
      <w:r w:rsidRPr="0056279F">
        <w:rPr>
          <w:rFonts w:ascii="Arial" w:hAnsi="Arial" w:cs="Arial"/>
          <w:spacing w:val="-1"/>
          <w:sz w:val="20"/>
          <w:szCs w:val="20"/>
        </w:rPr>
        <w:t>b</w:t>
      </w:r>
      <w:r w:rsidRPr="0056279F">
        <w:rPr>
          <w:rFonts w:ascii="Arial" w:hAnsi="Arial" w:cs="Arial"/>
          <w:sz w:val="20"/>
          <w:szCs w:val="20"/>
        </w:rPr>
        <w:t xml:space="preserve">y </w:t>
      </w:r>
      <w:r w:rsidRPr="0056279F">
        <w:rPr>
          <w:rFonts w:ascii="Arial" w:hAnsi="Arial" w:cs="Arial"/>
          <w:spacing w:val="6"/>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 xml:space="preserve">e </w:t>
      </w:r>
      <w:r w:rsidRPr="0056279F">
        <w:rPr>
          <w:rFonts w:ascii="Arial" w:hAnsi="Arial" w:cs="Arial"/>
          <w:spacing w:val="9"/>
          <w:sz w:val="20"/>
          <w:szCs w:val="20"/>
        </w:rPr>
        <w:t xml:space="preserve"> </w:t>
      </w:r>
      <w:r w:rsidRPr="0056279F">
        <w:rPr>
          <w:rFonts w:ascii="Arial" w:hAnsi="Arial" w:cs="Arial"/>
          <w:spacing w:val="1"/>
          <w:sz w:val="20"/>
          <w:szCs w:val="20"/>
        </w:rPr>
        <w:t>p</w:t>
      </w:r>
      <w:r w:rsidRPr="0056279F">
        <w:rPr>
          <w:rFonts w:ascii="Arial" w:hAnsi="Arial" w:cs="Arial"/>
          <w:spacing w:val="-1"/>
          <w:sz w:val="20"/>
          <w:szCs w:val="20"/>
        </w:rPr>
        <w:t>u</w:t>
      </w:r>
      <w:r w:rsidRPr="0056279F">
        <w:rPr>
          <w:rFonts w:ascii="Arial" w:hAnsi="Arial" w:cs="Arial"/>
          <w:spacing w:val="1"/>
          <w:sz w:val="20"/>
          <w:szCs w:val="20"/>
        </w:rPr>
        <w:t>p</w:t>
      </w:r>
      <w:r w:rsidRPr="0056279F">
        <w:rPr>
          <w:rFonts w:ascii="Arial" w:hAnsi="Arial" w:cs="Arial"/>
          <w:sz w:val="20"/>
          <w:szCs w:val="20"/>
        </w:rPr>
        <w:t xml:space="preserve">il </w:t>
      </w:r>
      <w:r w:rsidRPr="0056279F">
        <w:rPr>
          <w:rFonts w:ascii="Arial" w:hAnsi="Arial" w:cs="Arial"/>
          <w:spacing w:val="7"/>
          <w:sz w:val="20"/>
          <w:szCs w:val="20"/>
        </w:rPr>
        <w:t xml:space="preserve"> </w:t>
      </w:r>
      <w:r w:rsidRPr="0056279F">
        <w:rPr>
          <w:rFonts w:ascii="Arial" w:hAnsi="Arial" w:cs="Arial"/>
          <w:spacing w:val="-3"/>
          <w:sz w:val="20"/>
          <w:szCs w:val="20"/>
        </w:rPr>
        <w:t>w</w:t>
      </w:r>
      <w:r w:rsidRPr="0056279F">
        <w:rPr>
          <w:rFonts w:ascii="Arial" w:hAnsi="Arial" w:cs="Arial"/>
          <w:sz w:val="20"/>
          <w:szCs w:val="20"/>
        </w:rPr>
        <w:t>it</w:t>
      </w:r>
      <w:r w:rsidRPr="0056279F">
        <w:rPr>
          <w:rFonts w:ascii="Arial" w:hAnsi="Arial" w:cs="Arial"/>
          <w:spacing w:val="1"/>
          <w:sz w:val="20"/>
          <w:szCs w:val="20"/>
        </w:rPr>
        <w:t>hou</w:t>
      </w:r>
      <w:r w:rsidRPr="0056279F">
        <w:rPr>
          <w:rFonts w:ascii="Arial" w:hAnsi="Arial" w:cs="Arial"/>
          <w:sz w:val="20"/>
          <w:szCs w:val="20"/>
        </w:rPr>
        <w:t xml:space="preserve">t </w:t>
      </w:r>
      <w:r w:rsidRPr="0056279F">
        <w:rPr>
          <w:rFonts w:ascii="Arial" w:hAnsi="Arial" w:cs="Arial"/>
          <w:spacing w:val="8"/>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he</w:t>
      </w:r>
      <w:r w:rsidRPr="0056279F">
        <w:rPr>
          <w:rFonts w:ascii="Arial" w:hAnsi="Arial" w:cs="Arial"/>
          <w:sz w:val="20"/>
          <w:szCs w:val="20"/>
        </w:rPr>
        <w:t xml:space="preserve">m </w:t>
      </w:r>
      <w:r w:rsidRPr="0056279F">
        <w:rPr>
          <w:rFonts w:ascii="Arial" w:hAnsi="Arial" w:cs="Arial"/>
          <w:spacing w:val="7"/>
          <w:sz w:val="20"/>
          <w:szCs w:val="20"/>
        </w:rPr>
        <w:t xml:space="preserve"> </w:t>
      </w:r>
      <w:r w:rsidRPr="0056279F">
        <w:rPr>
          <w:rFonts w:ascii="Arial" w:hAnsi="Arial" w:cs="Arial"/>
          <w:spacing w:val="1"/>
          <w:sz w:val="20"/>
          <w:szCs w:val="20"/>
        </w:rPr>
        <w:t>be</w:t>
      </w:r>
      <w:r w:rsidRPr="0056279F">
        <w:rPr>
          <w:rFonts w:ascii="Arial" w:hAnsi="Arial" w:cs="Arial"/>
          <w:spacing w:val="-3"/>
          <w:sz w:val="20"/>
          <w:szCs w:val="20"/>
        </w:rPr>
        <w:t>i</w:t>
      </w:r>
      <w:r w:rsidRPr="0056279F">
        <w:rPr>
          <w:rFonts w:ascii="Arial" w:hAnsi="Arial" w:cs="Arial"/>
          <w:spacing w:val="1"/>
          <w:sz w:val="20"/>
          <w:szCs w:val="20"/>
        </w:rPr>
        <w:t>n</w:t>
      </w:r>
      <w:r w:rsidRPr="0056279F">
        <w:rPr>
          <w:rFonts w:ascii="Arial" w:hAnsi="Arial" w:cs="Arial"/>
          <w:sz w:val="20"/>
          <w:szCs w:val="20"/>
        </w:rPr>
        <w:t xml:space="preserve">g </w:t>
      </w:r>
      <w:r w:rsidRPr="0056279F">
        <w:rPr>
          <w:rFonts w:ascii="Arial" w:hAnsi="Arial" w:cs="Arial"/>
          <w:spacing w:val="1"/>
          <w:sz w:val="20"/>
          <w:szCs w:val="20"/>
        </w:rPr>
        <w:t>p</w:t>
      </w:r>
      <w:r w:rsidRPr="0056279F">
        <w:rPr>
          <w:rFonts w:ascii="Arial" w:hAnsi="Arial" w:cs="Arial"/>
          <w:sz w:val="20"/>
          <w:szCs w:val="20"/>
        </w:rPr>
        <w:t>ress</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56"/>
          <w:sz w:val="20"/>
          <w:szCs w:val="20"/>
        </w:rPr>
        <w:t xml:space="preserve"> </w:t>
      </w:r>
      <w:r w:rsidRPr="0056279F">
        <w:rPr>
          <w:rFonts w:ascii="Arial" w:hAnsi="Arial" w:cs="Arial"/>
          <w:sz w:val="20"/>
          <w:szCs w:val="20"/>
        </w:rPr>
        <w:t>f</w:t>
      </w:r>
      <w:r w:rsidRPr="0056279F">
        <w:rPr>
          <w:rFonts w:ascii="Arial" w:hAnsi="Arial" w:cs="Arial"/>
          <w:spacing w:val="1"/>
          <w:sz w:val="20"/>
          <w:szCs w:val="20"/>
        </w:rPr>
        <w:t>o</w:t>
      </w:r>
      <w:r w:rsidRPr="0056279F">
        <w:rPr>
          <w:rFonts w:ascii="Arial" w:hAnsi="Arial" w:cs="Arial"/>
          <w:sz w:val="20"/>
          <w:szCs w:val="20"/>
        </w:rPr>
        <w:t>r</w:t>
      </w:r>
      <w:r w:rsidRPr="0056279F">
        <w:rPr>
          <w:rFonts w:ascii="Arial" w:hAnsi="Arial" w:cs="Arial"/>
          <w:spacing w:val="57"/>
          <w:sz w:val="20"/>
          <w:szCs w:val="20"/>
        </w:rPr>
        <w:t xml:space="preserve"> </w:t>
      </w:r>
      <w:r w:rsidRPr="0056279F">
        <w:rPr>
          <w:rFonts w:ascii="Arial" w:hAnsi="Arial" w:cs="Arial"/>
          <w:spacing w:val="1"/>
          <w:sz w:val="20"/>
          <w:szCs w:val="20"/>
        </w:rPr>
        <w:t>de</w:t>
      </w:r>
      <w:r w:rsidRPr="0056279F">
        <w:rPr>
          <w:rFonts w:ascii="Arial" w:hAnsi="Arial" w:cs="Arial"/>
          <w:sz w:val="20"/>
          <w:szCs w:val="20"/>
        </w:rPr>
        <w:t>t</w:t>
      </w:r>
      <w:r w:rsidRPr="0056279F">
        <w:rPr>
          <w:rFonts w:ascii="Arial" w:hAnsi="Arial" w:cs="Arial"/>
          <w:spacing w:val="1"/>
          <w:sz w:val="20"/>
          <w:szCs w:val="20"/>
        </w:rPr>
        <w:t>a</w:t>
      </w:r>
      <w:r w:rsidRPr="0056279F">
        <w:rPr>
          <w:rFonts w:ascii="Arial" w:hAnsi="Arial" w:cs="Arial"/>
          <w:sz w:val="20"/>
          <w:szCs w:val="20"/>
        </w:rPr>
        <w:t>il</w:t>
      </w:r>
      <w:r w:rsidRPr="0056279F">
        <w:rPr>
          <w:rFonts w:ascii="Arial" w:hAnsi="Arial" w:cs="Arial"/>
          <w:spacing w:val="57"/>
          <w:sz w:val="20"/>
          <w:szCs w:val="20"/>
        </w:rPr>
        <w:t xml:space="preserve"> </w:t>
      </w:r>
      <w:r w:rsidRPr="0056279F">
        <w:rPr>
          <w:rFonts w:ascii="Arial" w:hAnsi="Arial" w:cs="Arial"/>
          <w:spacing w:val="1"/>
          <w:sz w:val="20"/>
          <w:szCs w:val="20"/>
        </w:rPr>
        <w:t>b</w:t>
      </w:r>
      <w:r w:rsidRPr="0056279F">
        <w:rPr>
          <w:rFonts w:ascii="Arial" w:hAnsi="Arial" w:cs="Arial"/>
          <w:sz w:val="20"/>
          <w:szCs w:val="20"/>
        </w:rPr>
        <w:t>y</w:t>
      </w:r>
      <w:r w:rsidRPr="0056279F">
        <w:rPr>
          <w:rFonts w:ascii="Arial" w:hAnsi="Arial" w:cs="Arial"/>
          <w:spacing w:val="56"/>
          <w:sz w:val="20"/>
          <w:szCs w:val="20"/>
        </w:rPr>
        <w:t xml:space="preserve"> </w:t>
      </w:r>
      <w:r w:rsidRPr="0056279F">
        <w:rPr>
          <w:rFonts w:ascii="Arial" w:hAnsi="Arial" w:cs="Arial"/>
          <w:spacing w:val="1"/>
          <w:sz w:val="20"/>
          <w:szCs w:val="20"/>
        </w:rPr>
        <w:t>a</w:t>
      </w:r>
      <w:r w:rsidRPr="0056279F">
        <w:rPr>
          <w:rFonts w:ascii="Arial" w:hAnsi="Arial" w:cs="Arial"/>
          <w:sz w:val="20"/>
          <w:szCs w:val="20"/>
        </w:rPr>
        <w:t>sking</w:t>
      </w:r>
      <w:r w:rsidRPr="0056279F">
        <w:rPr>
          <w:rFonts w:ascii="Arial" w:hAnsi="Arial" w:cs="Arial"/>
          <w:spacing w:val="57"/>
          <w:sz w:val="20"/>
          <w:szCs w:val="20"/>
        </w:rPr>
        <w:t xml:space="preserve"> </w:t>
      </w:r>
      <w:r w:rsidRPr="0056279F">
        <w:rPr>
          <w:rFonts w:ascii="Arial" w:hAnsi="Arial" w:cs="Arial"/>
          <w:sz w:val="20"/>
          <w:szCs w:val="20"/>
        </w:rPr>
        <w:t>le</w:t>
      </w:r>
      <w:r w:rsidRPr="0056279F">
        <w:rPr>
          <w:rFonts w:ascii="Arial" w:hAnsi="Arial" w:cs="Arial"/>
          <w:spacing w:val="1"/>
          <w:sz w:val="20"/>
          <w:szCs w:val="20"/>
        </w:rPr>
        <w:t>ad</w:t>
      </w:r>
      <w:r w:rsidRPr="0056279F">
        <w:rPr>
          <w:rFonts w:ascii="Arial" w:hAnsi="Arial" w:cs="Arial"/>
          <w:sz w:val="20"/>
          <w:szCs w:val="20"/>
        </w:rPr>
        <w:t>ing</w:t>
      </w:r>
      <w:r w:rsidRPr="0056279F">
        <w:rPr>
          <w:rFonts w:ascii="Arial" w:hAnsi="Arial" w:cs="Arial"/>
          <w:spacing w:val="57"/>
          <w:sz w:val="20"/>
          <w:szCs w:val="20"/>
        </w:rPr>
        <w:t xml:space="preserve"> </w:t>
      </w:r>
      <w:r w:rsidRPr="0056279F">
        <w:rPr>
          <w:rFonts w:ascii="Arial" w:hAnsi="Arial" w:cs="Arial"/>
          <w:spacing w:val="-1"/>
          <w:sz w:val="20"/>
          <w:szCs w:val="20"/>
        </w:rPr>
        <w:t>q</w:t>
      </w:r>
      <w:r w:rsidRPr="0056279F">
        <w:rPr>
          <w:rFonts w:ascii="Arial" w:hAnsi="Arial" w:cs="Arial"/>
          <w:spacing w:val="1"/>
          <w:sz w:val="20"/>
          <w:szCs w:val="20"/>
        </w:rPr>
        <w:t>u</w:t>
      </w:r>
      <w:r w:rsidRPr="0056279F">
        <w:rPr>
          <w:rFonts w:ascii="Arial" w:hAnsi="Arial" w:cs="Arial"/>
          <w:spacing w:val="6"/>
          <w:sz w:val="20"/>
          <w:szCs w:val="20"/>
        </w:rPr>
        <w:t>e</w:t>
      </w:r>
      <w:r w:rsidRPr="0056279F">
        <w:rPr>
          <w:rFonts w:ascii="Arial" w:hAnsi="Arial" w:cs="Arial"/>
          <w:sz w:val="20"/>
          <w:szCs w:val="20"/>
        </w:rPr>
        <w:t>sti</w:t>
      </w:r>
      <w:r w:rsidRPr="0056279F">
        <w:rPr>
          <w:rFonts w:ascii="Arial" w:hAnsi="Arial" w:cs="Arial"/>
          <w:spacing w:val="1"/>
          <w:sz w:val="20"/>
          <w:szCs w:val="20"/>
        </w:rPr>
        <w:t>on</w:t>
      </w:r>
      <w:r w:rsidRPr="0056279F">
        <w:rPr>
          <w:rFonts w:ascii="Arial" w:hAnsi="Arial" w:cs="Arial"/>
          <w:sz w:val="20"/>
          <w:szCs w:val="20"/>
        </w:rPr>
        <w:t>s</w:t>
      </w:r>
      <w:r w:rsidRPr="0056279F">
        <w:rPr>
          <w:rFonts w:ascii="Arial" w:hAnsi="Arial" w:cs="Arial"/>
          <w:spacing w:val="58"/>
          <w:sz w:val="20"/>
          <w:szCs w:val="20"/>
        </w:rPr>
        <w:t xml:space="preserve"> </w:t>
      </w:r>
      <w:r w:rsidRPr="0056279F">
        <w:rPr>
          <w:rFonts w:ascii="Arial" w:hAnsi="Arial" w:cs="Arial"/>
          <w:sz w:val="20"/>
          <w:szCs w:val="20"/>
        </w:rPr>
        <w:t>s</w:t>
      </w:r>
      <w:r w:rsidRPr="0056279F">
        <w:rPr>
          <w:rFonts w:ascii="Arial" w:hAnsi="Arial" w:cs="Arial"/>
          <w:spacing w:val="1"/>
          <w:sz w:val="20"/>
          <w:szCs w:val="20"/>
        </w:rPr>
        <w:t>u</w:t>
      </w:r>
      <w:r w:rsidRPr="0056279F">
        <w:rPr>
          <w:rFonts w:ascii="Arial" w:hAnsi="Arial" w:cs="Arial"/>
          <w:sz w:val="20"/>
          <w:szCs w:val="20"/>
        </w:rPr>
        <w:t>ch</w:t>
      </w:r>
      <w:r w:rsidRPr="0056279F">
        <w:rPr>
          <w:rFonts w:ascii="Arial" w:hAnsi="Arial" w:cs="Arial"/>
          <w:spacing w:val="59"/>
          <w:sz w:val="20"/>
          <w:szCs w:val="20"/>
        </w:rPr>
        <w:t xml:space="preserve"> </w:t>
      </w:r>
      <w:r w:rsidRPr="0056279F">
        <w:rPr>
          <w:rFonts w:ascii="Arial" w:hAnsi="Arial" w:cs="Arial"/>
          <w:spacing w:val="1"/>
          <w:sz w:val="20"/>
          <w:szCs w:val="20"/>
        </w:rPr>
        <w:t>a</w:t>
      </w:r>
      <w:r w:rsidRPr="0056279F">
        <w:rPr>
          <w:rFonts w:ascii="Arial" w:hAnsi="Arial" w:cs="Arial"/>
          <w:sz w:val="20"/>
          <w:szCs w:val="20"/>
        </w:rPr>
        <w:t>s</w:t>
      </w:r>
      <w:r w:rsidRPr="0056279F">
        <w:rPr>
          <w:rFonts w:ascii="Arial" w:hAnsi="Arial" w:cs="Arial"/>
          <w:spacing w:val="58"/>
          <w:sz w:val="20"/>
          <w:szCs w:val="20"/>
        </w:rPr>
        <w:t xml:space="preserve"> </w:t>
      </w:r>
      <w:r w:rsidRPr="0056279F">
        <w:rPr>
          <w:rFonts w:ascii="Arial" w:hAnsi="Arial" w:cs="Arial"/>
          <w:sz w:val="20"/>
          <w:szCs w:val="20"/>
        </w:rPr>
        <w:t>“</w:t>
      </w:r>
      <w:r w:rsidRPr="0056279F">
        <w:rPr>
          <w:rFonts w:ascii="Arial" w:hAnsi="Arial" w:cs="Arial"/>
          <w:spacing w:val="-4"/>
          <w:sz w:val="20"/>
          <w:szCs w:val="20"/>
        </w:rPr>
        <w:t>W</w:t>
      </w:r>
      <w:r w:rsidRPr="0056279F">
        <w:rPr>
          <w:rFonts w:ascii="Arial" w:hAnsi="Arial" w:cs="Arial"/>
          <w:spacing w:val="1"/>
          <w:sz w:val="20"/>
          <w:szCs w:val="20"/>
        </w:rPr>
        <w:t>ha</w:t>
      </w:r>
      <w:r w:rsidRPr="0056279F">
        <w:rPr>
          <w:rFonts w:ascii="Arial" w:hAnsi="Arial" w:cs="Arial"/>
          <w:sz w:val="20"/>
          <w:szCs w:val="20"/>
        </w:rPr>
        <w:t>t</w:t>
      </w:r>
      <w:r w:rsidRPr="0056279F">
        <w:rPr>
          <w:rFonts w:ascii="Arial" w:hAnsi="Arial" w:cs="Arial"/>
          <w:spacing w:val="59"/>
          <w:sz w:val="20"/>
          <w:szCs w:val="20"/>
        </w:rPr>
        <w:t xml:space="preserve"> </w:t>
      </w:r>
      <w:r w:rsidRPr="0056279F">
        <w:rPr>
          <w:rFonts w:ascii="Arial" w:hAnsi="Arial" w:cs="Arial"/>
          <w:spacing w:val="1"/>
          <w:sz w:val="20"/>
          <w:szCs w:val="20"/>
        </w:rPr>
        <w:t>d</w:t>
      </w:r>
      <w:r w:rsidRPr="0056279F">
        <w:rPr>
          <w:rFonts w:ascii="Arial" w:hAnsi="Arial" w:cs="Arial"/>
          <w:sz w:val="20"/>
          <w:szCs w:val="20"/>
        </w:rPr>
        <w:t>id</w:t>
      </w:r>
      <w:r w:rsidRPr="0056279F">
        <w:rPr>
          <w:rFonts w:ascii="Arial" w:hAnsi="Arial" w:cs="Arial"/>
          <w:spacing w:val="59"/>
          <w:sz w:val="20"/>
          <w:szCs w:val="20"/>
        </w:rPr>
        <w:t xml:space="preserve"> </w:t>
      </w:r>
      <w:r w:rsidRPr="0056279F">
        <w:rPr>
          <w:rFonts w:ascii="Arial" w:hAnsi="Arial" w:cs="Arial"/>
          <w:sz w:val="20"/>
          <w:szCs w:val="20"/>
        </w:rPr>
        <w:t>s/</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59"/>
          <w:sz w:val="20"/>
          <w:szCs w:val="20"/>
        </w:rPr>
        <w:t xml:space="preserve"> </w:t>
      </w:r>
      <w:r w:rsidRPr="0056279F">
        <w:rPr>
          <w:rFonts w:ascii="Arial" w:hAnsi="Arial" w:cs="Arial"/>
          <w:spacing w:val="-1"/>
          <w:sz w:val="20"/>
          <w:szCs w:val="20"/>
        </w:rPr>
        <w:t>d</w:t>
      </w:r>
      <w:r w:rsidRPr="0056279F">
        <w:rPr>
          <w:rFonts w:ascii="Arial" w:hAnsi="Arial" w:cs="Arial"/>
          <w:sz w:val="20"/>
          <w:szCs w:val="20"/>
        </w:rPr>
        <w:t xml:space="preserve">o </w:t>
      </w:r>
      <w:r w:rsidRPr="0056279F">
        <w:rPr>
          <w:rFonts w:ascii="Arial" w:hAnsi="Arial" w:cs="Arial"/>
          <w:spacing w:val="1"/>
          <w:sz w:val="20"/>
          <w:szCs w:val="20"/>
        </w:rPr>
        <w:t>ne</w:t>
      </w:r>
      <w:r w:rsidRPr="0056279F">
        <w:rPr>
          <w:rFonts w:ascii="Arial" w:hAnsi="Arial" w:cs="Arial"/>
          <w:spacing w:val="-2"/>
          <w:sz w:val="20"/>
          <w:szCs w:val="20"/>
        </w:rPr>
        <w:t>x</w:t>
      </w:r>
      <w:r w:rsidRPr="0056279F">
        <w:rPr>
          <w:rFonts w:ascii="Arial" w:hAnsi="Arial" w:cs="Arial"/>
          <w:sz w:val="20"/>
          <w:szCs w:val="20"/>
        </w:rPr>
        <w:t>t</w:t>
      </w:r>
      <w:r w:rsidRPr="0056279F">
        <w:rPr>
          <w:rFonts w:ascii="Arial" w:hAnsi="Arial" w:cs="Arial"/>
          <w:spacing w:val="1"/>
          <w:sz w:val="20"/>
          <w:szCs w:val="20"/>
        </w:rPr>
        <w:t>?</w:t>
      </w:r>
      <w:r w:rsidRPr="0056279F">
        <w:rPr>
          <w:rFonts w:ascii="Arial" w:hAnsi="Arial" w:cs="Arial"/>
          <w:sz w:val="20"/>
          <w:szCs w:val="20"/>
        </w:rPr>
        <w:t xml:space="preserve">”. </w:t>
      </w:r>
      <w:r w:rsidRPr="0056279F">
        <w:rPr>
          <w:rFonts w:ascii="Arial" w:hAnsi="Arial" w:cs="Arial"/>
          <w:spacing w:val="1"/>
          <w:sz w:val="20"/>
          <w:szCs w:val="20"/>
        </w:rPr>
        <w:t xml:space="preserve"> </w:t>
      </w:r>
      <w:r w:rsidRPr="0056279F">
        <w:rPr>
          <w:rFonts w:ascii="Arial" w:hAnsi="Arial" w:cs="Arial"/>
          <w:sz w:val="20"/>
          <w:szCs w:val="20"/>
        </w:rPr>
        <w:t>It</w:t>
      </w:r>
      <w:r w:rsidRPr="0056279F">
        <w:rPr>
          <w:rFonts w:ascii="Arial" w:hAnsi="Arial" w:cs="Arial"/>
          <w:spacing w:val="1"/>
          <w:sz w:val="20"/>
          <w:szCs w:val="20"/>
        </w:rPr>
        <w:t xml:space="preserve"> </w:t>
      </w:r>
      <w:r w:rsidRPr="0056279F">
        <w:rPr>
          <w:rFonts w:ascii="Arial" w:hAnsi="Arial" w:cs="Arial"/>
          <w:sz w:val="20"/>
          <w:szCs w:val="20"/>
        </w:rPr>
        <w:t xml:space="preserve">is </w:t>
      </w:r>
      <w:r w:rsidRPr="0056279F">
        <w:rPr>
          <w:rFonts w:ascii="Arial" w:hAnsi="Arial" w:cs="Arial"/>
          <w:spacing w:val="-1"/>
          <w:sz w:val="20"/>
          <w:szCs w:val="20"/>
        </w:rPr>
        <w:t>o</w:t>
      </w:r>
      <w:r w:rsidRPr="0056279F">
        <w:rPr>
          <w:rFonts w:ascii="Arial" w:hAnsi="Arial" w:cs="Arial"/>
          <w:spacing w:val="1"/>
          <w:sz w:val="20"/>
          <w:szCs w:val="20"/>
        </w:rPr>
        <w:t>u</w:t>
      </w:r>
      <w:r w:rsidRPr="0056279F">
        <w:rPr>
          <w:rFonts w:ascii="Arial" w:hAnsi="Arial" w:cs="Arial"/>
          <w:sz w:val="20"/>
          <w:szCs w:val="20"/>
        </w:rPr>
        <w:t xml:space="preserve">r </w:t>
      </w:r>
      <w:r w:rsidRPr="0056279F">
        <w:rPr>
          <w:rFonts w:ascii="Arial" w:hAnsi="Arial" w:cs="Arial"/>
          <w:spacing w:val="-1"/>
          <w:sz w:val="20"/>
          <w:szCs w:val="20"/>
        </w:rPr>
        <w:t>r</w:t>
      </w:r>
      <w:r w:rsidRPr="0056279F">
        <w:rPr>
          <w:rFonts w:ascii="Arial" w:hAnsi="Arial" w:cs="Arial"/>
          <w:spacing w:val="1"/>
          <w:sz w:val="20"/>
          <w:szCs w:val="20"/>
        </w:rPr>
        <w:t>o</w:t>
      </w:r>
      <w:r w:rsidRPr="0056279F">
        <w:rPr>
          <w:rFonts w:ascii="Arial" w:hAnsi="Arial" w:cs="Arial"/>
          <w:sz w:val="20"/>
          <w:szCs w:val="20"/>
        </w:rPr>
        <w:t>le</w:t>
      </w:r>
      <w:r w:rsidRPr="0056279F">
        <w:rPr>
          <w:rFonts w:ascii="Arial" w:hAnsi="Arial" w:cs="Arial"/>
          <w:spacing w:val="1"/>
          <w:sz w:val="20"/>
          <w:szCs w:val="20"/>
        </w:rPr>
        <w:t xml:space="preserve"> </w:t>
      </w:r>
      <w:r w:rsidRPr="0056279F">
        <w:rPr>
          <w:rFonts w:ascii="Arial" w:hAnsi="Arial" w:cs="Arial"/>
          <w:spacing w:val="-2"/>
          <w:sz w:val="20"/>
          <w:szCs w:val="20"/>
        </w:rPr>
        <w:t>t</w:t>
      </w:r>
      <w:r w:rsidRPr="0056279F">
        <w:rPr>
          <w:rFonts w:ascii="Arial" w:hAnsi="Arial" w:cs="Arial"/>
          <w:sz w:val="20"/>
          <w:szCs w:val="20"/>
        </w:rPr>
        <w:t>o</w:t>
      </w:r>
      <w:r w:rsidRPr="0056279F">
        <w:rPr>
          <w:rFonts w:ascii="Arial" w:hAnsi="Arial" w:cs="Arial"/>
          <w:spacing w:val="1"/>
          <w:sz w:val="20"/>
          <w:szCs w:val="20"/>
        </w:rPr>
        <w:t xml:space="preserve"> </w:t>
      </w:r>
      <w:r w:rsidRPr="0056279F">
        <w:rPr>
          <w:rFonts w:ascii="Arial" w:hAnsi="Arial" w:cs="Arial"/>
          <w:spacing w:val="-2"/>
          <w:sz w:val="20"/>
          <w:szCs w:val="20"/>
        </w:rPr>
        <w:t>l</w:t>
      </w:r>
      <w:r w:rsidRPr="0056279F">
        <w:rPr>
          <w:rFonts w:ascii="Arial" w:hAnsi="Arial" w:cs="Arial"/>
          <w:sz w:val="20"/>
          <w:szCs w:val="20"/>
        </w:rPr>
        <w:t>ist</w:t>
      </w:r>
      <w:r w:rsidRPr="0056279F">
        <w:rPr>
          <w:rFonts w:ascii="Arial" w:hAnsi="Arial" w:cs="Arial"/>
          <w:spacing w:val="1"/>
          <w:sz w:val="20"/>
          <w:szCs w:val="20"/>
        </w:rPr>
        <w:t>e</w:t>
      </w:r>
      <w:r w:rsidRPr="0056279F">
        <w:rPr>
          <w:rFonts w:ascii="Arial" w:hAnsi="Arial" w:cs="Arial"/>
          <w:sz w:val="20"/>
          <w:szCs w:val="20"/>
        </w:rPr>
        <w:t>n</w:t>
      </w:r>
      <w:r w:rsidRPr="0056279F">
        <w:rPr>
          <w:rFonts w:ascii="Arial" w:hAnsi="Arial" w:cs="Arial"/>
          <w:spacing w:val="3"/>
          <w:sz w:val="20"/>
          <w:szCs w:val="20"/>
        </w:rPr>
        <w:t xml:space="preserve"> </w:t>
      </w:r>
      <w:r w:rsidRPr="0056279F">
        <w:rPr>
          <w:rFonts w:ascii="Arial" w:hAnsi="Arial" w:cs="Arial"/>
          <w:sz w:val="20"/>
          <w:szCs w:val="20"/>
        </w:rPr>
        <w:t xml:space="preserve">- </w:t>
      </w:r>
      <w:r w:rsidRPr="0056279F">
        <w:rPr>
          <w:rFonts w:ascii="Arial" w:hAnsi="Arial" w:cs="Arial"/>
          <w:spacing w:val="-1"/>
          <w:sz w:val="20"/>
          <w:szCs w:val="20"/>
        </w:rPr>
        <w:t>n</w:t>
      </w:r>
      <w:r w:rsidRPr="0056279F">
        <w:rPr>
          <w:rFonts w:ascii="Arial" w:hAnsi="Arial" w:cs="Arial"/>
          <w:spacing w:val="1"/>
          <w:sz w:val="20"/>
          <w:szCs w:val="20"/>
        </w:rPr>
        <w:t>o</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pacing w:val="-2"/>
          <w:sz w:val="20"/>
          <w:szCs w:val="20"/>
        </w:rPr>
        <w:t>t</w:t>
      </w:r>
      <w:r w:rsidRPr="0056279F">
        <w:rPr>
          <w:rFonts w:ascii="Arial" w:hAnsi="Arial" w:cs="Arial"/>
          <w:sz w:val="20"/>
          <w:szCs w:val="20"/>
        </w:rPr>
        <w:t>o</w:t>
      </w:r>
      <w:r w:rsidRPr="0056279F">
        <w:rPr>
          <w:rFonts w:ascii="Arial" w:hAnsi="Arial" w:cs="Arial"/>
          <w:spacing w:val="1"/>
          <w:sz w:val="20"/>
          <w:szCs w:val="20"/>
        </w:rPr>
        <w:t xml:space="preserve"> </w:t>
      </w:r>
      <w:r w:rsidRPr="0056279F">
        <w:rPr>
          <w:rFonts w:ascii="Arial" w:hAnsi="Arial" w:cs="Arial"/>
          <w:sz w:val="20"/>
          <w:szCs w:val="20"/>
        </w:rPr>
        <w:t>i</w:t>
      </w:r>
      <w:r w:rsidRPr="0056279F">
        <w:rPr>
          <w:rFonts w:ascii="Arial" w:hAnsi="Arial" w:cs="Arial"/>
          <w:spacing w:val="1"/>
          <w:sz w:val="20"/>
          <w:szCs w:val="20"/>
        </w:rPr>
        <w:t>n</w:t>
      </w:r>
      <w:r w:rsidRPr="0056279F">
        <w:rPr>
          <w:rFonts w:ascii="Arial" w:hAnsi="Arial" w:cs="Arial"/>
          <w:spacing w:val="-2"/>
          <w:sz w:val="20"/>
          <w:szCs w:val="20"/>
        </w:rPr>
        <w:t>v</w:t>
      </w:r>
      <w:r w:rsidRPr="0056279F">
        <w:rPr>
          <w:rFonts w:ascii="Arial" w:hAnsi="Arial" w:cs="Arial"/>
          <w:spacing w:val="1"/>
          <w:sz w:val="20"/>
          <w:szCs w:val="20"/>
        </w:rPr>
        <w:t>e</w:t>
      </w:r>
      <w:r w:rsidRPr="0056279F">
        <w:rPr>
          <w:rFonts w:ascii="Arial" w:hAnsi="Arial" w:cs="Arial"/>
          <w:sz w:val="20"/>
          <w:szCs w:val="20"/>
        </w:rPr>
        <w:t>sti</w:t>
      </w:r>
      <w:r w:rsidRPr="0056279F">
        <w:rPr>
          <w:rFonts w:ascii="Arial" w:hAnsi="Arial" w:cs="Arial"/>
          <w:spacing w:val="-1"/>
          <w:sz w:val="20"/>
          <w:szCs w:val="20"/>
        </w:rPr>
        <w:t>g</w:t>
      </w:r>
      <w:r w:rsidRPr="0056279F">
        <w:rPr>
          <w:rFonts w:ascii="Arial" w:hAnsi="Arial" w:cs="Arial"/>
          <w:spacing w:val="1"/>
          <w:sz w:val="20"/>
          <w:szCs w:val="20"/>
        </w:rPr>
        <w:t>a</w:t>
      </w:r>
      <w:r w:rsidRPr="0056279F">
        <w:rPr>
          <w:rFonts w:ascii="Arial" w:hAnsi="Arial" w:cs="Arial"/>
          <w:sz w:val="20"/>
          <w:szCs w:val="20"/>
        </w:rPr>
        <w:t>te.</w:t>
      </w:r>
    </w:p>
    <w:p w14:paraId="18CF5D63" w14:textId="77777777" w:rsidR="004778AC" w:rsidRPr="0056279F" w:rsidRDefault="004778AC" w:rsidP="004778AC">
      <w:pPr>
        <w:pStyle w:val="NoSpacing"/>
        <w:rPr>
          <w:rFonts w:ascii="Arial" w:hAnsi="Arial" w:cs="Arial"/>
          <w:sz w:val="20"/>
          <w:szCs w:val="20"/>
        </w:rPr>
      </w:pPr>
    </w:p>
    <w:p w14:paraId="663E5164" w14:textId="30334080" w:rsidR="004778AC" w:rsidRPr="0056279F" w:rsidRDefault="004778AC" w:rsidP="004778AC">
      <w:pPr>
        <w:pStyle w:val="NoSpacing"/>
        <w:numPr>
          <w:ilvl w:val="0"/>
          <w:numId w:val="12"/>
        </w:numPr>
        <w:rPr>
          <w:rFonts w:ascii="Arial" w:hAnsi="Arial" w:cs="Arial"/>
          <w:sz w:val="20"/>
          <w:szCs w:val="20"/>
        </w:rPr>
      </w:pPr>
      <w:r w:rsidRPr="0056279F">
        <w:rPr>
          <w:rFonts w:ascii="Arial" w:hAnsi="Arial" w:cs="Arial"/>
          <w:spacing w:val="1"/>
          <w:position w:val="-1"/>
          <w:sz w:val="20"/>
          <w:szCs w:val="20"/>
        </w:rPr>
        <w:t>u</w:t>
      </w:r>
      <w:r w:rsidRPr="0056279F">
        <w:rPr>
          <w:rFonts w:ascii="Arial" w:hAnsi="Arial" w:cs="Arial"/>
          <w:position w:val="-1"/>
          <w:sz w:val="20"/>
          <w:szCs w:val="20"/>
        </w:rPr>
        <w:t>se</w:t>
      </w:r>
      <w:r w:rsidRPr="0056279F">
        <w:rPr>
          <w:rFonts w:ascii="Arial" w:hAnsi="Arial" w:cs="Arial"/>
          <w:spacing w:val="23"/>
          <w:position w:val="-1"/>
          <w:sz w:val="20"/>
          <w:szCs w:val="20"/>
        </w:rPr>
        <w:t xml:space="preserve"> </w:t>
      </w:r>
      <w:r w:rsidRPr="0056279F">
        <w:rPr>
          <w:rFonts w:ascii="Arial" w:hAnsi="Arial" w:cs="Arial"/>
          <w:spacing w:val="-1"/>
          <w:position w:val="-1"/>
          <w:sz w:val="20"/>
          <w:szCs w:val="20"/>
        </w:rPr>
        <w:t>o</w:t>
      </w:r>
      <w:r w:rsidRPr="0056279F">
        <w:rPr>
          <w:rFonts w:ascii="Arial" w:hAnsi="Arial" w:cs="Arial"/>
          <w:spacing w:val="1"/>
          <w:position w:val="-1"/>
          <w:sz w:val="20"/>
          <w:szCs w:val="20"/>
        </w:rPr>
        <w:t>pe</w:t>
      </w:r>
      <w:r w:rsidRPr="0056279F">
        <w:rPr>
          <w:rFonts w:ascii="Arial" w:hAnsi="Arial" w:cs="Arial"/>
          <w:position w:val="-1"/>
          <w:sz w:val="20"/>
          <w:szCs w:val="20"/>
        </w:rPr>
        <w:t>n</w:t>
      </w:r>
      <w:r w:rsidRPr="0056279F">
        <w:rPr>
          <w:rFonts w:ascii="Arial" w:hAnsi="Arial" w:cs="Arial"/>
          <w:spacing w:val="23"/>
          <w:position w:val="-1"/>
          <w:sz w:val="20"/>
          <w:szCs w:val="20"/>
        </w:rPr>
        <w:t xml:space="preserve"> </w:t>
      </w:r>
      <w:r w:rsidRPr="0056279F">
        <w:rPr>
          <w:rFonts w:ascii="Arial" w:hAnsi="Arial" w:cs="Arial"/>
          <w:spacing w:val="-1"/>
          <w:position w:val="-1"/>
          <w:sz w:val="20"/>
          <w:szCs w:val="20"/>
        </w:rPr>
        <w:t>q</w:t>
      </w:r>
      <w:r w:rsidRPr="0056279F">
        <w:rPr>
          <w:rFonts w:ascii="Arial" w:hAnsi="Arial" w:cs="Arial"/>
          <w:spacing w:val="1"/>
          <w:position w:val="-1"/>
          <w:sz w:val="20"/>
          <w:szCs w:val="20"/>
        </w:rPr>
        <w:t>ue</w:t>
      </w:r>
      <w:r w:rsidRPr="0056279F">
        <w:rPr>
          <w:rFonts w:ascii="Arial" w:hAnsi="Arial" w:cs="Arial"/>
          <w:spacing w:val="-2"/>
          <w:position w:val="-1"/>
          <w:sz w:val="20"/>
          <w:szCs w:val="20"/>
        </w:rPr>
        <w:t>s</w:t>
      </w:r>
      <w:r w:rsidRPr="0056279F">
        <w:rPr>
          <w:rFonts w:ascii="Arial" w:hAnsi="Arial" w:cs="Arial"/>
          <w:position w:val="-1"/>
          <w:sz w:val="20"/>
          <w:szCs w:val="20"/>
        </w:rPr>
        <w:t>ti</w:t>
      </w:r>
      <w:r w:rsidRPr="0056279F">
        <w:rPr>
          <w:rFonts w:ascii="Arial" w:hAnsi="Arial" w:cs="Arial"/>
          <w:spacing w:val="1"/>
          <w:position w:val="-1"/>
          <w:sz w:val="20"/>
          <w:szCs w:val="20"/>
        </w:rPr>
        <w:t>on</w:t>
      </w:r>
      <w:r w:rsidRPr="0056279F">
        <w:rPr>
          <w:rFonts w:ascii="Arial" w:hAnsi="Arial" w:cs="Arial"/>
          <w:position w:val="-1"/>
          <w:sz w:val="20"/>
          <w:szCs w:val="20"/>
        </w:rPr>
        <w:t>s</w:t>
      </w:r>
      <w:r w:rsidRPr="0056279F">
        <w:rPr>
          <w:rFonts w:ascii="Arial" w:hAnsi="Arial" w:cs="Arial"/>
          <w:spacing w:val="22"/>
          <w:position w:val="-1"/>
          <w:sz w:val="20"/>
          <w:szCs w:val="20"/>
        </w:rPr>
        <w:t xml:space="preserve"> </w:t>
      </w:r>
      <w:r w:rsidRPr="0056279F">
        <w:rPr>
          <w:rFonts w:ascii="Arial" w:hAnsi="Arial" w:cs="Arial"/>
          <w:spacing w:val="-2"/>
          <w:position w:val="-1"/>
          <w:sz w:val="20"/>
          <w:szCs w:val="20"/>
        </w:rPr>
        <w:t>s</w:t>
      </w:r>
      <w:r w:rsidRPr="0056279F">
        <w:rPr>
          <w:rFonts w:ascii="Arial" w:hAnsi="Arial" w:cs="Arial"/>
          <w:spacing w:val="1"/>
          <w:position w:val="-1"/>
          <w:sz w:val="20"/>
          <w:szCs w:val="20"/>
        </w:rPr>
        <w:t>u</w:t>
      </w:r>
      <w:r w:rsidRPr="0056279F">
        <w:rPr>
          <w:rFonts w:ascii="Arial" w:hAnsi="Arial" w:cs="Arial"/>
          <w:position w:val="-1"/>
          <w:sz w:val="20"/>
          <w:szCs w:val="20"/>
        </w:rPr>
        <w:t>ch</w:t>
      </w:r>
      <w:r w:rsidRPr="0056279F">
        <w:rPr>
          <w:rFonts w:ascii="Arial" w:hAnsi="Arial" w:cs="Arial"/>
          <w:spacing w:val="23"/>
          <w:position w:val="-1"/>
          <w:sz w:val="20"/>
          <w:szCs w:val="20"/>
        </w:rPr>
        <w:t xml:space="preserve"> </w:t>
      </w:r>
      <w:r w:rsidRPr="0056279F">
        <w:rPr>
          <w:rFonts w:ascii="Arial" w:hAnsi="Arial" w:cs="Arial"/>
          <w:spacing w:val="1"/>
          <w:position w:val="-1"/>
          <w:sz w:val="20"/>
          <w:szCs w:val="20"/>
        </w:rPr>
        <w:t>a</w:t>
      </w:r>
      <w:r w:rsidRPr="0056279F">
        <w:rPr>
          <w:rFonts w:ascii="Arial" w:hAnsi="Arial" w:cs="Arial"/>
          <w:position w:val="-1"/>
          <w:sz w:val="20"/>
          <w:szCs w:val="20"/>
        </w:rPr>
        <w:t>s</w:t>
      </w:r>
      <w:r w:rsidRPr="0056279F">
        <w:rPr>
          <w:rFonts w:ascii="Arial" w:hAnsi="Arial" w:cs="Arial"/>
          <w:spacing w:val="22"/>
          <w:position w:val="-1"/>
          <w:sz w:val="20"/>
          <w:szCs w:val="20"/>
        </w:rPr>
        <w:t xml:space="preserve"> </w:t>
      </w:r>
      <w:r w:rsidRPr="0056279F">
        <w:rPr>
          <w:rFonts w:ascii="Arial" w:hAnsi="Arial" w:cs="Arial"/>
          <w:position w:val="-1"/>
          <w:sz w:val="20"/>
          <w:szCs w:val="20"/>
        </w:rPr>
        <w:t>“</w:t>
      </w:r>
      <w:r w:rsidRPr="0056279F">
        <w:rPr>
          <w:rFonts w:ascii="Arial" w:hAnsi="Arial" w:cs="Arial"/>
          <w:spacing w:val="-1"/>
          <w:position w:val="-1"/>
          <w:sz w:val="20"/>
          <w:szCs w:val="20"/>
        </w:rPr>
        <w:t>I</w:t>
      </w:r>
      <w:r w:rsidRPr="0056279F">
        <w:rPr>
          <w:rFonts w:ascii="Arial" w:hAnsi="Arial" w:cs="Arial"/>
          <w:position w:val="-1"/>
          <w:sz w:val="20"/>
          <w:szCs w:val="20"/>
        </w:rPr>
        <w:t>s</w:t>
      </w:r>
      <w:r w:rsidRPr="0056279F">
        <w:rPr>
          <w:rFonts w:ascii="Arial" w:hAnsi="Arial" w:cs="Arial"/>
          <w:spacing w:val="22"/>
          <w:position w:val="-1"/>
          <w:sz w:val="20"/>
          <w:szCs w:val="20"/>
        </w:rPr>
        <w:t xml:space="preserve"> </w:t>
      </w:r>
      <w:r w:rsidRPr="0056279F">
        <w:rPr>
          <w:rFonts w:ascii="Arial" w:hAnsi="Arial" w:cs="Arial"/>
          <w:position w:val="-1"/>
          <w:sz w:val="20"/>
          <w:szCs w:val="20"/>
        </w:rPr>
        <w:t>t</w:t>
      </w:r>
      <w:r w:rsidRPr="0056279F">
        <w:rPr>
          <w:rFonts w:ascii="Arial" w:hAnsi="Arial" w:cs="Arial"/>
          <w:spacing w:val="-1"/>
          <w:position w:val="-1"/>
          <w:sz w:val="20"/>
          <w:szCs w:val="20"/>
        </w:rPr>
        <w:t>h</w:t>
      </w:r>
      <w:r w:rsidRPr="0056279F">
        <w:rPr>
          <w:rFonts w:ascii="Arial" w:hAnsi="Arial" w:cs="Arial"/>
          <w:spacing w:val="1"/>
          <w:position w:val="-1"/>
          <w:sz w:val="20"/>
          <w:szCs w:val="20"/>
        </w:rPr>
        <w:t>e</w:t>
      </w:r>
      <w:r w:rsidRPr="0056279F">
        <w:rPr>
          <w:rFonts w:ascii="Arial" w:hAnsi="Arial" w:cs="Arial"/>
          <w:position w:val="-1"/>
          <w:sz w:val="20"/>
          <w:szCs w:val="20"/>
        </w:rPr>
        <w:t>re</w:t>
      </w:r>
      <w:r w:rsidRPr="0056279F">
        <w:rPr>
          <w:rFonts w:ascii="Arial" w:hAnsi="Arial" w:cs="Arial"/>
          <w:spacing w:val="22"/>
          <w:position w:val="-1"/>
          <w:sz w:val="20"/>
          <w:szCs w:val="20"/>
        </w:rPr>
        <w:t xml:space="preserve"> </w:t>
      </w:r>
      <w:r w:rsidRPr="0056279F">
        <w:rPr>
          <w:rFonts w:ascii="Arial" w:hAnsi="Arial" w:cs="Arial"/>
          <w:spacing w:val="1"/>
          <w:position w:val="-1"/>
          <w:sz w:val="20"/>
          <w:szCs w:val="20"/>
        </w:rPr>
        <w:t>an</w:t>
      </w:r>
      <w:r w:rsidRPr="0056279F">
        <w:rPr>
          <w:rFonts w:ascii="Arial" w:hAnsi="Arial" w:cs="Arial"/>
          <w:position w:val="-1"/>
          <w:sz w:val="20"/>
          <w:szCs w:val="20"/>
        </w:rPr>
        <w:t>y</w:t>
      </w:r>
      <w:r w:rsidRPr="0056279F">
        <w:rPr>
          <w:rFonts w:ascii="Arial" w:hAnsi="Arial" w:cs="Arial"/>
          <w:spacing w:val="-2"/>
          <w:position w:val="-1"/>
          <w:sz w:val="20"/>
          <w:szCs w:val="20"/>
        </w:rPr>
        <w:t>t</w:t>
      </w:r>
      <w:r w:rsidRPr="0056279F">
        <w:rPr>
          <w:rFonts w:ascii="Arial" w:hAnsi="Arial" w:cs="Arial"/>
          <w:spacing w:val="1"/>
          <w:position w:val="-1"/>
          <w:sz w:val="20"/>
          <w:szCs w:val="20"/>
        </w:rPr>
        <w:t>h</w:t>
      </w:r>
      <w:r w:rsidRPr="0056279F">
        <w:rPr>
          <w:rFonts w:ascii="Arial" w:hAnsi="Arial" w:cs="Arial"/>
          <w:position w:val="-1"/>
          <w:sz w:val="20"/>
          <w:szCs w:val="20"/>
        </w:rPr>
        <w:t>ing</w:t>
      </w:r>
      <w:r w:rsidRPr="0056279F">
        <w:rPr>
          <w:rFonts w:ascii="Arial" w:hAnsi="Arial" w:cs="Arial"/>
          <w:spacing w:val="21"/>
          <w:position w:val="-1"/>
          <w:sz w:val="20"/>
          <w:szCs w:val="20"/>
        </w:rPr>
        <w:t xml:space="preserve"> </w:t>
      </w:r>
      <w:r w:rsidRPr="0056279F">
        <w:rPr>
          <w:rFonts w:ascii="Arial" w:hAnsi="Arial" w:cs="Arial"/>
          <w:spacing w:val="1"/>
          <w:position w:val="-1"/>
          <w:sz w:val="20"/>
          <w:szCs w:val="20"/>
        </w:rPr>
        <w:t>e</w:t>
      </w:r>
      <w:r w:rsidRPr="0056279F">
        <w:rPr>
          <w:rFonts w:ascii="Arial" w:hAnsi="Arial" w:cs="Arial"/>
          <w:position w:val="-1"/>
          <w:sz w:val="20"/>
          <w:szCs w:val="20"/>
        </w:rPr>
        <w:t>lse</w:t>
      </w:r>
      <w:r w:rsidRPr="0056279F">
        <w:rPr>
          <w:rFonts w:ascii="Arial" w:hAnsi="Arial" w:cs="Arial"/>
          <w:spacing w:val="22"/>
          <w:position w:val="-1"/>
          <w:sz w:val="20"/>
          <w:szCs w:val="20"/>
        </w:rPr>
        <w:t xml:space="preserve"> </w:t>
      </w:r>
      <w:r w:rsidRPr="0056279F">
        <w:rPr>
          <w:rFonts w:ascii="Arial" w:hAnsi="Arial" w:cs="Arial"/>
          <w:spacing w:val="-2"/>
          <w:position w:val="-1"/>
          <w:sz w:val="20"/>
          <w:szCs w:val="20"/>
        </w:rPr>
        <w:t>y</w:t>
      </w:r>
      <w:r w:rsidRPr="0056279F">
        <w:rPr>
          <w:rFonts w:ascii="Arial" w:hAnsi="Arial" w:cs="Arial"/>
          <w:spacing w:val="1"/>
          <w:position w:val="-1"/>
          <w:sz w:val="20"/>
          <w:szCs w:val="20"/>
        </w:rPr>
        <w:t>o</w:t>
      </w:r>
      <w:r w:rsidRPr="0056279F">
        <w:rPr>
          <w:rFonts w:ascii="Arial" w:hAnsi="Arial" w:cs="Arial"/>
          <w:position w:val="-1"/>
          <w:sz w:val="20"/>
          <w:szCs w:val="20"/>
        </w:rPr>
        <w:t>u</w:t>
      </w:r>
      <w:r w:rsidRPr="0056279F">
        <w:rPr>
          <w:rFonts w:ascii="Arial" w:hAnsi="Arial" w:cs="Arial"/>
          <w:spacing w:val="23"/>
          <w:position w:val="-1"/>
          <w:sz w:val="20"/>
          <w:szCs w:val="20"/>
        </w:rPr>
        <w:t xml:space="preserve"> </w:t>
      </w:r>
      <w:r w:rsidRPr="0056279F">
        <w:rPr>
          <w:rFonts w:ascii="Arial" w:hAnsi="Arial" w:cs="Arial"/>
          <w:spacing w:val="-3"/>
          <w:position w:val="-1"/>
          <w:sz w:val="20"/>
          <w:szCs w:val="20"/>
        </w:rPr>
        <w:t>w</w:t>
      </w:r>
      <w:r w:rsidRPr="0056279F">
        <w:rPr>
          <w:rFonts w:ascii="Arial" w:hAnsi="Arial" w:cs="Arial"/>
          <w:spacing w:val="1"/>
          <w:position w:val="-1"/>
          <w:sz w:val="20"/>
          <w:szCs w:val="20"/>
        </w:rPr>
        <w:t>an</w:t>
      </w:r>
      <w:r w:rsidRPr="0056279F">
        <w:rPr>
          <w:rFonts w:ascii="Arial" w:hAnsi="Arial" w:cs="Arial"/>
          <w:position w:val="-1"/>
          <w:sz w:val="20"/>
          <w:szCs w:val="20"/>
        </w:rPr>
        <w:t>t</w:t>
      </w:r>
      <w:r w:rsidRPr="0056279F">
        <w:rPr>
          <w:rFonts w:ascii="Arial" w:hAnsi="Arial" w:cs="Arial"/>
          <w:spacing w:val="22"/>
          <w:position w:val="-1"/>
          <w:sz w:val="20"/>
          <w:szCs w:val="20"/>
        </w:rPr>
        <w:t xml:space="preserve"> </w:t>
      </w:r>
      <w:r w:rsidRPr="0056279F">
        <w:rPr>
          <w:rFonts w:ascii="Arial" w:hAnsi="Arial" w:cs="Arial"/>
          <w:position w:val="-1"/>
          <w:sz w:val="20"/>
          <w:szCs w:val="20"/>
        </w:rPr>
        <w:t>to</w:t>
      </w:r>
      <w:r w:rsidRPr="0056279F">
        <w:rPr>
          <w:rFonts w:ascii="Arial" w:hAnsi="Arial" w:cs="Arial"/>
          <w:spacing w:val="21"/>
          <w:position w:val="-1"/>
          <w:sz w:val="20"/>
          <w:szCs w:val="20"/>
        </w:rPr>
        <w:t xml:space="preserve"> </w:t>
      </w:r>
      <w:r w:rsidRPr="0056279F">
        <w:rPr>
          <w:rFonts w:ascii="Arial" w:hAnsi="Arial" w:cs="Arial"/>
          <w:position w:val="-1"/>
          <w:sz w:val="20"/>
          <w:szCs w:val="20"/>
        </w:rPr>
        <w:t>t</w:t>
      </w:r>
      <w:r w:rsidRPr="0056279F">
        <w:rPr>
          <w:rFonts w:ascii="Arial" w:hAnsi="Arial" w:cs="Arial"/>
          <w:spacing w:val="1"/>
          <w:position w:val="-1"/>
          <w:sz w:val="20"/>
          <w:szCs w:val="20"/>
        </w:rPr>
        <w:t>e</w:t>
      </w:r>
      <w:r w:rsidRPr="0056279F">
        <w:rPr>
          <w:rFonts w:ascii="Arial" w:hAnsi="Arial" w:cs="Arial"/>
          <w:position w:val="-1"/>
          <w:sz w:val="20"/>
          <w:szCs w:val="20"/>
        </w:rPr>
        <w:t>ll</w:t>
      </w:r>
      <w:r w:rsidRPr="0056279F">
        <w:rPr>
          <w:rFonts w:ascii="Arial" w:hAnsi="Arial" w:cs="Arial"/>
          <w:spacing w:val="21"/>
          <w:position w:val="-1"/>
          <w:sz w:val="20"/>
          <w:szCs w:val="20"/>
        </w:rPr>
        <w:t xml:space="preserve"> </w:t>
      </w:r>
      <w:r w:rsidRPr="0056279F">
        <w:rPr>
          <w:rFonts w:ascii="Arial" w:hAnsi="Arial" w:cs="Arial"/>
          <w:spacing w:val="1"/>
          <w:position w:val="-1"/>
          <w:sz w:val="20"/>
          <w:szCs w:val="20"/>
        </w:rPr>
        <w:t>m</w:t>
      </w:r>
      <w:r w:rsidRPr="0056279F">
        <w:rPr>
          <w:rFonts w:ascii="Arial" w:hAnsi="Arial" w:cs="Arial"/>
          <w:spacing w:val="-1"/>
          <w:position w:val="-1"/>
          <w:sz w:val="20"/>
          <w:szCs w:val="20"/>
        </w:rPr>
        <w:t>e</w:t>
      </w:r>
      <w:r w:rsidRPr="0056279F">
        <w:rPr>
          <w:rFonts w:ascii="Arial" w:hAnsi="Arial" w:cs="Arial"/>
          <w:spacing w:val="1"/>
          <w:position w:val="-1"/>
          <w:sz w:val="20"/>
          <w:szCs w:val="20"/>
        </w:rPr>
        <w:t>?</w:t>
      </w:r>
      <w:r w:rsidRPr="0056279F">
        <w:rPr>
          <w:rFonts w:ascii="Arial" w:hAnsi="Arial" w:cs="Arial"/>
          <w:position w:val="-1"/>
          <w:sz w:val="20"/>
          <w:szCs w:val="20"/>
        </w:rPr>
        <w:t>”</w:t>
      </w:r>
      <w:r w:rsidRPr="0056279F">
        <w:rPr>
          <w:rFonts w:ascii="Arial" w:hAnsi="Arial" w:cs="Arial"/>
          <w:spacing w:val="21"/>
          <w:position w:val="-1"/>
          <w:sz w:val="20"/>
          <w:szCs w:val="20"/>
        </w:rPr>
        <w:t xml:space="preserve"> </w:t>
      </w:r>
      <w:r w:rsidRPr="0056279F">
        <w:rPr>
          <w:rFonts w:ascii="Arial" w:hAnsi="Arial" w:cs="Arial"/>
          <w:spacing w:val="1"/>
          <w:position w:val="-1"/>
          <w:sz w:val="20"/>
          <w:szCs w:val="20"/>
        </w:rPr>
        <w:t>o</w:t>
      </w:r>
      <w:r w:rsidRPr="0056279F">
        <w:rPr>
          <w:rFonts w:ascii="Arial" w:hAnsi="Arial" w:cs="Arial"/>
          <w:position w:val="-1"/>
          <w:sz w:val="20"/>
          <w:szCs w:val="20"/>
        </w:rPr>
        <w:t>r</w:t>
      </w:r>
      <w:r w:rsidR="006C494A">
        <w:rPr>
          <w:rFonts w:ascii="Arial" w:hAnsi="Arial" w:cs="Arial"/>
          <w:position w:val="-1"/>
          <w:sz w:val="20"/>
          <w:szCs w:val="20"/>
        </w:rPr>
        <w:t xml:space="preserve"> </w:t>
      </w:r>
      <w:r w:rsidRPr="0056279F">
        <w:rPr>
          <w:rFonts w:ascii="Arial" w:hAnsi="Arial" w:cs="Arial"/>
          <w:sz w:val="20"/>
          <w:szCs w:val="20"/>
        </w:rPr>
        <w:t>“</w:t>
      </w:r>
      <w:r w:rsidRPr="0056279F">
        <w:rPr>
          <w:rFonts w:ascii="Arial" w:hAnsi="Arial" w:cs="Arial"/>
          <w:spacing w:val="-3"/>
          <w:sz w:val="20"/>
          <w:szCs w:val="20"/>
        </w:rPr>
        <w:t>Y</w:t>
      </w:r>
      <w:r w:rsidRPr="0056279F">
        <w:rPr>
          <w:rFonts w:ascii="Arial" w:hAnsi="Arial" w:cs="Arial"/>
          <w:spacing w:val="1"/>
          <w:sz w:val="20"/>
          <w:szCs w:val="20"/>
        </w:rPr>
        <w:t>e</w:t>
      </w:r>
      <w:r w:rsidRPr="0056279F">
        <w:rPr>
          <w:rFonts w:ascii="Arial" w:hAnsi="Arial" w:cs="Arial"/>
          <w:sz w:val="20"/>
          <w:szCs w:val="20"/>
        </w:rPr>
        <w:t>s</w:t>
      </w:r>
      <w:r w:rsidRPr="0056279F">
        <w:rPr>
          <w:rFonts w:ascii="Arial" w:hAnsi="Arial" w:cs="Arial"/>
          <w:spacing w:val="1"/>
          <w:sz w:val="20"/>
          <w:szCs w:val="20"/>
        </w:rPr>
        <w:t>?</w:t>
      </w:r>
      <w:r w:rsidRPr="0056279F">
        <w:rPr>
          <w:rFonts w:ascii="Arial" w:hAnsi="Arial" w:cs="Arial"/>
          <w:sz w:val="20"/>
          <w:szCs w:val="20"/>
        </w:rPr>
        <w:t>” or “A</w:t>
      </w:r>
      <w:r w:rsidRPr="0056279F">
        <w:rPr>
          <w:rFonts w:ascii="Arial" w:hAnsi="Arial" w:cs="Arial"/>
          <w:spacing w:val="1"/>
          <w:sz w:val="20"/>
          <w:szCs w:val="20"/>
        </w:rPr>
        <w:t>nd?</w:t>
      </w:r>
      <w:r w:rsidRPr="0056279F">
        <w:rPr>
          <w:rFonts w:ascii="Arial" w:hAnsi="Arial" w:cs="Arial"/>
          <w:sz w:val="20"/>
          <w:szCs w:val="20"/>
        </w:rPr>
        <w:t>”</w:t>
      </w:r>
    </w:p>
    <w:p w14:paraId="7FC55808" w14:textId="77777777" w:rsidR="004778AC" w:rsidRPr="0056279F" w:rsidRDefault="004778AC" w:rsidP="004778AC">
      <w:pPr>
        <w:pStyle w:val="NoSpacing"/>
        <w:ind w:firstLine="720"/>
        <w:rPr>
          <w:rFonts w:ascii="Arial" w:hAnsi="Arial" w:cs="Arial"/>
          <w:sz w:val="20"/>
          <w:szCs w:val="20"/>
        </w:rPr>
      </w:pPr>
    </w:p>
    <w:p w14:paraId="50CF263D" w14:textId="77777777" w:rsidR="004778AC" w:rsidRPr="0056279F" w:rsidRDefault="004778AC" w:rsidP="004778AC">
      <w:pPr>
        <w:pStyle w:val="NoSpacing"/>
        <w:numPr>
          <w:ilvl w:val="0"/>
          <w:numId w:val="13"/>
        </w:numPr>
        <w:rPr>
          <w:rFonts w:ascii="Arial" w:hAnsi="Arial" w:cs="Arial"/>
          <w:sz w:val="20"/>
          <w:szCs w:val="20"/>
        </w:rPr>
      </w:pPr>
      <w:r w:rsidRPr="0056279F">
        <w:rPr>
          <w:rFonts w:ascii="Arial" w:hAnsi="Arial" w:cs="Arial"/>
          <w:spacing w:val="1"/>
          <w:sz w:val="20"/>
          <w:szCs w:val="20"/>
        </w:rPr>
        <w:t>b</w:t>
      </w:r>
      <w:r w:rsidRPr="0056279F">
        <w:rPr>
          <w:rFonts w:ascii="Arial" w:hAnsi="Arial" w:cs="Arial"/>
          <w:sz w:val="20"/>
          <w:szCs w:val="20"/>
        </w:rPr>
        <w:t>e</w:t>
      </w:r>
      <w:r w:rsidRPr="0056279F">
        <w:rPr>
          <w:rFonts w:ascii="Arial" w:hAnsi="Arial" w:cs="Arial"/>
          <w:spacing w:val="4"/>
          <w:sz w:val="20"/>
          <w:szCs w:val="20"/>
        </w:rPr>
        <w:t xml:space="preserve"> </w:t>
      </w:r>
      <w:r w:rsidRPr="0056279F">
        <w:rPr>
          <w:rFonts w:ascii="Arial" w:hAnsi="Arial" w:cs="Arial"/>
          <w:spacing w:val="-2"/>
          <w:sz w:val="20"/>
          <w:szCs w:val="20"/>
        </w:rPr>
        <w:t>c</w:t>
      </w:r>
      <w:r w:rsidRPr="0056279F">
        <w:rPr>
          <w:rFonts w:ascii="Arial" w:hAnsi="Arial" w:cs="Arial"/>
          <w:spacing w:val="1"/>
          <w:sz w:val="20"/>
          <w:szCs w:val="20"/>
        </w:rPr>
        <w:t>a</w:t>
      </w:r>
      <w:r w:rsidRPr="0056279F">
        <w:rPr>
          <w:rFonts w:ascii="Arial" w:hAnsi="Arial" w:cs="Arial"/>
          <w:sz w:val="20"/>
          <w:szCs w:val="20"/>
        </w:rPr>
        <w:t>r</w:t>
      </w:r>
      <w:r w:rsidRPr="0056279F">
        <w:rPr>
          <w:rFonts w:ascii="Arial" w:hAnsi="Arial" w:cs="Arial"/>
          <w:spacing w:val="-2"/>
          <w:sz w:val="20"/>
          <w:szCs w:val="20"/>
        </w:rPr>
        <w:t>e</w:t>
      </w:r>
      <w:r w:rsidRPr="0056279F">
        <w:rPr>
          <w:rFonts w:ascii="Arial" w:hAnsi="Arial" w:cs="Arial"/>
          <w:spacing w:val="3"/>
          <w:sz w:val="20"/>
          <w:szCs w:val="20"/>
        </w:rPr>
        <w:t>f</w:t>
      </w:r>
      <w:r w:rsidRPr="0056279F">
        <w:rPr>
          <w:rFonts w:ascii="Arial" w:hAnsi="Arial" w:cs="Arial"/>
          <w:spacing w:val="1"/>
          <w:sz w:val="20"/>
          <w:szCs w:val="20"/>
        </w:rPr>
        <w:t>u</w:t>
      </w:r>
      <w:r w:rsidRPr="0056279F">
        <w:rPr>
          <w:rFonts w:ascii="Arial" w:hAnsi="Arial" w:cs="Arial"/>
          <w:sz w:val="20"/>
          <w:szCs w:val="20"/>
        </w:rPr>
        <w:t xml:space="preserve">l </w:t>
      </w:r>
      <w:r w:rsidRPr="0056279F">
        <w:rPr>
          <w:rFonts w:ascii="Arial" w:hAnsi="Arial" w:cs="Arial"/>
          <w:spacing w:val="1"/>
          <w:sz w:val="20"/>
          <w:szCs w:val="20"/>
        </w:rPr>
        <w:t>no</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pacing w:val="-2"/>
          <w:sz w:val="20"/>
          <w:szCs w:val="20"/>
        </w:rPr>
        <w:t>t</w:t>
      </w:r>
      <w:r w:rsidRPr="0056279F">
        <w:rPr>
          <w:rFonts w:ascii="Arial" w:hAnsi="Arial" w:cs="Arial"/>
          <w:sz w:val="20"/>
          <w:szCs w:val="20"/>
        </w:rPr>
        <w:t>o</w:t>
      </w:r>
      <w:r w:rsidRPr="0056279F">
        <w:rPr>
          <w:rFonts w:ascii="Arial" w:hAnsi="Arial" w:cs="Arial"/>
          <w:spacing w:val="3"/>
          <w:sz w:val="20"/>
          <w:szCs w:val="20"/>
        </w:rPr>
        <w:t xml:space="preserve"> </w:t>
      </w:r>
      <w:r w:rsidRPr="0056279F">
        <w:rPr>
          <w:rFonts w:ascii="Arial" w:hAnsi="Arial" w:cs="Arial"/>
          <w:spacing w:val="-1"/>
          <w:sz w:val="20"/>
          <w:szCs w:val="20"/>
        </w:rPr>
        <w:t>b</w:t>
      </w:r>
      <w:r w:rsidRPr="0056279F">
        <w:rPr>
          <w:rFonts w:ascii="Arial" w:hAnsi="Arial" w:cs="Arial"/>
          <w:spacing w:val="1"/>
          <w:sz w:val="20"/>
          <w:szCs w:val="20"/>
        </w:rPr>
        <w:t>u</w:t>
      </w:r>
      <w:r w:rsidRPr="0056279F">
        <w:rPr>
          <w:rFonts w:ascii="Arial" w:hAnsi="Arial" w:cs="Arial"/>
          <w:sz w:val="20"/>
          <w:szCs w:val="20"/>
        </w:rPr>
        <w:t>rd</w:t>
      </w:r>
      <w:r w:rsidRPr="0056279F">
        <w:rPr>
          <w:rFonts w:ascii="Arial" w:hAnsi="Arial" w:cs="Arial"/>
          <w:spacing w:val="-1"/>
          <w:sz w:val="20"/>
          <w:szCs w:val="20"/>
        </w:rPr>
        <w:t>e</w:t>
      </w:r>
      <w:r w:rsidRPr="0056279F">
        <w:rPr>
          <w:rFonts w:ascii="Arial" w:hAnsi="Arial" w:cs="Arial"/>
          <w:sz w:val="20"/>
          <w:szCs w:val="20"/>
        </w:rPr>
        <w:t>n</w:t>
      </w:r>
      <w:r w:rsidRPr="0056279F">
        <w:rPr>
          <w:rFonts w:ascii="Arial" w:hAnsi="Arial" w:cs="Arial"/>
          <w:spacing w:val="3"/>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
          <w:sz w:val="20"/>
          <w:szCs w:val="20"/>
        </w:rPr>
        <w:t xml:space="preserve"> pup</w:t>
      </w:r>
      <w:r w:rsidRPr="0056279F">
        <w:rPr>
          <w:rFonts w:ascii="Arial" w:hAnsi="Arial" w:cs="Arial"/>
          <w:sz w:val="20"/>
          <w:szCs w:val="20"/>
        </w:rPr>
        <w:t>il</w:t>
      </w:r>
      <w:r w:rsidRPr="0056279F">
        <w:rPr>
          <w:rFonts w:ascii="Arial" w:hAnsi="Arial" w:cs="Arial"/>
          <w:spacing w:val="6"/>
          <w:sz w:val="20"/>
          <w:szCs w:val="20"/>
        </w:rPr>
        <w:t xml:space="preserve"> </w:t>
      </w:r>
      <w:r w:rsidRPr="0056279F">
        <w:rPr>
          <w:rFonts w:ascii="Arial" w:hAnsi="Arial" w:cs="Arial"/>
          <w:spacing w:val="-3"/>
          <w:sz w:val="20"/>
          <w:szCs w:val="20"/>
        </w:rPr>
        <w:t>w</w:t>
      </w:r>
      <w:r w:rsidRPr="0056279F">
        <w:rPr>
          <w:rFonts w:ascii="Arial" w:hAnsi="Arial" w:cs="Arial"/>
          <w:sz w:val="20"/>
          <w:szCs w:val="20"/>
        </w:rPr>
        <w:t>ith</w:t>
      </w:r>
      <w:r w:rsidRPr="0056279F">
        <w:rPr>
          <w:rFonts w:ascii="Arial" w:hAnsi="Arial" w:cs="Arial"/>
          <w:spacing w:val="3"/>
          <w:sz w:val="20"/>
          <w:szCs w:val="20"/>
        </w:rPr>
        <w:t xml:space="preserve"> </w:t>
      </w:r>
      <w:r w:rsidRPr="0056279F">
        <w:rPr>
          <w:rFonts w:ascii="Arial" w:hAnsi="Arial" w:cs="Arial"/>
          <w:spacing w:val="-1"/>
          <w:sz w:val="20"/>
          <w:szCs w:val="20"/>
        </w:rPr>
        <w:t>g</w:t>
      </w:r>
      <w:r w:rsidRPr="0056279F">
        <w:rPr>
          <w:rFonts w:ascii="Arial" w:hAnsi="Arial" w:cs="Arial"/>
          <w:spacing w:val="1"/>
          <w:sz w:val="20"/>
          <w:szCs w:val="20"/>
        </w:rPr>
        <w:t>u</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t</w:t>
      </w:r>
      <w:r w:rsidRPr="0056279F">
        <w:rPr>
          <w:rFonts w:ascii="Arial" w:hAnsi="Arial" w:cs="Arial"/>
          <w:spacing w:val="3"/>
          <w:sz w:val="20"/>
          <w:szCs w:val="20"/>
        </w:rPr>
        <w:t xml:space="preserve"> </w:t>
      </w:r>
      <w:r w:rsidRPr="0056279F">
        <w:rPr>
          <w:rFonts w:ascii="Arial" w:hAnsi="Arial" w:cs="Arial"/>
          <w:spacing w:val="1"/>
          <w:sz w:val="20"/>
          <w:szCs w:val="20"/>
        </w:rPr>
        <w:t>b</w:t>
      </w:r>
      <w:r w:rsidRPr="0056279F">
        <w:rPr>
          <w:rFonts w:ascii="Arial" w:hAnsi="Arial" w:cs="Arial"/>
          <w:sz w:val="20"/>
          <w:szCs w:val="20"/>
        </w:rPr>
        <w:t xml:space="preserve">y </w:t>
      </w:r>
      <w:r w:rsidRPr="0056279F">
        <w:rPr>
          <w:rFonts w:ascii="Arial" w:hAnsi="Arial" w:cs="Arial"/>
          <w:spacing w:val="1"/>
          <w:sz w:val="20"/>
          <w:szCs w:val="20"/>
        </w:rPr>
        <w:t>a</w:t>
      </w:r>
      <w:r w:rsidRPr="0056279F">
        <w:rPr>
          <w:rFonts w:ascii="Arial" w:hAnsi="Arial" w:cs="Arial"/>
          <w:sz w:val="20"/>
          <w:szCs w:val="20"/>
        </w:rPr>
        <w:t>sking</w:t>
      </w:r>
      <w:r w:rsidRPr="0056279F">
        <w:rPr>
          <w:rFonts w:ascii="Arial" w:hAnsi="Arial" w:cs="Arial"/>
          <w:spacing w:val="2"/>
          <w:sz w:val="20"/>
          <w:szCs w:val="20"/>
        </w:rPr>
        <w:t xml:space="preserve"> </w:t>
      </w:r>
      <w:r w:rsidRPr="0056279F">
        <w:rPr>
          <w:rFonts w:ascii="Arial" w:hAnsi="Arial" w:cs="Arial"/>
          <w:spacing w:val="-1"/>
          <w:sz w:val="20"/>
          <w:szCs w:val="20"/>
        </w:rPr>
        <w:t>q</w:t>
      </w:r>
      <w:r w:rsidRPr="0056279F">
        <w:rPr>
          <w:rFonts w:ascii="Arial" w:hAnsi="Arial" w:cs="Arial"/>
          <w:spacing w:val="1"/>
          <w:sz w:val="20"/>
          <w:szCs w:val="20"/>
        </w:rPr>
        <w:t>ue</w:t>
      </w:r>
      <w:r w:rsidRPr="0056279F">
        <w:rPr>
          <w:rFonts w:ascii="Arial" w:hAnsi="Arial" w:cs="Arial"/>
          <w:sz w:val="20"/>
          <w:szCs w:val="20"/>
        </w:rPr>
        <w:t>sti</w:t>
      </w:r>
      <w:r w:rsidRPr="0056279F">
        <w:rPr>
          <w:rFonts w:ascii="Arial" w:hAnsi="Arial" w:cs="Arial"/>
          <w:spacing w:val="-1"/>
          <w:sz w:val="20"/>
          <w:szCs w:val="20"/>
        </w:rPr>
        <w:t>o</w:t>
      </w:r>
      <w:r w:rsidRPr="0056279F">
        <w:rPr>
          <w:rFonts w:ascii="Arial" w:hAnsi="Arial" w:cs="Arial"/>
          <w:spacing w:val="1"/>
          <w:sz w:val="20"/>
          <w:szCs w:val="20"/>
        </w:rPr>
        <w:t>n</w:t>
      </w:r>
      <w:r w:rsidRPr="0056279F">
        <w:rPr>
          <w:rFonts w:ascii="Arial" w:hAnsi="Arial" w:cs="Arial"/>
          <w:sz w:val="20"/>
          <w:szCs w:val="20"/>
        </w:rPr>
        <w:t>s</w:t>
      </w:r>
      <w:r w:rsidRPr="0056279F">
        <w:rPr>
          <w:rFonts w:ascii="Arial" w:hAnsi="Arial" w:cs="Arial"/>
          <w:spacing w:val="3"/>
          <w:sz w:val="20"/>
          <w:szCs w:val="20"/>
        </w:rPr>
        <w:t xml:space="preserve"> </w:t>
      </w:r>
      <w:r w:rsidRPr="0056279F">
        <w:rPr>
          <w:rFonts w:ascii="Arial" w:hAnsi="Arial" w:cs="Arial"/>
          <w:sz w:val="20"/>
          <w:szCs w:val="20"/>
        </w:rPr>
        <w:t>l</w:t>
      </w:r>
      <w:r w:rsidRPr="0056279F">
        <w:rPr>
          <w:rFonts w:ascii="Arial" w:hAnsi="Arial" w:cs="Arial"/>
          <w:spacing w:val="-1"/>
          <w:sz w:val="20"/>
          <w:szCs w:val="20"/>
        </w:rPr>
        <w:t>i</w:t>
      </w:r>
      <w:r w:rsidRPr="0056279F">
        <w:rPr>
          <w:rFonts w:ascii="Arial" w:hAnsi="Arial" w:cs="Arial"/>
          <w:sz w:val="20"/>
          <w:szCs w:val="20"/>
        </w:rPr>
        <w:t>ke</w:t>
      </w:r>
      <w:r w:rsidRPr="0056279F">
        <w:rPr>
          <w:rFonts w:ascii="Arial" w:hAnsi="Arial" w:cs="Arial"/>
          <w:spacing w:val="1"/>
          <w:sz w:val="20"/>
          <w:szCs w:val="20"/>
        </w:rPr>
        <w:t xml:space="preserve"> </w:t>
      </w:r>
      <w:r w:rsidRPr="0056279F">
        <w:rPr>
          <w:rFonts w:ascii="Arial" w:hAnsi="Arial" w:cs="Arial"/>
          <w:sz w:val="20"/>
          <w:szCs w:val="20"/>
        </w:rPr>
        <w:t>“</w:t>
      </w:r>
      <w:r w:rsidRPr="0056279F">
        <w:rPr>
          <w:rFonts w:ascii="Arial" w:hAnsi="Arial" w:cs="Arial"/>
          <w:spacing w:val="-4"/>
          <w:sz w:val="20"/>
          <w:szCs w:val="20"/>
        </w:rPr>
        <w:t>W</w:t>
      </w:r>
      <w:r w:rsidRPr="0056279F">
        <w:rPr>
          <w:rFonts w:ascii="Arial" w:hAnsi="Arial" w:cs="Arial"/>
          <w:spacing w:val="3"/>
          <w:sz w:val="20"/>
          <w:szCs w:val="20"/>
        </w:rPr>
        <w:t>h</w:t>
      </w:r>
      <w:r w:rsidRPr="0056279F">
        <w:rPr>
          <w:rFonts w:ascii="Arial" w:hAnsi="Arial" w:cs="Arial"/>
          <w:sz w:val="20"/>
          <w:szCs w:val="20"/>
        </w:rPr>
        <w:t>y</w:t>
      </w:r>
      <w:r w:rsidRPr="0056279F">
        <w:rPr>
          <w:rFonts w:ascii="Arial" w:hAnsi="Arial" w:cs="Arial"/>
          <w:spacing w:val="5"/>
          <w:sz w:val="20"/>
          <w:szCs w:val="20"/>
        </w:rPr>
        <w:t xml:space="preserve"> </w:t>
      </w:r>
      <w:r w:rsidRPr="0056279F">
        <w:rPr>
          <w:rFonts w:ascii="Arial" w:hAnsi="Arial" w:cs="Arial"/>
          <w:spacing w:val="1"/>
          <w:sz w:val="20"/>
          <w:szCs w:val="20"/>
        </w:rPr>
        <w:t>d</w:t>
      </w:r>
      <w:r w:rsidRPr="0056279F">
        <w:rPr>
          <w:rFonts w:ascii="Arial" w:hAnsi="Arial" w:cs="Arial"/>
          <w:sz w:val="20"/>
          <w:szCs w:val="20"/>
        </w:rPr>
        <w:t>id</w:t>
      </w:r>
      <w:r w:rsidRPr="0056279F">
        <w:rPr>
          <w:rFonts w:ascii="Arial" w:hAnsi="Arial" w:cs="Arial"/>
          <w:spacing w:val="1"/>
          <w:sz w:val="20"/>
          <w:szCs w:val="20"/>
        </w:rPr>
        <w:t>n</w:t>
      </w:r>
      <w:r w:rsidRPr="0056279F">
        <w:rPr>
          <w:rFonts w:ascii="Arial" w:hAnsi="Arial" w:cs="Arial"/>
          <w:spacing w:val="-3"/>
          <w:sz w:val="20"/>
          <w:szCs w:val="20"/>
        </w:rPr>
        <w:t>’</w:t>
      </w:r>
      <w:r w:rsidRPr="0056279F">
        <w:rPr>
          <w:rFonts w:ascii="Arial" w:hAnsi="Arial" w:cs="Arial"/>
          <w:sz w:val="20"/>
          <w:szCs w:val="20"/>
        </w:rPr>
        <w:t xml:space="preserve">t </w:t>
      </w:r>
      <w:r w:rsidRPr="0056279F">
        <w:rPr>
          <w:rFonts w:ascii="Arial" w:hAnsi="Arial" w:cs="Arial"/>
          <w:spacing w:val="-2"/>
          <w:sz w:val="20"/>
          <w:szCs w:val="20"/>
        </w:rPr>
        <w:t>y</w:t>
      </w:r>
      <w:r w:rsidRPr="0056279F">
        <w:rPr>
          <w:rFonts w:ascii="Arial" w:hAnsi="Arial" w:cs="Arial"/>
          <w:spacing w:val="1"/>
          <w:sz w:val="20"/>
          <w:szCs w:val="20"/>
        </w:rPr>
        <w:t>o</w:t>
      </w:r>
      <w:r w:rsidRPr="0056279F">
        <w:rPr>
          <w:rFonts w:ascii="Arial" w:hAnsi="Arial" w:cs="Arial"/>
          <w:sz w:val="20"/>
          <w:szCs w:val="20"/>
        </w:rPr>
        <w:t>u</w:t>
      </w:r>
      <w:r w:rsidRPr="0056279F">
        <w:rPr>
          <w:rFonts w:ascii="Arial" w:hAnsi="Arial" w:cs="Arial"/>
          <w:spacing w:val="1"/>
          <w:sz w:val="20"/>
          <w:szCs w:val="20"/>
        </w:rPr>
        <w:t xml:space="preserve"> te</w:t>
      </w:r>
      <w:r w:rsidRPr="0056279F">
        <w:rPr>
          <w:rFonts w:ascii="Arial" w:hAnsi="Arial" w:cs="Arial"/>
          <w:sz w:val="20"/>
          <w:szCs w:val="20"/>
        </w:rPr>
        <w:t>ll</w:t>
      </w:r>
      <w:r w:rsidRPr="0056279F">
        <w:rPr>
          <w:rFonts w:ascii="Arial" w:hAnsi="Arial" w:cs="Arial"/>
          <w:spacing w:val="-1"/>
          <w:sz w:val="20"/>
          <w:szCs w:val="20"/>
        </w:rPr>
        <w:t xml:space="preserve"> </w:t>
      </w:r>
      <w:r w:rsidRPr="0056279F">
        <w:rPr>
          <w:rFonts w:ascii="Arial" w:hAnsi="Arial" w:cs="Arial"/>
          <w:spacing w:val="2"/>
          <w:sz w:val="20"/>
          <w:szCs w:val="20"/>
        </w:rPr>
        <w:t>m</w:t>
      </w:r>
      <w:r w:rsidRPr="0056279F">
        <w:rPr>
          <w:rFonts w:ascii="Arial" w:hAnsi="Arial" w:cs="Arial"/>
          <w:sz w:val="20"/>
          <w:szCs w:val="20"/>
        </w:rPr>
        <w:t>e</w:t>
      </w:r>
      <w:r w:rsidRPr="0056279F">
        <w:rPr>
          <w:rFonts w:ascii="Arial" w:hAnsi="Arial" w:cs="Arial"/>
          <w:spacing w:val="-1"/>
          <w:sz w:val="20"/>
          <w:szCs w:val="20"/>
        </w:rPr>
        <w:t xml:space="preserve"> </w:t>
      </w:r>
      <w:r w:rsidRPr="0056279F">
        <w:rPr>
          <w:rFonts w:ascii="Arial" w:hAnsi="Arial" w:cs="Arial"/>
          <w:spacing w:val="1"/>
          <w:sz w:val="20"/>
          <w:szCs w:val="20"/>
        </w:rPr>
        <w:t>b</w:t>
      </w:r>
      <w:r w:rsidRPr="0056279F">
        <w:rPr>
          <w:rFonts w:ascii="Arial" w:hAnsi="Arial" w:cs="Arial"/>
          <w:spacing w:val="-1"/>
          <w:sz w:val="20"/>
          <w:szCs w:val="20"/>
        </w:rPr>
        <w:t>e</w:t>
      </w:r>
      <w:r w:rsidRPr="0056279F">
        <w:rPr>
          <w:rFonts w:ascii="Arial" w:hAnsi="Arial" w:cs="Arial"/>
          <w:sz w:val="20"/>
          <w:szCs w:val="20"/>
        </w:rPr>
        <w:t>f</w:t>
      </w:r>
      <w:r w:rsidRPr="0056279F">
        <w:rPr>
          <w:rFonts w:ascii="Arial" w:hAnsi="Arial" w:cs="Arial"/>
          <w:spacing w:val="1"/>
          <w:sz w:val="20"/>
          <w:szCs w:val="20"/>
        </w:rPr>
        <w:t>o</w:t>
      </w:r>
      <w:r w:rsidRPr="0056279F">
        <w:rPr>
          <w:rFonts w:ascii="Arial" w:hAnsi="Arial" w:cs="Arial"/>
          <w:sz w:val="20"/>
          <w:szCs w:val="20"/>
        </w:rPr>
        <w:t>re</w:t>
      </w:r>
      <w:r w:rsidRPr="0056279F">
        <w:rPr>
          <w:rFonts w:ascii="Arial" w:hAnsi="Arial" w:cs="Arial"/>
          <w:spacing w:val="1"/>
          <w:sz w:val="20"/>
          <w:szCs w:val="20"/>
        </w:rPr>
        <w:t>?</w:t>
      </w:r>
      <w:r w:rsidRPr="0056279F">
        <w:rPr>
          <w:rFonts w:ascii="Arial" w:hAnsi="Arial" w:cs="Arial"/>
          <w:sz w:val="20"/>
          <w:szCs w:val="20"/>
        </w:rPr>
        <w:t>”</w:t>
      </w:r>
    </w:p>
    <w:p w14:paraId="35FACB67" w14:textId="77777777" w:rsidR="004778AC" w:rsidRPr="0056279F" w:rsidRDefault="004778AC" w:rsidP="004778AC">
      <w:pPr>
        <w:pStyle w:val="NoSpacing"/>
        <w:ind w:left="720"/>
        <w:rPr>
          <w:rFonts w:ascii="Arial" w:hAnsi="Arial" w:cs="Arial"/>
          <w:sz w:val="20"/>
          <w:szCs w:val="20"/>
        </w:rPr>
      </w:pPr>
    </w:p>
    <w:p w14:paraId="7159EEB4" w14:textId="77777777" w:rsidR="004778AC" w:rsidRPr="0056279F" w:rsidRDefault="004778AC" w:rsidP="004778AC">
      <w:pPr>
        <w:pStyle w:val="NoSpacing"/>
        <w:numPr>
          <w:ilvl w:val="0"/>
          <w:numId w:val="13"/>
        </w:numPr>
        <w:rPr>
          <w:rFonts w:ascii="Arial" w:hAnsi="Arial" w:cs="Arial"/>
          <w:sz w:val="20"/>
          <w:szCs w:val="20"/>
        </w:rPr>
      </w:pPr>
      <w:r w:rsidRPr="0056279F">
        <w:rPr>
          <w:rFonts w:ascii="Arial" w:hAnsi="Arial" w:cs="Arial"/>
          <w:spacing w:val="1"/>
          <w:position w:val="-1"/>
          <w:sz w:val="20"/>
          <w:szCs w:val="20"/>
        </w:rPr>
        <w:t>a</w:t>
      </w:r>
      <w:r w:rsidRPr="0056279F">
        <w:rPr>
          <w:rFonts w:ascii="Arial" w:hAnsi="Arial" w:cs="Arial"/>
          <w:position w:val="-1"/>
          <w:sz w:val="20"/>
          <w:szCs w:val="20"/>
        </w:rPr>
        <w:t>ck</w:t>
      </w:r>
      <w:r w:rsidRPr="0056279F">
        <w:rPr>
          <w:rFonts w:ascii="Arial" w:hAnsi="Arial" w:cs="Arial"/>
          <w:spacing w:val="1"/>
          <w:position w:val="-1"/>
          <w:sz w:val="20"/>
          <w:szCs w:val="20"/>
        </w:rPr>
        <w:t>no</w:t>
      </w:r>
      <w:r w:rsidRPr="0056279F">
        <w:rPr>
          <w:rFonts w:ascii="Arial" w:hAnsi="Arial" w:cs="Arial"/>
          <w:spacing w:val="-3"/>
          <w:position w:val="-1"/>
          <w:sz w:val="20"/>
          <w:szCs w:val="20"/>
        </w:rPr>
        <w:t>w</w:t>
      </w:r>
      <w:r w:rsidRPr="0056279F">
        <w:rPr>
          <w:rFonts w:ascii="Arial" w:hAnsi="Arial" w:cs="Arial"/>
          <w:position w:val="-1"/>
          <w:sz w:val="20"/>
          <w:szCs w:val="20"/>
        </w:rPr>
        <w:t>le</w:t>
      </w:r>
      <w:r w:rsidRPr="0056279F">
        <w:rPr>
          <w:rFonts w:ascii="Arial" w:hAnsi="Arial" w:cs="Arial"/>
          <w:spacing w:val="1"/>
          <w:position w:val="-1"/>
          <w:sz w:val="20"/>
          <w:szCs w:val="20"/>
        </w:rPr>
        <w:t>d</w:t>
      </w:r>
      <w:r w:rsidRPr="0056279F">
        <w:rPr>
          <w:rFonts w:ascii="Arial" w:hAnsi="Arial" w:cs="Arial"/>
          <w:spacing w:val="-1"/>
          <w:position w:val="-1"/>
          <w:sz w:val="20"/>
          <w:szCs w:val="20"/>
        </w:rPr>
        <w:t>g</w:t>
      </w:r>
      <w:r w:rsidRPr="0056279F">
        <w:rPr>
          <w:rFonts w:ascii="Arial" w:hAnsi="Arial" w:cs="Arial"/>
          <w:position w:val="-1"/>
          <w:sz w:val="20"/>
          <w:szCs w:val="20"/>
        </w:rPr>
        <w:t>e</w:t>
      </w:r>
      <w:r w:rsidRPr="0056279F">
        <w:rPr>
          <w:rFonts w:ascii="Arial" w:hAnsi="Arial" w:cs="Arial"/>
          <w:spacing w:val="1"/>
          <w:position w:val="-1"/>
          <w:sz w:val="20"/>
          <w:szCs w:val="20"/>
        </w:rPr>
        <w:t xml:space="preserve"> ho</w:t>
      </w:r>
      <w:r w:rsidRPr="0056279F">
        <w:rPr>
          <w:rFonts w:ascii="Arial" w:hAnsi="Arial" w:cs="Arial"/>
          <w:position w:val="-1"/>
          <w:sz w:val="20"/>
          <w:szCs w:val="20"/>
        </w:rPr>
        <w:t>w</w:t>
      </w:r>
      <w:r w:rsidRPr="0056279F">
        <w:rPr>
          <w:rFonts w:ascii="Arial" w:hAnsi="Arial" w:cs="Arial"/>
          <w:spacing w:val="-3"/>
          <w:position w:val="-1"/>
          <w:sz w:val="20"/>
          <w:szCs w:val="20"/>
        </w:rPr>
        <w:t xml:space="preserve"> </w:t>
      </w:r>
      <w:r w:rsidRPr="0056279F">
        <w:rPr>
          <w:rFonts w:ascii="Arial" w:hAnsi="Arial" w:cs="Arial"/>
          <w:spacing w:val="1"/>
          <w:position w:val="-1"/>
          <w:sz w:val="20"/>
          <w:szCs w:val="20"/>
        </w:rPr>
        <w:t>ha</w:t>
      </w:r>
      <w:r w:rsidRPr="0056279F">
        <w:rPr>
          <w:rFonts w:ascii="Arial" w:hAnsi="Arial" w:cs="Arial"/>
          <w:position w:val="-1"/>
          <w:sz w:val="20"/>
          <w:szCs w:val="20"/>
        </w:rPr>
        <w:t>rd</w:t>
      </w:r>
      <w:r w:rsidRPr="0056279F">
        <w:rPr>
          <w:rFonts w:ascii="Arial" w:hAnsi="Arial" w:cs="Arial"/>
          <w:spacing w:val="-2"/>
          <w:position w:val="-1"/>
          <w:sz w:val="20"/>
          <w:szCs w:val="20"/>
        </w:rPr>
        <w:t xml:space="preserve"> </w:t>
      </w:r>
      <w:r w:rsidRPr="0056279F">
        <w:rPr>
          <w:rFonts w:ascii="Arial" w:hAnsi="Arial" w:cs="Arial"/>
          <w:position w:val="-1"/>
          <w:sz w:val="20"/>
          <w:szCs w:val="20"/>
        </w:rPr>
        <w:t>it</w:t>
      </w:r>
      <w:r w:rsidRPr="0056279F">
        <w:rPr>
          <w:rFonts w:ascii="Arial" w:hAnsi="Arial" w:cs="Arial"/>
          <w:spacing w:val="1"/>
          <w:position w:val="-1"/>
          <w:sz w:val="20"/>
          <w:szCs w:val="20"/>
        </w:rPr>
        <w:t xml:space="preserve"> </w:t>
      </w:r>
      <w:r w:rsidRPr="0056279F">
        <w:rPr>
          <w:rFonts w:ascii="Arial" w:hAnsi="Arial" w:cs="Arial"/>
          <w:spacing w:val="-3"/>
          <w:position w:val="-1"/>
          <w:sz w:val="20"/>
          <w:szCs w:val="20"/>
        </w:rPr>
        <w:t>w</w:t>
      </w:r>
      <w:r w:rsidRPr="0056279F">
        <w:rPr>
          <w:rFonts w:ascii="Arial" w:hAnsi="Arial" w:cs="Arial"/>
          <w:spacing w:val="1"/>
          <w:position w:val="-1"/>
          <w:sz w:val="20"/>
          <w:szCs w:val="20"/>
        </w:rPr>
        <w:t>a</w:t>
      </w:r>
      <w:r w:rsidRPr="0056279F">
        <w:rPr>
          <w:rFonts w:ascii="Arial" w:hAnsi="Arial" w:cs="Arial"/>
          <w:position w:val="-1"/>
          <w:sz w:val="20"/>
          <w:szCs w:val="20"/>
        </w:rPr>
        <w:t xml:space="preserve">s </w:t>
      </w:r>
      <w:r w:rsidRPr="0056279F">
        <w:rPr>
          <w:rFonts w:ascii="Arial" w:hAnsi="Arial" w:cs="Arial"/>
          <w:spacing w:val="3"/>
          <w:position w:val="-1"/>
          <w:sz w:val="20"/>
          <w:szCs w:val="20"/>
        </w:rPr>
        <w:t>f</w:t>
      </w:r>
      <w:r w:rsidRPr="0056279F">
        <w:rPr>
          <w:rFonts w:ascii="Arial" w:hAnsi="Arial" w:cs="Arial"/>
          <w:spacing w:val="1"/>
          <w:position w:val="-1"/>
          <w:sz w:val="20"/>
          <w:szCs w:val="20"/>
        </w:rPr>
        <w:t>o</w:t>
      </w:r>
      <w:r w:rsidRPr="0056279F">
        <w:rPr>
          <w:rFonts w:ascii="Arial" w:hAnsi="Arial" w:cs="Arial"/>
          <w:position w:val="-1"/>
          <w:sz w:val="20"/>
          <w:szCs w:val="20"/>
        </w:rPr>
        <w:t>r</w:t>
      </w:r>
      <w:r w:rsidRPr="0056279F">
        <w:rPr>
          <w:rFonts w:ascii="Arial" w:hAnsi="Arial" w:cs="Arial"/>
          <w:spacing w:val="-3"/>
          <w:position w:val="-1"/>
          <w:sz w:val="20"/>
          <w:szCs w:val="20"/>
        </w:rPr>
        <w:t xml:space="preserve"> </w:t>
      </w:r>
      <w:r w:rsidRPr="0056279F">
        <w:rPr>
          <w:rFonts w:ascii="Arial" w:hAnsi="Arial" w:cs="Arial"/>
          <w:position w:val="-1"/>
          <w:sz w:val="20"/>
          <w:szCs w:val="20"/>
        </w:rPr>
        <w:t>t</w:t>
      </w:r>
      <w:r w:rsidRPr="0056279F">
        <w:rPr>
          <w:rFonts w:ascii="Arial" w:hAnsi="Arial" w:cs="Arial"/>
          <w:spacing w:val="1"/>
          <w:position w:val="-1"/>
          <w:sz w:val="20"/>
          <w:szCs w:val="20"/>
        </w:rPr>
        <w:t>h</w:t>
      </w:r>
      <w:r w:rsidRPr="0056279F">
        <w:rPr>
          <w:rFonts w:ascii="Arial" w:hAnsi="Arial" w:cs="Arial"/>
          <w:position w:val="-1"/>
          <w:sz w:val="20"/>
          <w:szCs w:val="20"/>
        </w:rPr>
        <w:t>e</w:t>
      </w:r>
      <w:r w:rsidRPr="0056279F">
        <w:rPr>
          <w:rFonts w:ascii="Arial" w:hAnsi="Arial" w:cs="Arial"/>
          <w:spacing w:val="-1"/>
          <w:position w:val="-1"/>
          <w:sz w:val="20"/>
          <w:szCs w:val="20"/>
        </w:rPr>
        <w:t xml:space="preserve"> </w:t>
      </w:r>
      <w:r w:rsidRPr="0056279F">
        <w:rPr>
          <w:rFonts w:ascii="Arial" w:hAnsi="Arial" w:cs="Arial"/>
          <w:spacing w:val="1"/>
          <w:position w:val="-1"/>
          <w:sz w:val="20"/>
          <w:szCs w:val="20"/>
        </w:rPr>
        <w:t>p</w:t>
      </w:r>
      <w:r w:rsidRPr="0056279F">
        <w:rPr>
          <w:rFonts w:ascii="Arial" w:hAnsi="Arial" w:cs="Arial"/>
          <w:spacing w:val="-1"/>
          <w:position w:val="-1"/>
          <w:sz w:val="20"/>
          <w:szCs w:val="20"/>
        </w:rPr>
        <w:t>u</w:t>
      </w:r>
      <w:r w:rsidRPr="0056279F">
        <w:rPr>
          <w:rFonts w:ascii="Arial" w:hAnsi="Arial" w:cs="Arial"/>
          <w:spacing w:val="1"/>
          <w:position w:val="-1"/>
          <w:sz w:val="20"/>
          <w:szCs w:val="20"/>
        </w:rPr>
        <w:t>p</w:t>
      </w:r>
      <w:r w:rsidRPr="0056279F">
        <w:rPr>
          <w:rFonts w:ascii="Arial" w:hAnsi="Arial" w:cs="Arial"/>
          <w:position w:val="-1"/>
          <w:sz w:val="20"/>
          <w:szCs w:val="20"/>
        </w:rPr>
        <w:t>il</w:t>
      </w:r>
      <w:r w:rsidRPr="0056279F">
        <w:rPr>
          <w:rFonts w:ascii="Arial" w:hAnsi="Arial" w:cs="Arial"/>
          <w:spacing w:val="-1"/>
          <w:position w:val="-1"/>
          <w:sz w:val="20"/>
          <w:szCs w:val="20"/>
        </w:rPr>
        <w:t xml:space="preserve"> </w:t>
      </w:r>
      <w:r w:rsidRPr="0056279F">
        <w:rPr>
          <w:rFonts w:ascii="Arial" w:hAnsi="Arial" w:cs="Arial"/>
          <w:spacing w:val="1"/>
          <w:position w:val="-1"/>
          <w:sz w:val="20"/>
          <w:szCs w:val="20"/>
        </w:rPr>
        <w:t>t</w:t>
      </w:r>
      <w:r w:rsidRPr="0056279F">
        <w:rPr>
          <w:rFonts w:ascii="Arial" w:hAnsi="Arial" w:cs="Arial"/>
          <w:position w:val="-1"/>
          <w:sz w:val="20"/>
          <w:szCs w:val="20"/>
        </w:rPr>
        <w:t>o</w:t>
      </w:r>
      <w:r w:rsidRPr="0056279F">
        <w:rPr>
          <w:rFonts w:ascii="Arial" w:hAnsi="Arial" w:cs="Arial"/>
          <w:spacing w:val="1"/>
          <w:position w:val="-1"/>
          <w:sz w:val="20"/>
          <w:szCs w:val="20"/>
        </w:rPr>
        <w:t xml:space="preserve"> </w:t>
      </w:r>
      <w:r w:rsidRPr="0056279F">
        <w:rPr>
          <w:rFonts w:ascii="Arial" w:hAnsi="Arial" w:cs="Arial"/>
          <w:spacing w:val="-1"/>
          <w:position w:val="-1"/>
          <w:sz w:val="20"/>
          <w:szCs w:val="20"/>
        </w:rPr>
        <w:t>t</w:t>
      </w:r>
      <w:r w:rsidRPr="0056279F">
        <w:rPr>
          <w:rFonts w:ascii="Arial" w:hAnsi="Arial" w:cs="Arial"/>
          <w:spacing w:val="1"/>
          <w:position w:val="-1"/>
          <w:sz w:val="20"/>
          <w:szCs w:val="20"/>
        </w:rPr>
        <w:t>e</w:t>
      </w:r>
      <w:r w:rsidRPr="0056279F">
        <w:rPr>
          <w:rFonts w:ascii="Arial" w:hAnsi="Arial" w:cs="Arial"/>
          <w:position w:val="-1"/>
          <w:sz w:val="20"/>
          <w:szCs w:val="20"/>
        </w:rPr>
        <w:t>ll</w:t>
      </w:r>
      <w:r w:rsidRPr="0056279F">
        <w:rPr>
          <w:rFonts w:ascii="Arial" w:hAnsi="Arial" w:cs="Arial"/>
          <w:spacing w:val="-1"/>
          <w:position w:val="-1"/>
          <w:sz w:val="20"/>
          <w:szCs w:val="20"/>
        </w:rPr>
        <w:t xml:space="preserve"> </w:t>
      </w:r>
      <w:r w:rsidRPr="0056279F">
        <w:rPr>
          <w:rFonts w:ascii="Arial" w:hAnsi="Arial" w:cs="Arial"/>
          <w:spacing w:val="-2"/>
          <w:position w:val="-1"/>
          <w:sz w:val="20"/>
          <w:szCs w:val="20"/>
        </w:rPr>
        <w:t>them</w:t>
      </w:r>
    </w:p>
    <w:p w14:paraId="222769C0" w14:textId="77777777" w:rsidR="004778AC" w:rsidRPr="0056279F" w:rsidRDefault="004778AC" w:rsidP="004778AC">
      <w:pPr>
        <w:pStyle w:val="NoSpacing"/>
        <w:rPr>
          <w:rFonts w:ascii="Arial" w:hAnsi="Arial" w:cs="Arial"/>
          <w:sz w:val="20"/>
          <w:szCs w:val="20"/>
        </w:rPr>
      </w:pPr>
    </w:p>
    <w:p w14:paraId="5D10B60D" w14:textId="77777777" w:rsidR="004778AC" w:rsidRPr="0056279F" w:rsidRDefault="004778AC" w:rsidP="004778AC">
      <w:pPr>
        <w:pStyle w:val="NoSpacing"/>
        <w:numPr>
          <w:ilvl w:val="0"/>
          <w:numId w:val="13"/>
        </w:numPr>
        <w:rPr>
          <w:rFonts w:ascii="Arial" w:hAnsi="Arial" w:cs="Arial"/>
          <w:sz w:val="20"/>
          <w:szCs w:val="20"/>
        </w:rPr>
      </w:pPr>
      <w:r w:rsidRPr="0056279F">
        <w:rPr>
          <w:rFonts w:ascii="Arial" w:hAnsi="Arial" w:cs="Arial"/>
          <w:spacing w:val="-1"/>
          <w:position w:val="-1"/>
          <w:sz w:val="20"/>
          <w:szCs w:val="20"/>
        </w:rPr>
        <w:t>do n</w:t>
      </w:r>
      <w:r w:rsidRPr="0056279F">
        <w:rPr>
          <w:rFonts w:ascii="Arial" w:hAnsi="Arial" w:cs="Arial"/>
          <w:spacing w:val="1"/>
          <w:position w:val="-1"/>
          <w:sz w:val="20"/>
          <w:szCs w:val="20"/>
        </w:rPr>
        <w:t>o</w:t>
      </w:r>
      <w:r w:rsidRPr="0056279F">
        <w:rPr>
          <w:rFonts w:ascii="Arial" w:hAnsi="Arial" w:cs="Arial"/>
          <w:position w:val="-1"/>
          <w:sz w:val="20"/>
          <w:szCs w:val="20"/>
        </w:rPr>
        <w:t>t</w:t>
      </w:r>
      <w:r w:rsidRPr="0056279F">
        <w:rPr>
          <w:rFonts w:ascii="Arial" w:hAnsi="Arial" w:cs="Arial"/>
          <w:spacing w:val="2"/>
          <w:position w:val="-1"/>
          <w:sz w:val="20"/>
          <w:szCs w:val="20"/>
        </w:rPr>
        <w:t xml:space="preserve"> </w:t>
      </w:r>
      <w:proofErr w:type="spellStart"/>
      <w:r w:rsidRPr="0056279F">
        <w:rPr>
          <w:rFonts w:ascii="Arial" w:hAnsi="Arial" w:cs="Arial"/>
          <w:position w:val="-1"/>
          <w:sz w:val="20"/>
          <w:szCs w:val="20"/>
        </w:rPr>
        <w:t>c</w:t>
      </w:r>
      <w:r w:rsidRPr="0056279F">
        <w:rPr>
          <w:rFonts w:ascii="Arial" w:hAnsi="Arial" w:cs="Arial"/>
          <w:spacing w:val="-1"/>
          <w:position w:val="-1"/>
          <w:sz w:val="20"/>
          <w:szCs w:val="20"/>
        </w:rPr>
        <w:t>r</w:t>
      </w:r>
      <w:r w:rsidRPr="0056279F">
        <w:rPr>
          <w:rFonts w:ascii="Arial" w:hAnsi="Arial" w:cs="Arial"/>
          <w:position w:val="-1"/>
          <w:sz w:val="20"/>
          <w:szCs w:val="20"/>
        </w:rPr>
        <w:t>itic</w:t>
      </w:r>
      <w:r w:rsidRPr="0056279F">
        <w:rPr>
          <w:rFonts w:ascii="Arial" w:hAnsi="Arial" w:cs="Arial"/>
          <w:spacing w:val="-1"/>
          <w:position w:val="-1"/>
          <w:sz w:val="20"/>
          <w:szCs w:val="20"/>
        </w:rPr>
        <w:t>i</w:t>
      </w:r>
      <w:r w:rsidRPr="0056279F">
        <w:rPr>
          <w:rFonts w:ascii="Arial" w:hAnsi="Arial" w:cs="Arial"/>
          <w:position w:val="-1"/>
          <w:sz w:val="20"/>
          <w:szCs w:val="20"/>
        </w:rPr>
        <w:t>se</w:t>
      </w:r>
      <w:proofErr w:type="spellEnd"/>
      <w:r w:rsidRPr="0056279F">
        <w:rPr>
          <w:rFonts w:ascii="Arial" w:hAnsi="Arial" w:cs="Arial"/>
          <w:spacing w:val="1"/>
          <w:position w:val="-1"/>
          <w:sz w:val="20"/>
          <w:szCs w:val="20"/>
        </w:rPr>
        <w:t xml:space="preserve"> </w:t>
      </w:r>
      <w:r w:rsidRPr="0056279F">
        <w:rPr>
          <w:rFonts w:ascii="Arial" w:hAnsi="Arial" w:cs="Arial"/>
          <w:spacing w:val="-1"/>
          <w:position w:val="-1"/>
          <w:sz w:val="20"/>
          <w:szCs w:val="20"/>
        </w:rPr>
        <w:t>t</w:t>
      </w:r>
      <w:r w:rsidRPr="0056279F">
        <w:rPr>
          <w:rFonts w:ascii="Arial" w:hAnsi="Arial" w:cs="Arial"/>
          <w:spacing w:val="1"/>
          <w:position w:val="-1"/>
          <w:sz w:val="20"/>
          <w:szCs w:val="20"/>
        </w:rPr>
        <w:t>h</w:t>
      </w:r>
      <w:r w:rsidRPr="0056279F">
        <w:rPr>
          <w:rFonts w:ascii="Arial" w:hAnsi="Arial" w:cs="Arial"/>
          <w:position w:val="-1"/>
          <w:sz w:val="20"/>
          <w:szCs w:val="20"/>
        </w:rPr>
        <w:t>e</w:t>
      </w:r>
      <w:r w:rsidRPr="0056279F">
        <w:rPr>
          <w:rFonts w:ascii="Arial" w:hAnsi="Arial" w:cs="Arial"/>
          <w:spacing w:val="-1"/>
          <w:position w:val="-1"/>
          <w:sz w:val="20"/>
          <w:szCs w:val="20"/>
        </w:rPr>
        <w:t xml:space="preserve"> </w:t>
      </w:r>
      <w:r w:rsidRPr="0056279F">
        <w:rPr>
          <w:rFonts w:ascii="Arial" w:hAnsi="Arial" w:cs="Arial"/>
          <w:spacing w:val="1"/>
          <w:position w:val="-1"/>
          <w:sz w:val="20"/>
          <w:szCs w:val="20"/>
        </w:rPr>
        <w:t>pe</w:t>
      </w:r>
      <w:r w:rsidRPr="0056279F">
        <w:rPr>
          <w:rFonts w:ascii="Arial" w:hAnsi="Arial" w:cs="Arial"/>
          <w:spacing w:val="-3"/>
          <w:position w:val="-1"/>
          <w:sz w:val="20"/>
          <w:szCs w:val="20"/>
        </w:rPr>
        <w:t>r</w:t>
      </w:r>
      <w:r w:rsidRPr="0056279F">
        <w:rPr>
          <w:rFonts w:ascii="Arial" w:hAnsi="Arial" w:cs="Arial"/>
          <w:spacing w:val="1"/>
          <w:position w:val="-1"/>
          <w:sz w:val="20"/>
          <w:szCs w:val="20"/>
        </w:rPr>
        <w:t>pe</w:t>
      </w:r>
      <w:r w:rsidRPr="0056279F">
        <w:rPr>
          <w:rFonts w:ascii="Arial" w:hAnsi="Arial" w:cs="Arial"/>
          <w:position w:val="-1"/>
          <w:sz w:val="20"/>
          <w:szCs w:val="20"/>
        </w:rPr>
        <w:t>tra</w:t>
      </w:r>
      <w:r w:rsidRPr="0056279F">
        <w:rPr>
          <w:rFonts w:ascii="Arial" w:hAnsi="Arial" w:cs="Arial"/>
          <w:spacing w:val="-1"/>
          <w:position w:val="-1"/>
          <w:sz w:val="20"/>
          <w:szCs w:val="20"/>
        </w:rPr>
        <w:t>t</w:t>
      </w:r>
      <w:r w:rsidRPr="0056279F">
        <w:rPr>
          <w:rFonts w:ascii="Arial" w:hAnsi="Arial" w:cs="Arial"/>
          <w:spacing w:val="1"/>
          <w:position w:val="-1"/>
          <w:sz w:val="20"/>
          <w:szCs w:val="20"/>
        </w:rPr>
        <w:t>o</w:t>
      </w:r>
      <w:r w:rsidRPr="0056279F">
        <w:rPr>
          <w:rFonts w:ascii="Arial" w:hAnsi="Arial" w:cs="Arial"/>
          <w:position w:val="-1"/>
          <w:sz w:val="20"/>
          <w:szCs w:val="20"/>
        </w:rPr>
        <w:t>r, t</w:t>
      </w:r>
      <w:r w:rsidRPr="0056279F">
        <w:rPr>
          <w:rFonts w:ascii="Arial" w:hAnsi="Arial" w:cs="Arial"/>
          <w:spacing w:val="-1"/>
          <w:position w:val="-1"/>
          <w:sz w:val="20"/>
          <w:szCs w:val="20"/>
        </w:rPr>
        <w:t>h</w:t>
      </w:r>
      <w:r w:rsidRPr="0056279F">
        <w:rPr>
          <w:rFonts w:ascii="Arial" w:hAnsi="Arial" w:cs="Arial"/>
          <w:position w:val="-1"/>
          <w:sz w:val="20"/>
          <w:szCs w:val="20"/>
        </w:rPr>
        <w:t>e</w:t>
      </w:r>
      <w:r w:rsidRPr="0056279F">
        <w:rPr>
          <w:rFonts w:ascii="Arial" w:hAnsi="Arial" w:cs="Arial"/>
          <w:spacing w:val="1"/>
          <w:position w:val="-1"/>
          <w:sz w:val="20"/>
          <w:szCs w:val="20"/>
        </w:rPr>
        <w:t xml:space="preserve"> </w:t>
      </w:r>
      <w:r w:rsidRPr="0056279F">
        <w:rPr>
          <w:rFonts w:ascii="Arial" w:hAnsi="Arial" w:cs="Arial"/>
          <w:spacing w:val="-1"/>
          <w:position w:val="-1"/>
          <w:sz w:val="20"/>
          <w:szCs w:val="20"/>
        </w:rPr>
        <w:t>p</w:t>
      </w:r>
      <w:r w:rsidRPr="0056279F">
        <w:rPr>
          <w:rFonts w:ascii="Arial" w:hAnsi="Arial" w:cs="Arial"/>
          <w:spacing w:val="1"/>
          <w:position w:val="-1"/>
          <w:sz w:val="20"/>
          <w:szCs w:val="20"/>
        </w:rPr>
        <w:t>up</w:t>
      </w:r>
      <w:r w:rsidRPr="0056279F">
        <w:rPr>
          <w:rFonts w:ascii="Arial" w:hAnsi="Arial" w:cs="Arial"/>
          <w:position w:val="-1"/>
          <w:sz w:val="20"/>
          <w:szCs w:val="20"/>
        </w:rPr>
        <w:t>il</w:t>
      </w:r>
      <w:r w:rsidRPr="0056279F">
        <w:rPr>
          <w:rFonts w:ascii="Arial" w:hAnsi="Arial" w:cs="Arial"/>
          <w:spacing w:val="1"/>
          <w:position w:val="-1"/>
          <w:sz w:val="20"/>
          <w:szCs w:val="20"/>
        </w:rPr>
        <w:t xml:space="preserve"> m</w:t>
      </w:r>
      <w:r w:rsidRPr="0056279F">
        <w:rPr>
          <w:rFonts w:ascii="Arial" w:hAnsi="Arial" w:cs="Arial"/>
          <w:position w:val="-1"/>
          <w:sz w:val="20"/>
          <w:szCs w:val="20"/>
        </w:rPr>
        <w:t>i</w:t>
      </w:r>
      <w:r w:rsidRPr="0056279F">
        <w:rPr>
          <w:rFonts w:ascii="Arial" w:hAnsi="Arial" w:cs="Arial"/>
          <w:spacing w:val="-2"/>
          <w:position w:val="-1"/>
          <w:sz w:val="20"/>
          <w:szCs w:val="20"/>
        </w:rPr>
        <w:t>g</w:t>
      </w:r>
      <w:r w:rsidRPr="0056279F">
        <w:rPr>
          <w:rFonts w:ascii="Arial" w:hAnsi="Arial" w:cs="Arial"/>
          <w:spacing w:val="1"/>
          <w:position w:val="-1"/>
          <w:sz w:val="20"/>
          <w:szCs w:val="20"/>
        </w:rPr>
        <w:t>h</w:t>
      </w:r>
      <w:r w:rsidRPr="0056279F">
        <w:rPr>
          <w:rFonts w:ascii="Arial" w:hAnsi="Arial" w:cs="Arial"/>
          <w:position w:val="-1"/>
          <w:sz w:val="20"/>
          <w:szCs w:val="20"/>
        </w:rPr>
        <w:t>t</w:t>
      </w:r>
      <w:r w:rsidRPr="0056279F">
        <w:rPr>
          <w:rFonts w:ascii="Arial" w:hAnsi="Arial" w:cs="Arial"/>
          <w:spacing w:val="1"/>
          <w:position w:val="-1"/>
          <w:sz w:val="20"/>
          <w:szCs w:val="20"/>
        </w:rPr>
        <w:t xml:space="preserve"> ha</w:t>
      </w:r>
      <w:r w:rsidRPr="0056279F">
        <w:rPr>
          <w:rFonts w:ascii="Arial" w:hAnsi="Arial" w:cs="Arial"/>
          <w:spacing w:val="-2"/>
          <w:position w:val="-1"/>
          <w:sz w:val="20"/>
          <w:szCs w:val="20"/>
        </w:rPr>
        <w:t>v</w:t>
      </w:r>
      <w:r w:rsidRPr="0056279F">
        <w:rPr>
          <w:rFonts w:ascii="Arial" w:hAnsi="Arial" w:cs="Arial"/>
          <w:position w:val="-1"/>
          <w:sz w:val="20"/>
          <w:szCs w:val="20"/>
        </w:rPr>
        <w:t>e</w:t>
      </w:r>
      <w:r w:rsidRPr="0056279F">
        <w:rPr>
          <w:rFonts w:ascii="Arial" w:hAnsi="Arial" w:cs="Arial"/>
          <w:spacing w:val="1"/>
          <w:position w:val="-1"/>
          <w:sz w:val="20"/>
          <w:szCs w:val="20"/>
        </w:rPr>
        <w:t xml:space="preserve"> </w:t>
      </w:r>
      <w:r w:rsidRPr="0056279F">
        <w:rPr>
          <w:rFonts w:ascii="Arial" w:hAnsi="Arial" w:cs="Arial"/>
          <w:position w:val="-1"/>
          <w:sz w:val="20"/>
          <w:szCs w:val="20"/>
        </w:rPr>
        <w:t>a</w:t>
      </w:r>
      <w:r w:rsidRPr="0056279F">
        <w:rPr>
          <w:rFonts w:ascii="Arial" w:hAnsi="Arial" w:cs="Arial"/>
          <w:spacing w:val="1"/>
          <w:position w:val="-1"/>
          <w:sz w:val="20"/>
          <w:szCs w:val="20"/>
        </w:rPr>
        <w:t xml:space="preserve"> </w:t>
      </w:r>
      <w:r w:rsidRPr="0056279F">
        <w:rPr>
          <w:rFonts w:ascii="Arial" w:hAnsi="Arial" w:cs="Arial"/>
          <w:position w:val="-1"/>
          <w:sz w:val="20"/>
          <w:szCs w:val="20"/>
        </w:rPr>
        <w:t>re</w:t>
      </w:r>
      <w:r w:rsidRPr="0056279F">
        <w:rPr>
          <w:rFonts w:ascii="Arial" w:hAnsi="Arial" w:cs="Arial"/>
          <w:spacing w:val="-2"/>
          <w:position w:val="-1"/>
          <w:sz w:val="20"/>
          <w:szCs w:val="20"/>
        </w:rPr>
        <w:t>l</w:t>
      </w:r>
      <w:r w:rsidRPr="0056279F">
        <w:rPr>
          <w:rFonts w:ascii="Arial" w:hAnsi="Arial" w:cs="Arial"/>
          <w:spacing w:val="1"/>
          <w:position w:val="-1"/>
          <w:sz w:val="20"/>
          <w:szCs w:val="20"/>
        </w:rPr>
        <w:t>a</w:t>
      </w:r>
      <w:r w:rsidRPr="0056279F">
        <w:rPr>
          <w:rFonts w:ascii="Arial" w:hAnsi="Arial" w:cs="Arial"/>
          <w:position w:val="-1"/>
          <w:sz w:val="20"/>
          <w:szCs w:val="20"/>
        </w:rPr>
        <w:t>ti</w:t>
      </w:r>
      <w:r w:rsidRPr="0056279F">
        <w:rPr>
          <w:rFonts w:ascii="Arial" w:hAnsi="Arial" w:cs="Arial"/>
          <w:spacing w:val="1"/>
          <w:position w:val="-1"/>
          <w:sz w:val="20"/>
          <w:szCs w:val="20"/>
        </w:rPr>
        <w:t>on</w:t>
      </w:r>
      <w:r w:rsidRPr="0056279F">
        <w:rPr>
          <w:rFonts w:ascii="Arial" w:hAnsi="Arial" w:cs="Arial"/>
          <w:spacing w:val="-2"/>
          <w:position w:val="-1"/>
          <w:sz w:val="20"/>
          <w:szCs w:val="20"/>
        </w:rPr>
        <w:t>s</w:t>
      </w:r>
      <w:r w:rsidRPr="0056279F">
        <w:rPr>
          <w:rFonts w:ascii="Arial" w:hAnsi="Arial" w:cs="Arial"/>
          <w:spacing w:val="1"/>
          <w:position w:val="-1"/>
          <w:sz w:val="20"/>
          <w:szCs w:val="20"/>
        </w:rPr>
        <w:t>h</w:t>
      </w:r>
      <w:r w:rsidRPr="0056279F">
        <w:rPr>
          <w:rFonts w:ascii="Arial" w:hAnsi="Arial" w:cs="Arial"/>
          <w:position w:val="-1"/>
          <w:sz w:val="20"/>
          <w:szCs w:val="20"/>
        </w:rPr>
        <w:t>ip</w:t>
      </w:r>
      <w:r w:rsidRPr="0056279F">
        <w:rPr>
          <w:rFonts w:ascii="Arial" w:hAnsi="Arial" w:cs="Arial"/>
          <w:spacing w:val="1"/>
          <w:position w:val="-1"/>
          <w:sz w:val="20"/>
          <w:szCs w:val="20"/>
        </w:rPr>
        <w:t xml:space="preserve"> </w:t>
      </w:r>
      <w:r w:rsidRPr="0056279F">
        <w:rPr>
          <w:rFonts w:ascii="Arial" w:hAnsi="Arial" w:cs="Arial"/>
          <w:spacing w:val="-3"/>
          <w:position w:val="-1"/>
          <w:sz w:val="20"/>
          <w:szCs w:val="20"/>
        </w:rPr>
        <w:t>w</w:t>
      </w:r>
      <w:r w:rsidRPr="0056279F">
        <w:rPr>
          <w:rFonts w:ascii="Arial" w:hAnsi="Arial" w:cs="Arial"/>
          <w:position w:val="-1"/>
          <w:sz w:val="20"/>
          <w:szCs w:val="20"/>
        </w:rPr>
        <w:t>ith</w:t>
      </w:r>
      <w:r w:rsidRPr="0056279F">
        <w:rPr>
          <w:rFonts w:ascii="Arial" w:hAnsi="Arial" w:cs="Arial"/>
          <w:spacing w:val="5"/>
          <w:position w:val="-1"/>
          <w:sz w:val="20"/>
          <w:szCs w:val="20"/>
        </w:rPr>
        <w:t xml:space="preserve"> </w:t>
      </w:r>
      <w:r w:rsidRPr="0056279F">
        <w:rPr>
          <w:rFonts w:ascii="Arial" w:hAnsi="Arial" w:cs="Arial"/>
          <w:position w:val="-1"/>
          <w:sz w:val="20"/>
          <w:szCs w:val="20"/>
        </w:rPr>
        <w:t>t</w:t>
      </w:r>
      <w:r w:rsidRPr="0056279F">
        <w:rPr>
          <w:rFonts w:ascii="Arial" w:hAnsi="Arial" w:cs="Arial"/>
          <w:spacing w:val="-1"/>
          <w:position w:val="-1"/>
          <w:sz w:val="20"/>
          <w:szCs w:val="20"/>
        </w:rPr>
        <w:t>h</w:t>
      </w:r>
      <w:r w:rsidRPr="0056279F">
        <w:rPr>
          <w:rFonts w:ascii="Arial" w:hAnsi="Arial" w:cs="Arial"/>
          <w:spacing w:val="1"/>
          <w:position w:val="-1"/>
          <w:sz w:val="20"/>
          <w:szCs w:val="20"/>
        </w:rPr>
        <w:t>e</w:t>
      </w:r>
      <w:r w:rsidRPr="0056279F">
        <w:rPr>
          <w:rFonts w:ascii="Arial" w:hAnsi="Arial" w:cs="Arial"/>
          <w:position w:val="-1"/>
          <w:sz w:val="20"/>
          <w:szCs w:val="20"/>
        </w:rPr>
        <w:t>m</w:t>
      </w:r>
    </w:p>
    <w:p w14:paraId="6524FF9D" w14:textId="77777777" w:rsidR="004778AC" w:rsidRPr="0056279F" w:rsidRDefault="004778AC" w:rsidP="004778AC">
      <w:pPr>
        <w:pStyle w:val="NoSpacing"/>
        <w:rPr>
          <w:rFonts w:ascii="Arial" w:hAnsi="Arial" w:cs="Arial"/>
          <w:spacing w:val="1"/>
          <w:sz w:val="20"/>
          <w:szCs w:val="20"/>
        </w:rPr>
      </w:pPr>
    </w:p>
    <w:p w14:paraId="576F23A5" w14:textId="7BD63D0D" w:rsidR="004778AC" w:rsidRPr="0056279F" w:rsidRDefault="004778AC" w:rsidP="004778AC">
      <w:pPr>
        <w:pStyle w:val="NoSpacing"/>
        <w:numPr>
          <w:ilvl w:val="0"/>
          <w:numId w:val="13"/>
        </w:numPr>
        <w:rPr>
          <w:rFonts w:ascii="Arial" w:hAnsi="Arial" w:cs="Arial"/>
          <w:sz w:val="20"/>
          <w:szCs w:val="20"/>
        </w:rPr>
      </w:pPr>
      <w:r w:rsidRPr="0056279F">
        <w:rPr>
          <w:rFonts w:ascii="Arial" w:hAnsi="Arial" w:cs="Arial"/>
          <w:spacing w:val="-1"/>
          <w:sz w:val="20"/>
          <w:szCs w:val="20"/>
        </w:rPr>
        <w:t>do n</w:t>
      </w:r>
      <w:r w:rsidRPr="0056279F">
        <w:rPr>
          <w:rFonts w:ascii="Arial" w:hAnsi="Arial" w:cs="Arial"/>
          <w:spacing w:val="1"/>
          <w:sz w:val="20"/>
          <w:szCs w:val="20"/>
        </w:rPr>
        <w:t>o</w:t>
      </w:r>
      <w:r w:rsidRPr="0056279F">
        <w:rPr>
          <w:rFonts w:ascii="Arial" w:hAnsi="Arial" w:cs="Arial"/>
          <w:sz w:val="20"/>
          <w:szCs w:val="20"/>
        </w:rPr>
        <w:t>t</w:t>
      </w:r>
      <w:r w:rsidRPr="0056279F">
        <w:rPr>
          <w:rFonts w:ascii="Arial" w:hAnsi="Arial" w:cs="Arial"/>
          <w:spacing w:val="9"/>
          <w:sz w:val="20"/>
          <w:szCs w:val="20"/>
        </w:rPr>
        <w:t xml:space="preserve"> </w:t>
      </w:r>
      <w:r w:rsidRPr="0056279F">
        <w:rPr>
          <w:rFonts w:ascii="Arial" w:hAnsi="Arial" w:cs="Arial"/>
          <w:spacing w:val="1"/>
          <w:sz w:val="20"/>
          <w:szCs w:val="20"/>
        </w:rPr>
        <w:t>p</w:t>
      </w:r>
      <w:r w:rsidRPr="0056279F">
        <w:rPr>
          <w:rFonts w:ascii="Arial" w:hAnsi="Arial" w:cs="Arial"/>
          <w:sz w:val="20"/>
          <w:szCs w:val="20"/>
        </w:rPr>
        <w:t>r</w:t>
      </w:r>
      <w:r w:rsidRPr="0056279F">
        <w:rPr>
          <w:rFonts w:ascii="Arial" w:hAnsi="Arial" w:cs="Arial"/>
          <w:spacing w:val="-2"/>
          <w:sz w:val="20"/>
          <w:szCs w:val="20"/>
        </w:rPr>
        <w:t>o</w:t>
      </w:r>
      <w:r w:rsidRPr="0056279F">
        <w:rPr>
          <w:rFonts w:ascii="Arial" w:hAnsi="Arial" w:cs="Arial"/>
          <w:spacing w:val="1"/>
          <w:sz w:val="20"/>
          <w:szCs w:val="20"/>
        </w:rPr>
        <w:t>m</w:t>
      </w:r>
      <w:r w:rsidRPr="0056279F">
        <w:rPr>
          <w:rFonts w:ascii="Arial" w:hAnsi="Arial" w:cs="Arial"/>
          <w:sz w:val="20"/>
          <w:szCs w:val="20"/>
        </w:rPr>
        <w:t>ise</w:t>
      </w:r>
      <w:r w:rsidRPr="0056279F">
        <w:rPr>
          <w:rFonts w:ascii="Arial" w:hAnsi="Arial" w:cs="Arial"/>
          <w:spacing w:val="8"/>
          <w:sz w:val="20"/>
          <w:szCs w:val="20"/>
        </w:rPr>
        <w:t xml:space="preserve"> </w:t>
      </w:r>
      <w:r w:rsidRPr="0056279F">
        <w:rPr>
          <w:rFonts w:ascii="Arial" w:hAnsi="Arial" w:cs="Arial"/>
          <w:spacing w:val="-2"/>
          <w:sz w:val="20"/>
          <w:szCs w:val="20"/>
        </w:rPr>
        <w:t>c</w:t>
      </w:r>
      <w:r w:rsidRPr="0056279F">
        <w:rPr>
          <w:rFonts w:ascii="Arial" w:hAnsi="Arial" w:cs="Arial"/>
          <w:spacing w:val="1"/>
          <w:sz w:val="20"/>
          <w:szCs w:val="20"/>
        </w:rPr>
        <w:t>o</w:t>
      </w:r>
      <w:r w:rsidRPr="0056279F">
        <w:rPr>
          <w:rFonts w:ascii="Arial" w:hAnsi="Arial" w:cs="Arial"/>
          <w:spacing w:val="-1"/>
          <w:sz w:val="20"/>
          <w:szCs w:val="20"/>
        </w:rPr>
        <w:t>n</w:t>
      </w:r>
      <w:r w:rsidRPr="0056279F">
        <w:rPr>
          <w:rFonts w:ascii="Arial" w:hAnsi="Arial" w:cs="Arial"/>
          <w:spacing w:val="3"/>
          <w:sz w:val="20"/>
          <w:szCs w:val="20"/>
        </w:rPr>
        <w:t>f</w:t>
      </w:r>
      <w:r w:rsidRPr="0056279F">
        <w:rPr>
          <w:rFonts w:ascii="Arial" w:hAnsi="Arial" w:cs="Arial"/>
          <w:sz w:val="20"/>
          <w:szCs w:val="20"/>
        </w:rPr>
        <w:t>i</w:t>
      </w:r>
      <w:r w:rsidRPr="0056279F">
        <w:rPr>
          <w:rFonts w:ascii="Arial" w:hAnsi="Arial" w:cs="Arial"/>
          <w:spacing w:val="-2"/>
          <w:sz w:val="20"/>
          <w:szCs w:val="20"/>
        </w:rPr>
        <w:t>d</w:t>
      </w:r>
      <w:r w:rsidRPr="0056279F">
        <w:rPr>
          <w:rFonts w:ascii="Arial" w:hAnsi="Arial" w:cs="Arial"/>
          <w:spacing w:val="-1"/>
          <w:sz w:val="20"/>
          <w:szCs w:val="20"/>
        </w:rPr>
        <w:t>e</w:t>
      </w:r>
      <w:r w:rsidRPr="0056279F">
        <w:rPr>
          <w:rFonts w:ascii="Arial" w:hAnsi="Arial" w:cs="Arial"/>
          <w:spacing w:val="1"/>
          <w:sz w:val="20"/>
          <w:szCs w:val="20"/>
        </w:rPr>
        <w:t>n</w:t>
      </w:r>
      <w:r w:rsidRPr="0056279F">
        <w:rPr>
          <w:rFonts w:ascii="Arial" w:hAnsi="Arial" w:cs="Arial"/>
          <w:sz w:val="20"/>
          <w:szCs w:val="20"/>
        </w:rPr>
        <w:t>ti</w:t>
      </w:r>
      <w:r w:rsidRPr="0056279F">
        <w:rPr>
          <w:rFonts w:ascii="Arial" w:hAnsi="Arial" w:cs="Arial"/>
          <w:spacing w:val="1"/>
          <w:sz w:val="20"/>
          <w:szCs w:val="20"/>
        </w:rPr>
        <w:t>a</w:t>
      </w:r>
      <w:r w:rsidRPr="0056279F">
        <w:rPr>
          <w:rFonts w:ascii="Arial" w:hAnsi="Arial" w:cs="Arial"/>
          <w:sz w:val="20"/>
          <w:szCs w:val="20"/>
        </w:rPr>
        <w:t>l</w:t>
      </w:r>
      <w:r w:rsidRPr="0056279F">
        <w:rPr>
          <w:rFonts w:ascii="Arial" w:hAnsi="Arial" w:cs="Arial"/>
          <w:spacing w:val="-1"/>
          <w:sz w:val="20"/>
          <w:szCs w:val="20"/>
        </w:rPr>
        <w:t>i</w:t>
      </w:r>
      <w:r w:rsidRPr="0056279F">
        <w:rPr>
          <w:rFonts w:ascii="Arial" w:hAnsi="Arial" w:cs="Arial"/>
          <w:sz w:val="20"/>
          <w:szCs w:val="20"/>
        </w:rPr>
        <w:t>t</w:t>
      </w:r>
      <w:r w:rsidRPr="0056279F">
        <w:rPr>
          <w:rFonts w:ascii="Arial" w:hAnsi="Arial" w:cs="Arial"/>
          <w:spacing w:val="-2"/>
          <w:sz w:val="20"/>
          <w:szCs w:val="20"/>
        </w:rPr>
        <w:t>y</w:t>
      </w:r>
      <w:r w:rsidRPr="0056279F">
        <w:rPr>
          <w:rFonts w:ascii="Arial" w:hAnsi="Arial" w:cs="Arial"/>
          <w:sz w:val="20"/>
          <w:szCs w:val="20"/>
        </w:rPr>
        <w:t>,</w:t>
      </w:r>
      <w:r w:rsidRPr="0056279F">
        <w:rPr>
          <w:rFonts w:ascii="Arial" w:hAnsi="Arial" w:cs="Arial"/>
          <w:spacing w:val="10"/>
          <w:sz w:val="20"/>
          <w:szCs w:val="20"/>
        </w:rPr>
        <w:t xml:space="preserve"> </w:t>
      </w:r>
      <w:r w:rsidRPr="0056279F">
        <w:rPr>
          <w:rFonts w:ascii="Arial" w:hAnsi="Arial" w:cs="Arial"/>
          <w:sz w:val="20"/>
          <w:szCs w:val="20"/>
        </w:rPr>
        <w:t>re</w:t>
      </w:r>
      <w:r w:rsidRPr="0056279F">
        <w:rPr>
          <w:rFonts w:ascii="Arial" w:hAnsi="Arial" w:cs="Arial"/>
          <w:spacing w:val="1"/>
          <w:sz w:val="20"/>
          <w:szCs w:val="20"/>
        </w:rPr>
        <w:t>a</w:t>
      </w:r>
      <w:r w:rsidRPr="0056279F">
        <w:rPr>
          <w:rFonts w:ascii="Arial" w:hAnsi="Arial" w:cs="Arial"/>
          <w:sz w:val="20"/>
          <w:szCs w:val="20"/>
        </w:rPr>
        <w:t>ss</w:t>
      </w:r>
      <w:r w:rsidRPr="0056279F">
        <w:rPr>
          <w:rFonts w:ascii="Arial" w:hAnsi="Arial" w:cs="Arial"/>
          <w:spacing w:val="1"/>
          <w:sz w:val="20"/>
          <w:szCs w:val="20"/>
        </w:rPr>
        <w:t>u</w:t>
      </w:r>
      <w:r w:rsidRPr="0056279F">
        <w:rPr>
          <w:rFonts w:ascii="Arial" w:hAnsi="Arial" w:cs="Arial"/>
          <w:sz w:val="20"/>
          <w:szCs w:val="20"/>
        </w:rPr>
        <w:t>re</w:t>
      </w:r>
      <w:r w:rsidRPr="0056279F">
        <w:rPr>
          <w:rFonts w:ascii="Arial" w:hAnsi="Arial" w:cs="Arial"/>
          <w:spacing w:val="8"/>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8"/>
          <w:sz w:val="20"/>
          <w:szCs w:val="20"/>
        </w:rPr>
        <w:t xml:space="preserve"> </w:t>
      </w:r>
      <w:r w:rsidRPr="0056279F">
        <w:rPr>
          <w:rFonts w:ascii="Arial" w:hAnsi="Arial" w:cs="Arial"/>
          <w:spacing w:val="-1"/>
          <w:sz w:val="20"/>
          <w:szCs w:val="20"/>
        </w:rPr>
        <w:t>p</w:t>
      </w:r>
      <w:r w:rsidRPr="0056279F">
        <w:rPr>
          <w:rFonts w:ascii="Arial" w:hAnsi="Arial" w:cs="Arial"/>
          <w:spacing w:val="1"/>
          <w:sz w:val="20"/>
          <w:szCs w:val="20"/>
        </w:rPr>
        <w:t>up</w:t>
      </w:r>
      <w:r w:rsidRPr="0056279F">
        <w:rPr>
          <w:rFonts w:ascii="Arial" w:hAnsi="Arial" w:cs="Arial"/>
          <w:sz w:val="20"/>
          <w:szCs w:val="20"/>
        </w:rPr>
        <w:t>il</w:t>
      </w:r>
      <w:r w:rsidRPr="0056279F">
        <w:rPr>
          <w:rFonts w:ascii="Arial" w:hAnsi="Arial" w:cs="Arial"/>
          <w:spacing w:val="6"/>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a</w:t>
      </w:r>
      <w:r w:rsidRPr="0056279F">
        <w:rPr>
          <w:rFonts w:ascii="Arial" w:hAnsi="Arial" w:cs="Arial"/>
          <w:sz w:val="20"/>
          <w:szCs w:val="20"/>
        </w:rPr>
        <w:t>t</w:t>
      </w:r>
      <w:r w:rsidRPr="0056279F">
        <w:rPr>
          <w:rFonts w:ascii="Arial" w:hAnsi="Arial" w:cs="Arial"/>
          <w:spacing w:val="8"/>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e</w:t>
      </w:r>
      <w:r w:rsidRPr="0056279F">
        <w:rPr>
          <w:rFonts w:ascii="Arial" w:hAnsi="Arial" w:cs="Arial"/>
          <w:sz w:val="20"/>
          <w:szCs w:val="20"/>
        </w:rPr>
        <w:t>y</w:t>
      </w:r>
      <w:r w:rsidRPr="0056279F">
        <w:rPr>
          <w:rFonts w:ascii="Arial" w:hAnsi="Arial" w:cs="Arial"/>
          <w:spacing w:val="5"/>
          <w:sz w:val="20"/>
          <w:szCs w:val="20"/>
        </w:rPr>
        <w:t xml:space="preserve"> </w:t>
      </w:r>
      <w:r w:rsidRPr="0056279F">
        <w:rPr>
          <w:rFonts w:ascii="Arial" w:hAnsi="Arial" w:cs="Arial"/>
          <w:spacing w:val="1"/>
          <w:sz w:val="20"/>
          <w:szCs w:val="20"/>
        </w:rPr>
        <w:t>ha</w:t>
      </w:r>
      <w:r w:rsidRPr="0056279F">
        <w:rPr>
          <w:rFonts w:ascii="Arial" w:hAnsi="Arial" w:cs="Arial"/>
          <w:spacing w:val="-2"/>
          <w:sz w:val="20"/>
          <w:szCs w:val="20"/>
        </w:rPr>
        <w:t>v</w:t>
      </w:r>
      <w:r w:rsidRPr="0056279F">
        <w:rPr>
          <w:rFonts w:ascii="Arial" w:hAnsi="Arial" w:cs="Arial"/>
          <w:sz w:val="20"/>
          <w:szCs w:val="20"/>
        </w:rPr>
        <w:t>e</w:t>
      </w:r>
      <w:r w:rsidRPr="0056279F">
        <w:rPr>
          <w:rFonts w:ascii="Arial" w:hAnsi="Arial" w:cs="Arial"/>
          <w:spacing w:val="8"/>
          <w:sz w:val="20"/>
          <w:szCs w:val="20"/>
        </w:rPr>
        <w:t xml:space="preserve"> </w:t>
      </w:r>
      <w:r w:rsidRPr="0056279F">
        <w:rPr>
          <w:rFonts w:ascii="Arial" w:hAnsi="Arial" w:cs="Arial"/>
          <w:spacing w:val="1"/>
          <w:sz w:val="20"/>
          <w:szCs w:val="20"/>
        </w:rPr>
        <w:t>do</w:t>
      </w:r>
      <w:r w:rsidRPr="0056279F">
        <w:rPr>
          <w:rFonts w:ascii="Arial" w:hAnsi="Arial" w:cs="Arial"/>
          <w:spacing w:val="-1"/>
          <w:sz w:val="20"/>
          <w:szCs w:val="20"/>
        </w:rPr>
        <w:t>n</w:t>
      </w:r>
      <w:r w:rsidRPr="0056279F">
        <w:rPr>
          <w:rFonts w:ascii="Arial" w:hAnsi="Arial" w:cs="Arial"/>
          <w:sz w:val="20"/>
          <w:szCs w:val="20"/>
        </w:rPr>
        <w:t>e</w:t>
      </w:r>
      <w:r w:rsidRPr="0056279F">
        <w:rPr>
          <w:rFonts w:ascii="Arial" w:hAnsi="Arial" w:cs="Arial"/>
          <w:spacing w:val="8"/>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8"/>
          <w:sz w:val="20"/>
          <w:szCs w:val="20"/>
        </w:rPr>
        <w:t xml:space="preserve"> </w:t>
      </w:r>
      <w:r w:rsidRPr="0056279F">
        <w:rPr>
          <w:rFonts w:ascii="Arial" w:hAnsi="Arial" w:cs="Arial"/>
          <w:sz w:val="20"/>
          <w:szCs w:val="20"/>
        </w:rPr>
        <w:t>r</w:t>
      </w:r>
      <w:r w:rsidRPr="0056279F">
        <w:rPr>
          <w:rFonts w:ascii="Arial" w:hAnsi="Arial" w:cs="Arial"/>
          <w:spacing w:val="-1"/>
          <w:sz w:val="20"/>
          <w:szCs w:val="20"/>
        </w:rPr>
        <w:t>ig</w:t>
      </w:r>
      <w:r w:rsidRPr="0056279F">
        <w:rPr>
          <w:rFonts w:ascii="Arial" w:hAnsi="Arial" w:cs="Arial"/>
          <w:spacing w:val="1"/>
          <w:sz w:val="20"/>
          <w:szCs w:val="20"/>
        </w:rPr>
        <w:t>h</w:t>
      </w:r>
      <w:r w:rsidRPr="0056279F">
        <w:rPr>
          <w:rFonts w:ascii="Arial" w:hAnsi="Arial" w:cs="Arial"/>
          <w:sz w:val="20"/>
          <w:szCs w:val="20"/>
        </w:rPr>
        <w:t>t t</w:t>
      </w:r>
      <w:r w:rsidRPr="0056279F">
        <w:rPr>
          <w:rFonts w:ascii="Arial" w:hAnsi="Arial" w:cs="Arial"/>
          <w:spacing w:val="1"/>
          <w:sz w:val="20"/>
          <w:szCs w:val="20"/>
        </w:rPr>
        <w:t>h</w:t>
      </w:r>
      <w:r w:rsidRPr="0056279F">
        <w:rPr>
          <w:rFonts w:ascii="Arial" w:hAnsi="Arial" w:cs="Arial"/>
          <w:sz w:val="20"/>
          <w:szCs w:val="20"/>
        </w:rPr>
        <w:t>in</w:t>
      </w:r>
      <w:r w:rsidRPr="0056279F">
        <w:rPr>
          <w:rFonts w:ascii="Arial" w:hAnsi="Arial" w:cs="Arial"/>
          <w:spacing w:val="-1"/>
          <w:sz w:val="20"/>
          <w:szCs w:val="20"/>
        </w:rPr>
        <w:t>g</w:t>
      </w:r>
      <w:r w:rsidRPr="0056279F">
        <w:rPr>
          <w:rFonts w:ascii="Arial" w:hAnsi="Arial" w:cs="Arial"/>
          <w:sz w:val="20"/>
          <w:szCs w:val="20"/>
        </w:rPr>
        <w:t>,</w:t>
      </w:r>
      <w:r w:rsidRPr="0056279F">
        <w:rPr>
          <w:rFonts w:ascii="Arial" w:hAnsi="Arial" w:cs="Arial"/>
          <w:spacing w:val="4"/>
          <w:sz w:val="20"/>
          <w:szCs w:val="20"/>
        </w:rPr>
        <w:t xml:space="preserve"> </w:t>
      </w:r>
      <w:r w:rsidRPr="0056279F">
        <w:rPr>
          <w:rFonts w:ascii="Arial" w:hAnsi="Arial" w:cs="Arial"/>
          <w:spacing w:val="1"/>
          <w:sz w:val="20"/>
          <w:szCs w:val="20"/>
        </w:rPr>
        <w:t>e</w:t>
      </w:r>
      <w:r w:rsidRPr="0056279F">
        <w:rPr>
          <w:rFonts w:ascii="Arial" w:hAnsi="Arial" w:cs="Arial"/>
          <w:spacing w:val="-2"/>
          <w:sz w:val="20"/>
          <w:szCs w:val="20"/>
        </w:rPr>
        <w:t>x</w:t>
      </w:r>
      <w:r w:rsidRPr="0056279F">
        <w:rPr>
          <w:rFonts w:ascii="Arial" w:hAnsi="Arial" w:cs="Arial"/>
          <w:spacing w:val="1"/>
          <w:sz w:val="20"/>
          <w:szCs w:val="20"/>
        </w:rPr>
        <w:t>p</w:t>
      </w:r>
      <w:r w:rsidRPr="0056279F">
        <w:rPr>
          <w:rFonts w:ascii="Arial" w:hAnsi="Arial" w:cs="Arial"/>
          <w:sz w:val="20"/>
          <w:szCs w:val="20"/>
        </w:rPr>
        <w:t>l</w:t>
      </w:r>
      <w:r w:rsidRPr="0056279F">
        <w:rPr>
          <w:rFonts w:ascii="Arial" w:hAnsi="Arial" w:cs="Arial"/>
          <w:spacing w:val="1"/>
          <w:sz w:val="20"/>
          <w:szCs w:val="20"/>
        </w:rPr>
        <w:t>a</w:t>
      </w:r>
      <w:r w:rsidRPr="0056279F">
        <w:rPr>
          <w:rFonts w:ascii="Arial" w:hAnsi="Arial" w:cs="Arial"/>
          <w:sz w:val="20"/>
          <w:szCs w:val="20"/>
        </w:rPr>
        <w:t>in</w:t>
      </w:r>
      <w:r w:rsidRPr="0056279F">
        <w:rPr>
          <w:rFonts w:ascii="Arial" w:hAnsi="Arial" w:cs="Arial"/>
          <w:spacing w:val="4"/>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ho</w:t>
      </w:r>
      <w:r w:rsidRPr="0056279F">
        <w:rPr>
          <w:rFonts w:ascii="Arial" w:hAnsi="Arial" w:cs="Arial"/>
          <w:sz w:val="20"/>
          <w:szCs w:val="20"/>
        </w:rPr>
        <w:t>m</w:t>
      </w:r>
      <w:r w:rsidRPr="0056279F">
        <w:rPr>
          <w:rFonts w:ascii="Arial" w:hAnsi="Arial" w:cs="Arial"/>
          <w:spacing w:val="3"/>
          <w:sz w:val="20"/>
          <w:szCs w:val="20"/>
        </w:rPr>
        <w:t xml:space="preserve"> </w:t>
      </w:r>
      <w:r w:rsidRPr="0056279F">
        <w:rPr>
          <w:rFonts w:ascii="Arial" w:hAnsi="Arial" w:cs="Arial"/>
          <w:spacing w:val="-2"/>
          <w:sz w:val="20"/>
          <w:szCs w:val="20"/>
        </w:rPr>
        <w:t>y</w:t>
      </w:r>
      <w:r w:rsidRPr="0056279F">
        <w:rPr>
          <w:rFonts w:ascii="Arial" w:hAnsi="Arial" w:cs="Arial"/>
          <w:spacing w:val="1"/>
          <w:sz w:val="20"/>
          <w:szCs w:val="20"/>
        </w:rPr>
        <w:t>o</w:t>
      </w:r>
      <w:r w:rsidRPr="0056279F">
        <w:rPr>
          <w:rFonts w:ascii="Arial" w:hAnsi="Arial" w:cs="Arial"/>
          <w:sz w:val="20"/>
          <w:szCs w:val="20"/>
        </w:rPr>
        <w:t>u</w:t>
      </w:r>
      <w:r w:rsidRPr="0056279F">
        <w:rPr>
          <w:rFonts w:ascii="Arial" w:hAnsi="Arial" w:cs="Arial"/>
          <w:spacing w:val="4"/>
          <w:sz w:val="20"/>
          <w:szCs w:val="20"/>
        </w:rPr>
        <w:t xml:space="preserve"> </w:t>
      </w:r>
      <w:r w:rsidRPr="0056279F">
        <w:rPr>
          <w:rFonts w:ascii="Arial" w:hAnsi="Arial" w:cs="Arial"/>
          <w:spacing w:val="-3"/>
          <w:sz w:val="20"/>
          <w:szCs w:val="20"/>
        </w:rPr>
        <w:t>w</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l</w:t>
      </w:r>
      <w:r w:rsidRPr="0056279F">
        <w:rPr>
          <w:rFonts w:ascii="Arial" w:hAnsi="Arial" w:cs="Arial"/>
          <w:spacing w:val="3"/>
          <w:sz w:val="20"/>
          <w:szCs w:val="20"/>
        </w:rPr>
        <w:t xml:space="preserve"> </w:t>
      </w:r>
      <w:r w:rsidRPr="0056279F">
        <w:rPr>
          <w:rFonts w:ascii="Arial" w:hAnsi="Arial" w:cs="Arial"/>
          <w:spacing w:val="1"/>
          <w:sz w:val="20"/>
          <w:szCs w:val="20"/>
        </w:rPr>
        <w:t>ha</w:t>
      </w:r>
      <w:r w:rsidRPr="0056279F">
        <w:rPr>
          <w:rFonts w:ascii="Arial" w:hAnsi="Arial" w:cs="Arial"/>
          <w:spacing w:val="-2"/>
          <w:sz w:val="20"/>
          <w:szCs w:val="20"/>
        </w:rPr>
        <w:t>v</w:t>
      </w:r>
      <w:r w:rsidRPr="0056279F">
        <w:rPr>
          <w:rFonts w:ascii="Arial" w:hAnsi="Arial" w:cs="Arial"/>
          <w:sz w:val="20"/>
          <w:szCs w:val="20"/>
        </w:rPr>
        <w:t>e</w:t>
      </w:r>
      <w:r w:rsidRPr="0056279F">
        <w:rPr>
          <w:rFonts w:ascii="Arial" w:hAnsi="Arial" w:cs="Arial"/>
          <w:spacing w:val="4"/>
          <w:sz w:val="20"/>
          <w:szCs w:val="20"/>
        </w:rPr>
        <w:t xml:space="preserve"> </w:t>
      </w:r>
      <w:r w:rsidRPr="0056279F">
        <w:rPr>
          <w:rFonts w:ascii="Arial" w:hAnsi="Arial" w:cs="Arial"/>
          <w:sz w:val="20"/>
          <w:szCs w:val="20"/>
        </w:rPr>
        <w:t>to</w:t>
      </w:r>
      <w:r w:rsidRPr="0056279F">
        <w:rPr>
          <w:rFonts w:ascii="Arial" w:hAnsi="Arial" w:cs="Arial"/>
          <w:spacing w:val="5"/>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e</w:t>
      </w:r>
      <w:r w:rsidRPr="0056279F">
        <w:rPr>
          <w:rFonts w:ascii="Arial" w:hAnsi="Arial" w:cs="Arial"/>
          <w:sz w:val="20"/>
          <w:szCs w:val="20"/>
        </w:rPr>
        <w:t>ll</w:t>
      </w:r>
      <w:r w:rsidRPr="0056279F">
        <w:rPr>
          <w:rFonts w:ascii="Arial" w:hAnsi="Arial" w:cs="Arial"/>
          <w:spacing w:val="7"/>
          <w:sz w:val="20"/>
          <w:szCs w:val="20"/>
        </w:rPr>
        <w:t xml:space="preserve"> </w:t>
      </w:r>
      <w:r w:rsidRPr="0056279F">
        <w:rPr>
          <w:rFonts w:ascii="Arial" w:hAnsi="Arial" w:cs="Arial"/>
          <w:spacing w:val="-1"/>
          <w:sz w:val="20"/>
          <w:szCs w:val="20"/>
        </w:rPr>
        <w:t>(</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21"/>
          <w:sz w:val="20"/>
          <w:szCs w:val="20"/>
        </w:rPr>
        <w:t xml:space="preserve"> </w:t>
      </w:r>
      <w:r w:rsidRPr="0056279F">
        <w:rPr>
          <w:rFonts w:ascii="Arial" w:hAnsi="Arial" w:cs="Arial"/>
          <w:spacing w:val="1"/>
          <w:sz w:val="20"/>
          <w:szCs w:val="20"/>
        </w:rPr>
        <w:t>de</w:t>
      </w:r>
      <w:r w:rsidRPr="0056279F">
        <w:rPr>
          <w:rFonts w:ascii="Arial" w:hAnsi="Arial" w:cs="Arial"/>
          <w:sz w:val="20"/>
          <w:szCs w:val="20"/>
        </w:rPr>
        <w:t>si</w:t>
      </w:r>
      <w:r w:rsidRPr="0056279F">
        <w:rPr>
          <w:rFonts w:ascii="Arial" w:hAnsi="Arial" w:cs="Arial"/>
          <w:spacing w:val="-2"/>
          <w:sz w:val="20"/>
          <w:szCs w:val="20"/>
        </w:rPr>
        <w:t>g</w:t>
      </w:r>
      <w:r w:rsidRPr="0056279F">
        <w:rPr>
          <w:rFonts w:ascii="Arial" w:hAnsi="Arial" w:cs="Arial"/>
          <w:spacing w:val="1"/>
          <w:sz w:val="20"/>
          <w:szCs w:val="20"/>
        </w:rPr>
        <w:t>n</w:t>
      </w:r>
      <w:r w:rsidRPr="0056279F">
        <w:rPr>
          <w:rFonts w:ascii="Arial" w:hAnsi="Arial" w:cs="Arial"/>
          <w:spacing w:val="-1"/>
          <w:sz w:val="20"/>
          <w:szCs w:val="20"/>
        </w:rPr>
        <w:t>a</w:t>
      </w:r>
      <w:r w:rsidRPr="0056279F">
        <w:rPr>
          <w:rFonts w:ascii="Arial" w:hAnsi="Arial" w:cs="Arial"/>
          <w:sz w:val="20"/>
          <w:szCs w:val="20"/>
        </w:rPr>
        <w:t>t</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20"/>
          <w:sz w:val="20"/>
          <w:szCs w:val="20"/>
        </w:rPr>
        <w:t xml:space="preserve"> </w:t>
      </w:r>
      <w:r w:rsidRPr="0056279F">
        <w:rPr>
          <w:rFonts w:ascii="Arial" w:hAnsi="Arial" w:cs="Arial"/>
          <w:sz w:val="20"/>
          <w:szCs w:val="20"/>
        </w:rPr>
        <w:t>l</w:t>
      </w:r>
      <w:r w:rsidRPr="0056279F">
        <w:rPr>
          <w:rFonts w:ascii="Arial" w:hAnsi="Arial" w:cs="Arial"/>
          <w:spacing w:val="-2"/>
          <w:sz w:val="20"/>
          <w:szCs w:val="20"/>
        </w:rPr>
        <w:t>e</w:t>
      </w:r>
      <w:r w:rsidRPr="0056279F">
        <w:rPr>
          <w:rFonts w:ascii="Arial" w:hAnsi="Arial" w:cs="Arial"/>
          <w:spacing w:val="1"/>
          <w:sz w:val="20"/>
          <w:szCs w:val="20"/>
        </w:rPr>
        <w:t>a</w:t>
      </w:r>
      <w:r w:rsidRPr="0056279F">
        <w:rPr>
          <w:rFonts w:ascii="Arial" w:hAnsi="Arial" w:cs="Arial"/>
          <w:spacing w:val="3"/>
          <w:sz w:val="20"/>
          <w:szCs w:val="20"/>
        </w:rPr>
        <w:t>d</w:t>
      </w:r>
      <w:r w:rsidRPr="0056279F">
        <w:rPr>
          <w:rFonts w:ascii="Arial" w:hAnsi="Arial" w:cs="Arial"/>
          <w:sz w:val="20"/>
          <w:szCs w:val="20"/>
        </w:rPr>
        <w:t>)</w:t>
      </w:r>
      <w:r w:rsidRPr="0056279F">
        <w:rPr>
          <w:rFonts w:ascii="Arial" w:hAnsi="Arial" w:cs="Arial"/>
          <w:spacing w:val="17"/>
          <w:sz w:val="20"/>
          <w:szCs w:val="20"/>
        </w:rPr>
        <w:t xml:space="preserve"> </w:t>
      </w:r>
      <w:r w:rsidRPr="0056279F">
        <w:rPr>
          <w:rFonts w:ascii="Arial" w:hAnsi="Arial" w:cs="Arial"/>
          <w:spacing w:val="1"/>
          <w:sz w:val="20"/>
          <w:szCs w:val="20"/>
        </w:rPr>
        <w:t>an</w:t>
      </w:r>
      <w:r w:rsidRPr="0056279F">
        <w:rPr>
          <w:rFonts w:ascii="Arial" w:hAnsi="Arial" w:cs="Arial"/>
          <w:sz w:val="20"/>
          <w:szCs w:val="20"/>
        </w:rPr>
        <w:t>d</w:t>
      </w:r>
      <w:r w:rsidRPr="0056279F">
        <w:rPr>
          <w:rFonts w:ascii="Arial" w:hAnsi="Arial" w:cs="Arial"/>
          <w:spacing w:val="20"/>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w:t>
      </w:r>
      <w:r w:rsidRPr="0056279F">
        <w:rPr>
          <w:rFonts w:ascii="Arial" w:hAnsi="Arial" w:cs="Arial"/>
          <w:spacing w:val="-2"/>
          <w:sz w:val="20"/>
          <w:szCs w:val="20"/>
        </w:rPr>
        <w:t>y</w:t>
      </w:r>
      <w:r w:rsidRPr="0056279F">
        <w:rPr>
          <w:rFonts w:ascii="Arial" w:hAnsi="Arial" w:cs="Arial"/>
          <w:sz w:val="20"/>
          <w:szCs w:val="20"/>
        </w:rPr>
        <w:t>;</w:t>
      </w:r>
      <w:r w:rsidRPr="0056279F">
        <w:rPr>
          <w:rFonts w:ascii="Arial" w:hAnsi="Arial" w:cs="Arial"/>
          <w:spacing w:val="20"/>
          <w:sz w:val="20"/>
          <w:szCs w:val="20"/>
        </w:rPr>
        <w:t xml:space="preserve"> </w:t>
      </w:r>
      <w:r w:rsidRPr="0056279F">
        <w:rPr>
          <w:rFonts w:ascii="Arial" w:hAnsi="Arial" w:cs="Arial"/>
          <w:spacing w:val="1"/>
          <w:sz w:val="20"/>
          <w:szCs w:val="20"/>
        </w:rPr>
        <w:t>and</w:t>
      </w:r>
      <w:r w:rsidRPr="0056279F">
        <w:rPr>
          <w:rFonts w:ascii="Arial" w:hAnsi="Arial" w:cs="Arial"/>
          <w:sz w:val="20"/>
          <w:szCs w:val="20"/>
        </w:rPr>
        <w:t>,</w:t>
      </w:r>
      <w:r w:rsidRPr="0056279F">
        <w:rPr>
          <w:rFonts w:ascii="Arial" w:hAnsi="Arial" w:cs="Arial"/>
          <w:spacing w:val="20"/>
          <w:sz w:val="20"/>
          <w:szCs w:val="20"/>
        </w:rPr>
        <w:t xml:space="preserve"> </w:t>
      </w:r>
      <w:r w:rsidRPr="0056279F">
        <w:rPr>
          <w:rFonts w:ascii="Arial" w:hAnsi="Arial" w:cs="Arial"/>
          <w:spacing w:val="1"/>
          <w:sz w:val="20"/>
          <w:szCs w:val="20"/>
        </w:rPr>
        <w:t>d</w:t>
      </w:r>
      <w:r w:rsidRPr="0056279F">
        <w:rPr>
          <w:rFonts w:ascii="Arial" w:hAnsi="Arial" w:cs="Arial"/>
          <w:spacing w:val="-1"/>
          <w:sz w:val="20"/>
          <w:szCs w:val="20"/>
        </w:rPr>
        <w:t>e</w:t>
      </w:r>
      <w:r w:rsidRPr="0056279F">
        <w:rPr>
          <w:rFonts w:ascii="Arial" w:hAnsi="Arial" w:cs="Arial"/>
          <w:spacing w:val="1"/>
          <w:sz w:val="20"/>
          <w:szCs w:val="20"/>
        </w:rPr>
        <w:t>p</w:t>
      </w:r>
      <w:r w:rsidRPr="0056279F">
        <w:rPr>
          <w:rFonts w:ascii="Arial" w:hAnsi="Arial" w:cs="Arial"/>
          <w:spacing w:val="-1"/>
          <w:sz w:val="20"/>
          <w:szCs w:val="20"/>
        </w:rPr>
        <w:t>en</w:t>
      </w:r>
      <w:r w:rsidRPr="0056279F">
        <w:rPr>
          <w:rFonts w:ascii="Arial" w:hAnsi="Arial" w:cs="Arial"/>
          <w:spacing w:val="1"/>
          <w:sz w:val="20"/>
          <w:szCs w:val="20"/>
        </w:rPr>
        <w:t>d</w:t>
      </w:r>
      <w:r w:rsidRPr="0056279F">
        <w:rPr>
          <w:rFonts w:ascii="Arial" w:hAnsi="Arial" w:cs="Arial"/>
          <w:sz w:val="20"/>
          <w:szCs w:val="20"/>
        </w:rPr>
        <w:t>ing</w:t>
      </w:r>
      <w:r w:rsidRPr="0056279F">
        <w:rPr>
          <w:rFonts w:ascii="Arial" w:hAnsi="Arial" w:cs="Arial"/>
          <w:spacing w:val="18"/>
          <w:sz w:val="20"/>
          <w:szCs w:val="20"/>
        </w:rPr>
        <w:t xml:space="preserve"> </w:t>
      </w:r>
      <w:r w:rsidRPr="0056279F">
        <w:rPr>
          <w:rFonts w:ascii="Arial" w:hAnsi="Arial" w:cs="Arial"/>
          <w:spacing w:val="1"/>
          <w:sz w:val="20"/>
          <w:szCs w:val="20"/>
        </w:rPr>
        <w:t>o</w:t>
      </w:r>
      <w:r w:rsidRPr="0056279F">
        <w:rPr>
          <w:rFonts w:ascii="Arial" w:hAnsi="Arial" w:cs="Arial"/>
          <w:sz w:val="20"/>
          <w:szCs w:val="20"/>
        </w:rPr>
        <w:t>n</w:t>
      </w:r>
      <w:r w:rsidRPr="0056279F">
        <w:rPr>
          <w:rFonts w:ascii="Arial" w:hAnsi="Arial" w:cs="Arial"/>
          <w:spacing w:val="25"/>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20"/>
          <w:sz w:val="20"/>
          <w:szCs w:val="20"/>
        </w:rPr>
        <w:t xml:space="preserve"> </w:t>
      </w:r>
      <w:r w:rsidR="00C90451">
        <w:rPr>
          <w:rFonts w:ascii="Arial" w:hAnsi="Arial" w:cs="Arial"/>
          <w:spacing w:val="1"/>
          <w:sz w:val="20"/>
          <w:szCs w:val="20"/>
        </w:rPr>
        <w:t>student’s</w:t>
      </w:r>
      <w:r w:rsidRPr="0056279F">
        <w:rPr>
          <w:rFonts w:ascii="Arial" w:hAnsi="Arial" w:cs="Arial"/>
          <w:spacing w:val="21"/>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g</w:t>
      </w:r>
      <w:r w:rsidRPr="0056279F">
        <w:rPr>
          <w:rFonts w:ascii="Arial" w:hAnsi="Arial" w:cs="Arial"/>
          <w:spacing w:val="1"/>
          <w:sz w:val="20"/>
          <w:szCs w:val="20"/>
        </w:rPr>
        <w:t>e</w:t>
      </w:r>
      <w:r w:rsidRPr="0056279F">
        <w:rPr>
          <w:rFonts w:ascii="Arial" w:hAnsi="Arial" w:cs="Arial"/>
          <w:sz w:val="20"/>
          <w:szCs w:val="20"/>
        </w:rPr>
        <w:t>,</w:t>
      </w:r>
      <w:r w:rsidRPr="0056279F">
        <w:rPr>
          <w:rFonts w:ascii="Arial" w:hAnsi="Arial" w:cs="Arial"/>
          <w:spacing w:val="20"/>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ha</w:t>
      </w:r>
      <w:r w:rsidRPr="0056279F">
        <w:rPr>
          <w:rFonts w:ascii="Arial" w:hAnsi="Arial" w:cs="Arial"/>
          <w:sz w:val="20"/>
          <w:szCs w:val="20"/>
        </w:rPr>
        <w:t>t</w:t>
      </w:r>
      <w:r w:rsidRPr="0056279F">
        <w:rPr>
          <w:rFonts w:ascii="Arial" w:hAnsi="Arial" w:cs="Arial"/>
          <w:spacing w:val="20"/>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 xml:space="preserve">e </w:t>
      </w:r>
      <w:r w:rsidRPr="0056279F">
        <w:rPr>
          <w:rFonts w:ascii="Arial" w:hAnsi="Arial" w:cs="Arial"/>
          <w:spacing w:val="1"/>
          <w:sz w:val="20"/>
          <w:szCs w:val="20"/>
        </w:rPr>
        <w:t>ne</w:t>
      </w:r>
      <w:r w:rsidRPr="0056279F">
        <w:rPr>
          <w:rFonts w:ascii="Arial" w:hAnsi="Arial" w:cs="Arial"/>
          <w:spacing w:val="-2"/>
          <w:sz w:val="20"/>
          <w:szCs w:val="20"/>
        </w:rPr>
        <w:t>x</w:t>
      </w:r>
      <w:r w:rsidRPr="0056279F">
        <w:rPr>
          <w:rFonts w:ascii="Arial" w:hAnsi="Arial" w:cs="Arial"/>
          <w:sz w:val="20"/>
          <w:szCs w:val="20"/>
        </w:rPr>
        <w:t>t</w:t>
      </w:r>
      <w:r w:rsidRPr="0056279F">
        <w:rPr>
          <w:rFonts w:ascii="Arial" w:hAnsi="Arial" w:cs="Arial"/>
          <w:spacing w:val="37"/>
          <w:sz w:val="20"/>
          <w:szCs w:val="20"/>
        </w:rPr>
        <w:t xml:space="preserve"> </w:t>
      </w:r>
      <w:r w:rsidRPr="0056279F">
        <w:rPr>
          <w:rFonts w:ascii="Arial" w:hAnsi="Arial" w:cs="Arial"/>
          <w:sz w:val="20"/>
          <w:szCs w:val="20"/>
        </w:rPr>
        <w:t>st</w:t>
      </w:r>
      <w:r w:rsidRPr="0056279F">
        <w:rPr>
          <w:rFonts w:ascii="Arial" w:hAnsi="Arial" w:cs="Arial"/>
          <w:spacing w:val="1"/>
          <w:sz w:val="20"/>
          <w:szCs w:val="20"/>
        </w:rPr>
        <w:t>a</w:t>
      </w:r>
      <w:r w:rsidRPr="0056279F">
        <w:rPr>
          <w:rFonts w:ascii="Arial" w:hAnsi="Arial" w:cs="Arial"/>
          <w:spacing w:val="-1"/>
          <w:sz w:val="20"/>
          <w:szCs w:val="20"/>
        </w:rPr>
        <w:t>g</w:t>
      </w:r>
      <w:r w:rsidRPr="0056279F">
        <w:rPr>
          <w:rFonts w:ascii="Arial" w:hAnsi="Arial" w:cs="Arial"/>
          <w:sz w:val="20"/>
          <w:szCs w:val="20"/>
        </w:rPr>
        <w:t>e</w:t>
      </w:r>
      <w:r w:rsidRPr="0056279F">
        <w:rPr>
          <w:rFonts w:ascii="Arial" w:hAnsi="Arial" w:cs="Arial"/>
          <w:spacing w:val="37"/>
          <w:sz w:val="20"/>
          <w:szCs w:val="20"/>
        </w:rPr>
        <w:t xml:space="preserve"> </w:t>
      </w:r>
      <w:r w:rsidRPr="0056279F">
        <w:rPr>
          <w:rFonts w:ascii="Arial" w:hAnsi="Arial" w:cs="Arial"/>
          <w:spacing w:val="-3"/>
          <w:sz w:val="20"/>
          <w:szCs w:val="20"/>
        </w:rPr>
        <w:t>w</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l</w:t>
      </w:r>
      <w:r w:rsidRPr="0056279F">
        <w:rPr>
          <w:rFonts w:ascii="Arial" w:hAnsi="Arial" w:cs="Arial"/>
          <w:spacing w:val="36"/>
          <w:sz w:val="20"/>
          <w:szCs w:val="20"/>
        </w:rPr>
        <w:t xml:space="preserve"> </w:t>
      </w:r>
      <w:r w:rsidRPr="0056279F">
        <w:rPr>
          <w:rFonts w:ascii="Arial" w:hAnsi="Arial" w:cs="Arial"/>
          <w:spacing w:val="1"/>
          <w:sz w:val="20"/>
          <w:szCs w:val="20"/>
        </w:rPr>
        <w:t>be</w:t>
      </w:r>
      <w:r w:rsidRPr="0056279F">
        <w:rPr>
          <w:rFonts w:ascii="Arial" w:hAnsi="Arial" w:cs="Arial"/>
          <w:sz w:val="20"/>
          <w:szCs w:val="20"/>
        </w:rPr>
        <w:t>. It</w:t>
      </w:r>
      <w:r w:rsidRPr="0056279F">
        <w:rPr>
          <w:rFonts w:ascii="Arial" w:hAnsi="Arial" w:cs="Arial"/>
          <w:spacing w:val="35"/>
          <w:sz w:val="20"/>
          <w:szCs w:val="20"/>
        </w:rPr>
        <w:t xml:space="preserve"> </w:t>
      </w:r>
      <w:r w:rsidRPr="0056279F">
        <w:rPr>
          <w:rFonts w:ascii="Arial" w:hAnsi="Arial" w:cs="Arial"/>
          <w:sz w:val="20"/>
          <w:szCs w:val="20"/>
        </w:rPr>
        <w:t>is</w:t>
      </w:r>
      <w:r w:rsidRPr="0056279F">
        <w:rPr>
          <w:rFonts w:ascii="Arial" w:hAnsi="Arial" w:cs="Arial"/>
          <w:spacing w:val="36"/>
          <w:sz w:val="20"/>
          <w:szCs w:val="20"/>
        </w:rPr>
        <w:t xml:space="preserve"> </w:t>
      </w:r>
      <w:r w:rsidRPr="0056279F">
        <w:rPr>
          <w:rFonts w:ascii="Arial" w:hAnsi="Arial" w:cs="Arial"/>
          <w:sz w:val="20"/>
          <w:szCs w:val="20"/>
        </w:rPr>
        <w:t>i</w:t>
      </w:r>
      <w:r w:rsidRPr="0056279F">
        <w:rPr>
          <w:rFonts w:ascii="Arial" w:hAnsi="Arial" w:cs="Arial"/>
          <w:spacing w:val="1"/>
          <w:sz w:val="20"/>
          <w:szCs w:val="20"/>
        </w:rPr>
        <w:t>mpo</w:t>
      </w:r>
      <w:r w:rsidRPr="0056279F">
        <w:rPr>
          <w:rFonts w:ascii="Arial" w:hAnsi="Arial" w:cs="Arial"/>
          <w:sz w:val="20"/>
          <w:szCs w:val="20"/>
        </w:rPr>
        <w:t>r</w:t>
      </w:r>
      <w:r w:rsidRPr="0056279F">
        <w:rPr>
          <w:rFonts w:ascii="Arial" w:hAnsi="Arial" w:cs="Arial"/>
          <w:spacing w:val="-3"/>
          <w:sz w:val="20"/>
          <w:szCs w:val="20"/>
        </w:rPr>
        <w:t>t</w:t>
      </w:r>
      <w:r w:rsidRPr="0056279F">
        <w:rPr>
          <w:rFonts w:ascii="Arial" w:hAnsi="Arial" w:cs="Arial"/>
          <w:spacing w:val="1"/>
          <w:sz w:val="20"/>
          <w:szCs w:val="20"/>
        </w:rPr>
        <w:t>an</w:t>
      </w:r>
      <w:r w:rsidRPr="0056279F">
        <w:rPr>
          <w:rFonts w:ascii="Arial" w:hAnsi="Arial" w:cs="Arial"/>
          <w:sz w:val="20"/>
          <w:szCs w:val="20"/>
        </w:rPr>
        <w:t>t</w:t>
      </w:r>
      <w:r w:rsidRPr="0056279F">
        <w:rPr>
          <w:rFonts w:ascii="Arial" w:hAnsi="Arial" w:cs="Arial"/>
          <w:spacing w:val="35"/>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a</w:t>
      </w:r>
      <w:r w:rsidRPr="0056279F">
        <w:rPr>
          <w:rFonts w:ascii="Arial" w:hAnsi="Arial" w:cs="Arial"/>
          <w:sz w:val="20"/>
          <w:szCs w:val="20"/>
        </w:rPr>
        <w:t>t</w:t>
      </w:r>
      <w:r w:rsidRPr="0056279F">
        <w:rPr>
          <w:rFonts w:ascii="Arial" w:hAnsi="Arial" w:cs="Arial"/>
          <w:spacing w:val="37"/>
          <w:sz w:val="20"/>
          <w:szCs w:val="20"/>
        </w:rPr>
        <w:t xml:space="preserve"> </w:t>
      </w:r>
      <w:r w:rsidRPr="0056279F">
        <w:rPr>
          <w:rFonts w:ascii="Arial" w:hAnsi="Arial" w:cs="Arial"/>
          <w:spacing w:val="-2"/>
          <w:sz w:val="20"/>
          <w:szCs w:val="20"/>
        </w:rPr>
        <w:t>y</w:t>
      </w:r>
      <w:r w:rsidRPr="0056279F">
        <w:rPr>
          <w:rFonts w:ascii="Arial" w:hAnsi="Arial" w:cs="Arial"/>
          <w:spacing w:val="1"/>
          <w:sz w:val="20"/>
          <w:szCs w:val="20"/>
        </w:rPr>
        <w:t>o</w:t>
      </w:r>
      <w:r w:rsidRPr="0056279F">
        <w:rPr>
          <w:rFonts w:ascii="Arial" w:hAnsi="Arial" w:cs="Arial"/>
          <w:sz w:val="20"/>
          <w:szCs w:val="20"/>
        </w:rPr>
        <w:t>u</w:t>
      </w:r>
      <w:r w:rsidRPr="0056279F">
        <w:rPr>
          <w:rFonts w:ascii="Arial" w:hAnsi="Arial" w:cs="Arial"/>
          <w:spacing w:val="44"/>
          <w:sz w:val="20"/>
          <w:szCs w:val="20"/>
        </w:rPr>
        <w:t xml:space="preserve"> </w:t>
      </w:r>
      <w:r w:rsidRPr="0056279F">
        <w:rPr>
          <w:rFonts w:ascii="Arial" w:hAnsi="Arial" w:cs="Arial"/>
          <w:spacing w:val="1"/>
          <w:sz w:val="20"/>
          <w:szCs w:val="20"/>
        </w:rPr>
        <w:t>a</w:t>
      </w:r>
      <w:r w:rsidRPr="0056279F">
        <w:rPr>
          <w:rFonts w:ascii="Arial" w:hAnsi="Arial" w:cs="Arial"/>
          <w:spacing w:val="-2"/>
          <w:sz w:val="20"/>
          <w:szCs w:val="20"/>
        </w:rPr>
        <w:t>v</w:t>
      </w:r>
      <w:r w:rsidRPr="0056279F">
        <w:rPr>
          <w:rFonts w:ascii="Arial" w:hAnsi="Arial" w:cs="Arial"/>
          <w:spacing w:val="1"/>
          <w:sz w:val="20"/>
          <w:szCs w:val="20"/>
        </w:rPr>
        <w:t>o</w:t>
      </w:r>
      <w:r w:rsidRPr="0056279F">
        <w:rPr>
          <w:rFonts w:ascii="Arial" w:hAnsi="Arial" w:cs="Arial"/>
          <w:sz w:val="20"/>
          <w:szCs w:val="20"/>
        </w:rPr>
        <w:t>id</w:t>
      </w:r>
      <w:r w:rsidRPr="0056279F">
        <w:rPr>
          <w:rFonts w:ascii="Arial" w:hAnsi="Arial" w:cs="Arial"/>
          <w:spacing w:val="37"/>
          <w:sz w:val="20"/>
          <w:szCs w:val="20"/>
        </w:rPr>
        <w:t xml:space="preserve"> </w:t>
      </w:r>
      <w:r w:rsidRPr="0056279F">
        <w:rPr>
          <w:rFonts w:ascii="Arial" w:hAnsi="Arial" w:cs="Arial"/>
          <w:spacing w:val="1"/>
          <w:sz w:val="20"/>
          <w:szCs w:val="20"/>
        </w:rPr>
        <w:t>ma</w:t>
      </w:r>
      <w:r w:rsidRPr="0056279F">
        <w:rPr>
          <w:rFonts w:ascii="Arial" w:hAnsi="Arial" w:cs="Arial"/>
          <w:sz w:val="20"/>
          <w:szCs w:val="20"/>
        </w:rPr>
        <w:t>king</w:t>
      </w:r>
      <w:r w:rsidRPr="0056279F">
        <w:rPr>
          <w:rFonts w:ascii="Arial" w:hAnsi="Arial" w:cs="Arial"/>
          <w:spacing w:val="37"/>
          <w:sz w:val="20"/>
          <w:szCs w:val="20"/>
        </w:rPr>
        <w:t xml:space="preserve"> </w:t>
      </w:r>
      <w:r w:rsidRPr="0056279F">
        <w:rPr>
          <w:rFonts w:ascii="Arial" w:hAnsi="Arial" w:cs="Arial"/>
          <w:spacing w:val="1"/>
          <w:sz w:val="20"/>
          <w:szCs w:val="20"/>
        </w:rPr>
        <w:t>p</w:t>
      </w:r>
      <w:r w:rsidRPr="0056279F">
        <w:rPr>
          <w:rFonts w:ascii="Arial" w:hAnsi="Arial" w:cs="Arial"/>
          <w:sz w:val="20"/>
          <w:szCs w:val="20"/>
        </w:rPr>
        <w:t>r</w:t>
      </w:r>
      <w:r w:rsidRPr="0056279F">
        <w:rPr>
          <w:rFonts w:ascii="Arial" w:hAnsi="Arial" w:cs="Arial"/>
          <w:spacing w:val="-2"/>
          <w:sz w:val="20"/>
          <w:szCs w:val="20"/>
        </w:rPr>
        <w:t>o</w:t>
      </w:r>
      <w:r w:rsidRPr="0056279F">
        <w:rPr>
          <w:rFonts w:ascii="Arial" w:hAnsi="Arial" w:cs="Arial"/>
          <w:spacing w:val="1"/>
          <w:sz w:val="20"/>
          <w:szCs w:val="20"/>
        </w:rPr>
        <w:t>m</w:t>
      </w:r>
      <w:r w:rsidRPr="0056279F">
        <w:rPr>
          <w:rFonts w:ascii="Arial" w:hAnsi="Arial" w:cs="Arial"/>
          <w:sz w:val="20"/>
          <w:szCs w:val="20"/>
        </w:rPr>
        <w:t>i</w:t>
      </w:r>
      <w:r w:rsidRPr="0056279F">
        <w:rPr>
          <w:rFonts w:ascii="Arial" w:hAnsi="Arial" w:cs="Arial"/>
          <w:spacing w:val="-3"/>
          <w:sz w:val="20"/>
          <w:szCs w:val="20"/>
        </w:rPr>
        <w:t>s</w:t>
      </w:r>
      <w:r w:rsidRPr="0056279F">
        <w:rPr>
          <w:rFonts w:ascii="Arial" w:hAnsi="Arial" w:cs="Arial"/>
          <w:spacing w:val="1"/>
          <w:sz w:val="20"/>
          <w:szCs w:val="20"/>
        </w:rPr>
        <w:t>e</w:t>
      </w:r>
      <w:r w:rsidRPr="0056279F">
        <w:rPr>
          <w:rFonts w:ascii="Arial" w:hAnsi="Arial" w:cs="Arial"/>
          <w:sz w:val="20"/>
          <w:szCs w:val="20"/>
        </w:rPr>
        <w:t>s</w:t>
      </w:r>
      <w:r w:rsidRPr="0056279F">
        <w:rPr>
          <w:rFonts w:ascii="Arial" w:hAnsi="Arial" w:cs="Arial"/>
          <w:spacing w:val="37"/>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a</w:t>
      </w:r>
      <w:r w:rsidRPr="0056279F">
        <w:rPr>
          <w:rFonts w:ascii="Arial" w:hAnsi="Arial" w:cs="Arial"/>
          <w:sz w:val="20"/>
          <w:szCs w:val="20"/>
        </w:rPr>
        <w:t>t</w:t>
      </w:r>
      <w:r w:rsidRPr="0056279F">
        <w:rPr>
          <w:rFonts w:ascii="Arial" w:hAnsi="Arial" w:cs="Arial"/>
          <w:spacing w:val="37"/>
          <w:sz w:val="20"/>
          <w:szCs w:val="20"/>
        </w:rPr>
        <w:t xml:space="preserve"> </w:t>
      </w:r>
      <w:r w:rsidRPr="0056279F">
        <w:rPr>
          <w:rFonts w:ascii="Arial" w:hAnsi="Arial" w:cs="Arial"/>
          <w:spacing w:val="-2"/>
          <w:sz w:val="20"/>
          <w:szCs w:val="20"/>
        </w:rPr>
        <w:t>y</w:t>
      </w:r>
      <w:r w:rsidRPr="0056279F">
        <w:rPr>
          <w:rFonts w:ascii="Arial" w:hAnsi="Arial" w:cs="Arial"/>
          <w:spacing w:val="1"/>
          <w:sz w:val="20"/>
          <w:szCs w:val="20"/>
        </w:rPr>
        <w:t>o</w:t>
      </w:r>
      <w:r w:rsidRPr="0056279F">
        <w:rPr>
          <w:rFonts w:ascii="Arial" w:hAnsi="Arial" w:cs="Arial"/>
          <w:sz w:val="20"/>
          <w:szCs w:val="20"/>
        </w:rPr>
        <w:t>u c</w:t>
      </w:r>
      <w:r w:rsidRPr="0056279F">
        <w:rPr>
          <w:rFonts w:ascii="Arial" w:hAnsi="Arial" w:cs="Arial"/>
          <w:spacing w:val="1"/>
          <w:sz w:val="20"/>
          <w:szCs w:val="20"/>
        </w:rPr>
        <w:t>an</w:t>
      </w:r>
      <w:r w:rsidRPr="0056279F">
        <w:rPr>
          <w:rFonts w:ascii="Arial" w:hAnsi="Arial" w:cs="Arial"/>
          <w:spacing w:val="-1"/>
          <w:sz w:val="20"/>
          <w:szCs w:val="20"/>
        </w:rPr>
        <w:t>n</w:t>
      </w:r>
      <w:r w:rsidRPr="0056279F">
        <w:rPr>
          <w:rFonts w:ascii="Arial" w:hAnsi="Arial" w:cs="Arial"/>
          <w:spacing w:val="1"/>
          <w:sz w:val="20"/>
          <w:szCs w:val="20"/>
        </w:rPr>
        <w:t>o</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z w:val="20"/>
          <w:szCs w:val="20"/>
        </w:rPr>
        <w:t>k</w:t>
      </w:r>
      <w:r w:rsidRPr="0056279F">
        <w:rPr>
          <w:rFonts w:ascii="Arial" w:hAnsi="Arial" w:cs="Arial"/>
          <w:spacing w:val="-1"/>
          <w:sz w:val="20"/>
          <w:szCs w:val="20"/>
        </w:rPr>
        <w:t>e</w:t>
      </w:r>
      <w:r w:rsidRPr="0056279F">
        <w:rPr>
          <w:rFonts w:ascii="Arial" w:hAnsi="Arial" w:cs="Arial"/>
          <w:spacing w:val="1"/>
          <w:sz w:val="20"/>
          <w:szCs w:val="20"/>
        </w:rPr>
        <w:t>e</w:t>
      </w:r>
      <w:r w:rsidRPr="0056279F">
        <w:rPr>
          <w:rFonts w:ascii="Arial" w:hAnsi="Arial" w:cs="Arial"/>
          <w:sz w:val="20"/>
          <w:szCs w:val="20"/>
        </w:rPr>
        <w:t>p</w:t>
      </w:r>
      <w:r w:rsidRPr="0056279F">
        <w:rPr>
          <w:rFonts w:ascii="Arial" w:hAnsi="Arial" w:cs="Arial"/>
          <w:spacing w:val="1"/>
          <w:sz w:val="20"/>
          <w:szCs w:val="20"/>
        </w:rPr>
        <w:t xml:space="preserve"> </w:t>
      </w:r>
      <w:r w:rsidRPr="0056279F">
        <w:rPr>
          <w:rFonts w:ascii="Arial" w:hAnsi="Arial" w:cs="Arial"/>
          <w:spacing w:val="-2"/>
          <w:sz w:val="20"/>
          <w:szCs w:val="20"/>
        </w:rPr>
        <w:t>s</w:t>
      </w:r>
      <w:r w:rsidRPr="0056279F">
        <w:rPr>
          <w:rFonts w:ascii="Arial" w:hAnsi="Arial" w:cs="Arial"/>
          <w:spacing w:val="1"/>
          <w:sz w:val="20"/>
          <w:szCs w:val="20"/>
        </w:rPr>
        <w:t>u</w:t>
      </w:r>
      <w:r w:rsidRPr="0056279F">
        <w:rPr>
          <w:rFonts w:ascii="Arial" w:hAnsi="Arial" w:cs="Arial"/>
          <w:sz w:val="20"/>
          <w:szCs w:val="20"/>
        </w:rPr>
        <w:t>ch</w:t>
      </w:r>
      <w:r w:rsidRPr="0056279F">
        <w:rPr>
          <w:rFonts w:ascii="Arial" w:hAnsi="Arial" w:cs="Arial"/>
          <w:spacing w:val="-1"/>
          <w:sz w:val="20"/>
          <w:szCs w:val="20"/>
        </w:rPr>
        <w:t xml:space="preserve"> </w:t>
      </w:r>
      <w:r w:rsidRPr="0056279F">
        <w:rPr>
          <w:rFonts w:ascii="Arial" w:hAnsi="Arial" w:cs="Arial"/>
          <w:spacing w:val="1"/>
          <w:sz w:val="20"/>
          <w:szCs w:val="20"/>
        </w:rPr>
        <w:t>a</w:t>
      </w:r>
      <w:r w:rsidRPr="0056279F">
        <w:rPr>
          <w:rFonts w:ascii="Arial" w:hAnsi="Arial" w:cs="Arial"/>
          <w:sz w:val="20"/>
          <w:szCs w:val="20"/>
        </w:rPr>
        <w:t>s “</w:t>
      </w:r>
      <w:r w:rsidRPr="0056279F">
        <w:rPr>
          <w:rFonts w:ascii="Arial" w:hAnsi="Arial" w:cs="Arial"/>
          <w:spacing w:val="-2"/>
          <w:sz w:val="20"/>
          <w:szCs w:val="20"/>
        </w:rPr>
        <w:t>I</w:t>
      </w:r>
      <w:r w:rsidRPr="0056279F">
        <w:rPr>
          <w:rFonts w:ascii="Arial" w:hAnsi="Arial" w:cs="Arial"/>
          <w:sz w:val="20"/>
          <w:szCs w:val="20"/>
        </w:rPr>
        <w:t>’</w:t>
      </w:r>
      <w:r w:rsidRPr="0056279F">
        <w:rPr>
          <w:rFonts w:ascii="Arial" w:hAnsi="Arial" w:cs="Arial"/>
          <w:spacing w:val="-1"/>
          <w:sz w:val="20"/>
          <w:szCs w:val="20"/>
        </w:rPr>
        <w:t>l</w:t>
      </w:r>
      <w:r w:rsidRPr="0056279F">
        <w:rPr>
          <w:rFonts w:ascii="Arial" w:hAnsi="Arial" w:cs="Arial"/>
          <w:sz w:val="20"/>
          <w:szCs w:val="20"/>
        </w:rPr>
        <w:t>l st</w:t>
      </w:r>
      <w:r w:rsidRPr="0056279F">
        <w:rPr>
          <w:rFonts w:ascii="Arial" w:hAnsi="Arial" w:cs="Arial"/>
          <w:spacing w:val="1"/>
          <w:sz w:val="20"/>
          <w:szCs w:val="20"/>
        </w:rPr>
        <w:t>a</w:t>
      </w:r>
      <w:r w:rsidRPr="0056279F">
        <w:rPr>
          <w:rFonts w:ascii="Arial" w:hAnsi="Arial" w:cs="Arial"/>
          <w:sz w:val="20"/>
          <w:szCs w:val="20"/>
        </w:rPr>
        <w:t xml:space="preserve">y </w:t>
      </w:r>
      <w:r w:rsidRPr="0056279F">
        <w:rPr>
          <w:rFonts w:ascii="Arial" w:hAnsi="Arial" w:cs="Arial"/>
          <w:spacing w:val="-3"/>
          <w:sz w:val="20"/>
          <w:szCs w:val="20"/>
        </w:rPr>
        <w:t>w</w:t>
      </w:r>
      <w:r w:rsidRPr="0056279F">
        <w:rPr>
          <w:rFonts w:ascii="Arial" w:hAnsi="Arial" w:cs="Arial"/>
          <w:sz w:val="20"/>
          <w:szCs w:val="20"/>
        </w:rPr>
        <w:t>ith</w:t>
      </w:r>
      <w:r w:rsidRPr="0056279F">
        <w:rPr>
          <w:rFonts w:ascii="Arial" w:hAnsi="Arial" w:cs="Arial"/>
          <w:spacing w:val="1"/>
          <w:sz w:val="20"/>
          <w:szCs w:val="20"/>
        </w:rPr>
        <w:t xml:space="preserve"> </w:t>
      </w:r>
      <w:r w:rsidRPr="0056279F">
        <w:rPr>
          <w:rFonts w:ascii="Arial" w:hAnsi="Arial" w:cs="Arial"/>
          <w:spacing w:val="-2"/>
          <w:sz w:val="20"/>
          <w:szCs w:val="20"/>
        </w:rPr>
        <w:t>y</w:t>
      </w:r>
      <w:r w:rsidRPr="0056279F">
        <w:rPr>
          <w:rFonts w:ascii="Arial" w:hAnsi="Arial" w:cs="Arial"/>
          <w:spacing w:val="4"/>
          <w:sz w:val="20"/>
          <w:szCs w:val="20"/>
        </w:rPr>
        <w:t>o</w:t>
      </w:r>
      <w:r w:rsidRPr="0056279F">
        <w:rPr>
          <w:rFonts w:ascii="Arial" w:hAnsi="Arial" w:cs="Arial"/>
          <w:sz w:val="20"/>
          <w:szCs w:val="20"/>
        </w:rPr>
        <w:t>u</w:t>
      </w:r>
      <w:r w:rsidRPr="0056279F">
        <w:rPr>
          <w:rFonts w:ascii="Arial" w:hAnsi="Arial" w:cs="Arial"/>
          <w:spacing w:val="1"/>
          <w:sz w:val="20"/>
          <w:szCs w:val="20"/>
        </w:rPr>
        <w:t xml:space="preserve"> a</w:t>
      </w:r>
      <w:r w:rsidRPr="0056279F">
        <w:rPr>
          <w:rFonts w:ascii="Arial" w:hAnsi="Arial" w:cs="Arial"/>
          <w:sz w:val="20"/>
          <w:szCs w:val="20"/>
        </w:rPr>
        <w:t>ll</w:t>
      </w:r>
      <w:r w:rsidRPr="0056279F">
        <w:rPr>
          <w:rFonts w:ascii="Arial" w:hAnsi="Arial" w:cs="Arial"/>
          <w:spacing w:val="-1"/>
          <w:sz w:val="20"/>
          <w:szCs w:val="20"/>
        </w:rPr>
        <w:t xml:space="preserve"> </w:t>
      </w:r>
      <w:r w:rsidRPr="0056279F">
        <w:rPr>
          <w:rFonts w:ascii="Arial" w:hAnsi="Arial" w:cs="Arial"/>
          <w:spacing w:val="1"/>
          <w:sz w:val="20"/>
          <w:szCs w:val="20"/>
        </w:rPr>
        <w:t>th</w:t>
      </w:r>
      <w:r w:rsidRPr="0056279F">
        <w:rPr>
          <w:rFonts w:ascii="Arial" w:hAnsi="Arial" w:cs="Arial"/>
          <w:sz w:val="20"/>
          <w:szCs w:val="20"/>
        </w:rPr>
        <w:t>e</w:t>
      </w:r>
      <w:r w:rsidRPr="0056279F">
        <w:rPr>
          <w:rFonts w:ascii="Arial" w:hAnsi="Arial" w:cs="Arial"/>
          <w:spacing w:val="1"/>
          <w:sz w:val="20"/>
          <w:szCs w:val="20"/>
        </w:rPr>
        <w:t xml:space="preserve"> </w:t>
      </w:r>
      <w:r w:rsidRPr="0056279F">
        <w:rPr>
          <w:rFonts w:ascii="Arial" w:hAnsi="Arial" w:cs="Arial"/>
          <w:spacing w:val="-1"/>
          <w:sz w:val="20"/>
          <w:szCs w:val="20"/>
        </w:rPr>
        <w:t>t</w:t>
      </w:r>
      <w:r w:rsidRPr="0056279F">
        <w:rPr>
          <w:rFonts w:ascii="Arial" w:hAnsi="Arial" w:cs="Arial"/>
          <w:sz w:val="20"/>
          <w:szCs w:val="20"/>
        </w:rPr>
        <w:t>i</w:t>
      </w:r>
      <w:r w:rsidRPr="0056279F">
        <w:rPr>
          <w:rFonts w:ascii="Arial" w:hAnsi="Arial" w:cs="Arial"/>
          <w:spacing w:val="1"/>
          <w:sz w:val="20"/>
          <w:szCs w:val="20"/>
        </w:rPr>
        <w:t>me</w:t>
      </w:r>
      <w:r w:rsidRPr="0056279F">
        <w:rPr>
          <w:rFonts w:ascii="Arial" w:hAnsi="Arial" w:cs="Arial"/>
          <w:sz w:val="20"/>
          <w:szCs w:val="20"/>
        </w:rPr>
        <w:t>” or “</w:t>
      </w:r>
      <w:r w:rsidRPr="0056279F">
        <w:rPr>
          <w:rFonts w:ascii="Arial" w:hAnsi="Arial" w:cs="Arial"/>
          <w:spacing w:val="-1"/>
          <w:sz w:val="20"/>
          <w:szCs w:val="20"/>
        </w:rPr>
        <w:t>i</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pacing w:val="-3"/>
          <w:sz w:val="20"/>
          <w:szCs w:val="20"/>
        </w:rPr>
        <w:t>w</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 xml:space="preserve">l </w:t>
      </w:r>
      <w:r w:rsidRPr="0056279F">
        <w:rPr>
          <w:rFonts w:ascii="Arial" w:hAnsi="Arial" w:cs="Arial"/>
          <w:spacing w:val="1"/>
          <w:sz w:val="20"/>
          <w:szCs w:val="20"/>
        </w:rPr>
        <w:t>b</w:t>
      </w:r>
      <w:r w:rsidRPr="0056279F">
        <w:rPr>
          <w:rFonts w:ascii="Arial" w:hAnsi="Arial" w:cs="Arial"/>
          <w:sz w:val="20"/>
          <w:szCs w:val="20"/>
        </w:rPr>
        <w:t>e</w:t>
      </w:r>
      <w:r w:rsidRPr="0056279F">
        <w:rPr>
          <w:rFonts w:ascii="Arial" w:hAnsi="Arial" w:cs="Arial"/>
          <w:spacing w:val="1"/>
          <w:sz w:val="20"/>
          <w:szCs w:val="20"/>
        </w:rPr>
        <w:t xml:space="preserve"> a</w:t>
      </w:r>
      <w:r w:rsidRPr="0056279F">
        <w:rPr>
          <w:rFonts w:ascii="Arial" w:hAnsi="Arial" w:cs="Arial"/>
          <w:sz w:val="20"/>
          <w:szCs w:val="20"/>
        </w:rPr>
        <w:t>ll</w:t>
      </w:r>
      <w:r w:rsidRPr="0056279F">
        <w:rPr>
          <w:rFonts w:ascii="Arial" w:hAnsi="Arial" w:cs="Arial"/>
          <w:spacing w:val="-1"/>
          <w:sz w:val="20"/>
          <w:szCs w:val="20"/>
        </w:rPr>
        <w:t xml:space="preserve"> </w:t>
      </w:r>
      <w:r w:rsidRPr="0056279F">
        <w:rPr>
          <w:rFonts w:ascii="Arial" w:hAnsi="Arial" w:cs="Arial"/>
          <w:sz w:val="20"/>
          <w:szCs w:val="20"/>
        </w:rPr>
        <w:t>rig</w:t>
      </w:r>
      <w:r w:rsidRPr="0056279F">
        <w:rPr>
          <w:rFonts w:ascii="Arial" w:hAnsi="Arial" w:cs="Arial"/>
          <w:spacing w:val="1"/>
          <w:sz w:val="20"/>
          <w:szCs w:val="20"/>
        </w:rPr>
        <w:t>h</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pacing w:val="-1"/>
          <w:sz w:val="20"/>
          <w:szCs w:val="20"/>
        </w:rPr>
        <w:t>n</w:t>
      </w:r>
      <w:r w:rsidRPr="0056279F">
        <w:rPr>
          <w:rFonts w:ascii="Arial" w:hAnsi="Arial" w:cs="Arial"/>
          <w:spacing w:val="1"/>
          <w:sz w:val="20"/>
          <w:szCs w:val="20"/>
        </w:rPr>
        <w:t>o</w:t>
      </w:r>
      <w:r w:rsidRPr="0056279F">
        <w:rPr>
          <w:rFonts w:ascii="Arial" w:hAnsi="Arial" w:cs="Arial"/>
          <w:spacing w:val="-3"/>
          <w:sz w:val="20"/>
          <w:szCs w:val="20"/>
        </w:rPr>
        <w:t>w</w:t>
      </w:r>
      <w:r w:rsidRPr="0056279F">
        <w:rPr>
          <w:rFonts w:ascii="Arial" w:hAnsi="Arial" w:cs="Arial"/>
          <w:sz w:val="20"/>
          <w:szCs w:val="20"/>
        </w:rPr>
        <w:t>”.</w:t>
      </w:r>
    </w:p>
    <w:p w14:paraId="5DB74336" w14:textId="4DBCB8F4" w:rsidR="004778AC" w:rsidRDefault="004778AC" w:rsidP="004778AC">
      <w:pPr>
        <w:pStyle w:val="NoSpacing"/>
        <w:rPr>
          <w:rFonts w:ascii="Arial" w:hAnsi="Arial" w:cs="Arial"/>
          <w:sz w:val="20"/>
          <w:szCs w:val="20"/>
        </w:rPr>
      </w:pPr>
    </w:p>
    <w:p w14:paraId="5C10489F" w14:textId="77777777" w:rsidR="00C90451" w:rsidRPr="0056279F" w:rsidRDefault="00C90451" w:rsidP="004778AC">
      <w:pPr>
        <w:pStyle w:val="NoSpacing"/>
        <w:rPr>
          <w:rFonts w:ascii="Arial" w:hAnsi="Arial" w:cs="Arial"/>
          <w:sz w:val="20"/>
          <w:szCs w:val="20"/>
        </w:rPr>
      </w:pPr>
    </w:p>
    <w:p w14:paraId="5A9A5964" w14:textId="27B206BD" w:rsidR="004778AC" w:rsidRDefault="004778AC" w:rsidP="004778AC">
      <w:pPr>
        <w:pStyle w:val="NoSpacing"/>
        <w:rPr>
          <w:rFonts w:ascii="Arial" w:hAnsi="Arial" w:cs="Arial"/>
          <w:b/>
          <w:bCs/>
          <w:sz w:val="20"/>
          <w:szCs w:val="20"/>
        </w:rPr>
      </w:pPr>
      <w:r w:rsidRPr="0056279F">
        <w:rPr>
          <w:rFonts w:ascii="Arial" w:hAnsi="Arial" w:cs="Arial"/>
          <w:b/>
          <w:bCs/>
          <w:sz w:val="20"/>
          <w:szCs w:val="20"/>
        </w:rPr>
        <w:t>Re</w:t>
      </w:r>
      <w:r w:rsidRPr="0056279F">
        <w:rPr>
          <w:rFonts w:ascii="Arial" w:hAnsi="Arial" w:cs="Arial"/>
          <w:b/>
          <w:bCs/>
          <w:spacing w:val="1"/>
          <w:sz w:val="20"/>
          <w:szCs w:val="20"/>
        </w:rPr>
        <w:t>c</w:t>
      </w:r>
      <w:r w:rsidRPr="0056279F">
        <w:rPr>
          <w:rFonts w:ascii="Arial" w:hAnsi="Arial" w:cs="Arial"/>
          <w:b/>
          <w:bCs/>
          <w:sz w:val="20"/>
          <w:szCs w:val="20"/>
        </w:rPr>
        <w:t>ording in</w:t>
      </w:r>
      <w:r w:rsidRPr="0056279F">
        <w:rPr>
          <w:rFonts w:ascii="Arial" w:hAnsi="Arial" w:cs="Arial"/>
          <w:b/>
          <w:bCs/>
          <w:spacing w:val="-1"/>
          <w:sz w:val="20"/>
          <w:szCs w:val="20"/>
        </w:rPr>
        <w:t>f</w:t>
      </w:r>
      <w:r w:rsidRPr="0056279F">
        <w:rPr>
          <w:rFonts w:ascii="Arial" w:hAnsi="Arial" w:cs="Arial"/>
          <w:b/>
          <w:bCs/>
          <w:sz w:val="20"/>
          <w:szCs w:val="20"/>
        </w:rPr>
        <w:t>orm</w:t>
      </w:r>
      <w:r w:rsidRPr="0056279F">
        <w:rPr>
          <w:rFonts w:ascii="Arial" w:hAnsi="Arial" w:cs="Arial"/>
          <w:b/>
          <w:bCs/>
          <w:spacing w:val="1"/>
          <w:sz w:val="20"/>
          <w:szCs w:val="20"/>
        </w:rPr>
        <w:t>a</w:t>
      </w:r>
      <w:r w:rsidRPr="0056279F">
        <w:rPr>
          <w:rFonts w:ascii="Arial" w:hAnsi="Arial" w:cs="Arial"/>
          <w:b/>
          <w:bCs/>
          <w:sz w:val="20"/>
          <w:szCs w:val="20"/>
        </w:rPr>
        <w:t>ti</w:t>
      </w:r>
      <w:r w:rsidRPr="0056279F">
        <w:rPr>
          <w:rFonts w:ascii="Arial" w:hAnsi="Arial" w:cs="Arial"/>
          <w:b/>
          <w:bCs/>
          <w:spacing w:val="-3"/>
          <w:sz w:val="20"/>
          <w:szCs w:val="20"/>
        </w:rPr>
        <w:t>o</w:t>
      </w:r>
      <w:r w:rsidRPr="0056279F">
        <w:rPr>
          <w:rFonts w:ascii="Arial" w:hAnsi="Arial" w:cs="Arial"/>
          <w:b/>
          <w:bCs/>
          <w:sz w:val="20"/>
          <w:szCs w:val="20"/>
        </w:rPr>
        <w:t>n</w:t>
      </w:r>
    </w:p>
    <w:p w14:paraId="73B94824" w14:textId="77777777" w:rsidR="00C90451" w:rsidRPr="0056279F" w:rsidRDefault="00C90451" w:rsidP="004778AC">
      <w:pPr>
        <w:pStyle w:val="NoSpacing"/>
        <w:rPr>
          <w:rFonts w:ascii="Arial" w:hAnsi="Arial" w:cs="Arial"/>
          <w:sz w:val="20"/>
          <w:szCs w:val="20"/>
        </w:rPr>
      </w:pPr>
    </w:p>
    <w:p w14:paraId="6E6424F2" w14:textId="44F32B34" w:rsidR="004778AC" w:rsidRPr="0056279F" w:rsidRDefault="004778AC" w:rsidP="004778AC">
      <w:pPr>
        <w:pStyle w:val="NoSpacing"/>
        <w:numPr>
          <w:ilvl w:val="0"/>
          <w:numId w:val="13"/>
        </w:numPr>
        <w:rPr>
          <w:rFonts w:ascii="Arial" w:hAnsi="Arial" w:cs="Arial"/>
          <w:sz w:val="20"/>
          <w:szCs w:val="20"/>
        </w:rPr>
      </w:pPr>
      <w:r w:rsidRPr="0056279F">
        <w:rPr>
          <w:rFonts w:ascii="Arial" w:hAnsi="Arial" w:cs="Arial"/>
          <w:spacing w:val="2"/>
          <w:sz w:val="20"/>
          <w:szCs w:val="20"/>
        </w:rPr>
        <w:t xml:space="preserve">The disclosure must be recorded in full on the Child Protection Record of Concern (Appendix </w:t>
      </w:r>
      <w:r w:rsidR="00961170">
        <w:rPr>
          <w:rFonts w:ascii="Arial" w:hAnsi="Arial" w:cs="Arial"/>
          <w:spacing w:val="2"/>
          <w:sz w:val="20"/>
          <w:szCs w:val="20"/>
        </w:rPr>
        <w:t>D</w:t>
      </w:r>
      <w:r w:rsidRPr="0056279F">
        <w:rPr>
          <w:rFonts w:ascii="Arial" w:hAnsi="Arial" w:cs="Arial"/>
          <w:spacing w:val="2"/>
          <w:sz w:val="20"/>
          <w:szCs w:val="20"/>
        </w:rPr>
        <w:t>) as recounted by the child.</w:t>
      </w:r>
    </w:p>
    <w:p w14:paraId="12EA4D08" w14:textId="77777777" w:rsidR="004778AC" w:rsidRPr="0056279F" w:rsidRDefault="004778AC" w:rsidP="004778AC">
      <w:pPr>
        <w:pStyle w:val="NoSpacing"/>
        <w:ind w:left="720"/>
        <w:rPr>
          <w:rFonts w:ascii="Arial" w:hAnsi="Arial" w:cs="Arial"/>
          <w:sz w:val="20"/>
          <w:szCs w:val="20"/>
        </w:rPr>
      </w:pPr>
    </w:p>
    <w:p w14:paraId="4199DBC9" w14:textId="441F0F1C" w:rsidR="004778AC" w:rsidRPr="0056279F" w:rsidRDefault="004778AC" w:rsidP="004778AC">
      <w:pPr>
        <w:pStyle w:val="NoSpacing"/>
        <w:numPr>
          <w:ilvl w:val="0"/>
          <w:numId w:val="13"/>
        </w:numPr>
        <w:rPr>
          <w:rFonts w:ascii="Arial" w:hAnsi="Arial" w:cs="Arial"/>
          <w:sz w:val="20"/>
          <w:szCs w:val="20"/>
        </w:rPr>
      </w:pPr>
      <w:r w:rsidRPr="0056279F">
        <w:rPr>
          <w:rFonts w:ascii="Arial" w:hAnsi="Arial" w:cs="Arial"/>
          <w:sz w:val="20"/>
          <w:szCs w:val="20"/>
        </w:rPr>
        <w:t>If</w:t>
      </w:r>
      <w:r w:rsidRPr="0056279F">
        <w:rPr>
          <w:rFonts w:ascii="Arial" w:hAnsi="Arial" w:cs="Arial"/>
          <w:spacing w:val="34"/>
          <w:sz w:val="20"/>
          <w:szCs w:val="20"/>
        </w:rPr>
        <w:t xml:space="preserve"> </w:t>
      </w:r>
      <w:r w:rsidRPr="0056279F">
        <w:rPr>
          <w:rFonts w:ascii="Arial" w:hAnsi="Arial" w:cs="Arial"/>
          <w:sz w:val="20"/>
          <w:szCs w:val="20"/>
        </w:rPr>
        <w:t>it</w:t>
      </w:r>
      <w:r w:rsidRPr="0056279F">
        <w:rPr>
          <w:rFonts w:ascii="Arial" w:hAnsi="Arial" w:cs="Arial"/>
          <w:spacing w:val="31"/>
          <w:sz w:val="20"/>
          <w:szCs w:val="20"/>
        </w:rPr>
        <w:t xml:space="preserve"> </w:t>
      </w:r>
      <w:r w:rsidRPr="0056279F">
        <w:rPr>
          <w:rFonts w:ascii="Arial" w:hAnsi="Arial" w:cs="Arial"/>
          <w:sz w:val="20"/>
          <w:szCs w:val="20"/>
        </w:rPr>
        <w:t>is</w:t>
      </w:r>
      <w:r w:rsidRPr="0056279F">
        <w:rPr>
          <w:rFonts w:ascii="Arial" w:hAnsi="Arial" w:cs="Arial"/>
          <w:spacing w:val="31"/>
          <w:sz w:val="20"/>
          <w:szCs w:val="20"/>
        </w:rPr>
        <w:t xml:space="preserve"> </w:t>
      </w:r>
      <w:r w:rsidRPr="0056279F">
        <w:rPr>
          <w:rFonts w:ascii="Arial" w:hAnsi="Arial" w:cs="Arial"/>
          <w:spacing w:val="1"/>
          <w:sz w:val="20"/>
          <w:szCs w:val="20"/>
        </w:rPr>
        <w:t>ob</w:t>
      </w:r>
      <w:r w:rsidRPr="0056279F">
        <w:rPr>
          <w:rFonts w:ascii="Arial" w:hAnsi="Arial" w:cs="Arial"/>
          <w:spacing w:val="-2"/>
          <w:sz w:val="20"/>
          <w:szCs w:val="20"/>
        </w:rPr>
        <w:t>s</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1"/>
          <w:sz w:val="20"/>
          <w:szCs w:val="20"/>
        </w:rPr>
        <w:t>v</w:t>
      </w:r>
      <w:r w:rsidRPr="0056279F">
        <w:rPr>
          <w:rFonts w:ascii="Arial" w:hAnsi="Arial" w:cs="Arial"/>
          <w:spacing w:val="1"/>
          <w:sz w:val="20"/>
          <w:szCs w:val="20"/>
        </w:rPr>
        <w:t>a</w:t>
      </w:r>
      <w:r w:rsidRPr="0056279F">
        <w:rPr>
          <w:rFonts w:ascii="Arial" w:hAnsi="Arial" w:cs="Arial"/>
          <w:sz w:val="20"/>
          <w:szCs w:val="20"/>
        </w:rPr>
        <w:t>ti</w:t>
      </w:r>
      <w:r w:rsidRPr="0056279F">
        <w:rPr>
          <w:rFonts w:ascii="Arial" w:hAnsi="Arial" w:cs="Arial"/>
          <w:spacing w:val="1"/>
          <w:sz w:val="20"/>
          <w:szCs w:val="20"/>
        </w:rPr>
        <w:t>o</w:t>
      </w:r>
      <w:r w:rsidRPr="0056279F">
        <w:rPr>
          <w:rFonts w:ascii="Arial" w:hAnsi="Arial" w:cs="Arial"/>
          <w:sz w:val="20"/>
          <w:szCs w:val="20"/>
        </w:rPr>
        <w:t>n</w:t>
      </w:r>
      <w:r w:rsidRPr="0056279F">
        <w:rPr>
          <w:rFonts w:ascii="Arial" w:hAnsi="Arial" w:cs="Arial"/>
          <w:spacing w:val="32"/>
          <w:sz w:val="20"/>
          <w:szCs w:val="20"/>
        </w:rPr>
        <w:t xml:space="preserve"> </w:t>
      </w:r>
      <w:r w:rsidRPr="0056279F">
        <w:rPr>
          <w:rFonts w:ascii="Arial" w:hAnsi="Arial" w:cs="Arial"/>
          <w:spacing w:val="-1"/>
          <w:sz w:val="20"/>
          <w:szCs w:val="20"/>
        </w:rPr>
        <w:t>o</w:t>
      </w:r>
      <w:r w:rsidRPr="0056279F">
        <w:rPr>
          <w:rFonts w:ascii="Arial" w:hAnsi="Arial" w:cs="Arial"/>
          <w:sz w:val="20"/>
          <w:szCs w:val="20"/>
        </w:rPr>
        <w:t>f</w:t>
      </w:r>
      <w:r w:rsidRPr="0056279F">
        <w:rPr>
          <w:rFonts w:ascii="Arial" w:hAnsi="Arial" w:cs="Arial"/>
          <w:spacing w:val="32"/>
          <w:sz w:val="20"/>
          <w:szCs w:val="20"/>
        </w:rPr>
        <w:t xml:space="preserve"> </w:t>
      </w:r>
      <w:r w:rsidRPr="0056279F">
        <w:rPr>
          <w:rFonts w:ascii="Arial" w:hAnsi="Arial" w:cs="Arial"/>
          <w:spacing w:val="1"/>
          <w:sz w:val="20"/>
          <w:szCs w:val="20"/>
        </w:rPr>
        <w:t>b</w:t>
      </w:r>
      <w:r w:rsidRPr="0056279F">
        <w:rPr>
          <w:rFonts w:ascii="Arial" w:hAnsi="Arial" w:cs="Arial"/>
          <w:sz w:val="20"/>
          <w:szCs w:val="20"/>
        </w:rPr>
        <w:t>ruis</w:t>
      </w:r>
      <w:r w:rsidRPr="0056279F">
        <w:rPr>
          <w:rFonts w:ascii="Arial" w:hAnsi="Arial" w:cs="Arial"/>
          <w:spacing w:val="-1"/>
          <w:sz w:val="20"/>
          <w:szCs w:val="20"/>
        </w:rPr>
        <w:t>i</w:t>
      </w:r>
      <w:r w:rsidRPr="0056279F">
        <w:rPr>
          <w:rFonts w:ascii="Arial" w:hAnsi="Arial" w:cs="Arial"/>
          <w:spacing w:val="1"/>
          <w:sz w:val="20"/>
          <w:szCs w:val="20"/>
        </w:rPr>
        <w:t>n</w:t>
      </w:r>
      <w:r w:rsidRPr="0056279F">
        <w:rPr>
          <w:rFonts w:ascii="Arial" w:hAnsi="Arial" w:cs="Arial"/>
          <w:sz w:val="20"/>
          <w:szCs w:val="20"/>
        </w:rPr>
        <w:t>g</w:t>
      </w:r>
      <w:r w:rsidRPr="0056279F">
        <w:rPr>
          <w:rFonts w:ascii="Arial" w:hAnsi="Arial" w:cs="Arial"/>
          <w:spacing w:val="30"/>
          <w:sz w:val="20"/>
          <w:szCs w:val="20"/>
        </w:rPr>
        <w:t xml:space="preserve"> </w:t>
      </w:r>
      <w:r w:rsidRPr="0056279F">
        <w:rPr>
          <w:rFonts w:ascii="Arial" w:hAnsi="Arial" w:cs="Arial"/>
          <w:spacing w:val="1"/>
          <w:sz w:val="20"/>
          <w:szCs w:val="20"/>
        </w:rPr>
        <w:t>o</w:t>
      </w:r>
      <w:r w:rsidRPr="0056279F">
        <w:rPr>
          <w:rFonts w:ascii="Arial" w:hAnsi="Arial" w:cs="Arial"/>
          <w:sz w:val="20"/>
          <w:szCs w:val="20"/>
        </w:rPr>
        <w:t>r</w:t>
      </w:r>
      <w:r w:rsidRPr="0056279F">
        <w:rPr>
          <w:rFonts w:ascii="Arial" w:hAnsi="Arial" w:cs="Arial"/>
          <w:spacing w:val="31"/>
          <w:sz w:val="20"/>
          <w:szCs w:val="20"/>
        </w:rPr>
        <w:t xml:space="preserve"> </w:t>
      </w:r>
      <w:r w:rsidRPr="0056279F">
        <w:rPr>
          <w:rFonts w:ascii="Arial" w:hAnsi="Arial" w:cs="Arial"/>
          <w:spacing w:val="1"/>
          <w:sz w:val="20"/>
          <w:szCs w:val="20"/>
        </w:rPr>
        <w:t>a</w:t>
      </w:r>
      <w:r w:rsidRPr="0056279F">
        <w:rPr>
          <w:rFonts w:ascii="Arial" w:hAnsi="Arial" w:cs="Arial"/>
          <w:sz w:val="20"/>
          <w:szCs w:val="20"/>
        </w:rPr>
        <w:t>n</w:t>
      </w:r>
      <w:r w:rsidRPr="0056279F">
        <w:rPr>
          <w:rFonts w:ascii="Arial" w:hAnsi="Arial" w:cs="Arial"/>
          <w:spacing w:val="32"/>
          <w:sz w:val="20"/>
          <w:szCs w:val="20"/>
        </w:rPr>
        <w:t xml:space="preserve"> </w:t>
      </w:r>
      <w:r w:rsidRPr="0056279F">
        <w:rPr>
          <w:rFonts w:ascii="Arial" w:hAnsi="Arial" w:cs="Arial"/>
          <w:sz w:val="20"/>
          <w:szCs w:val="20"/>
        </w:rPr>
        <w:t>inj</w:t>
      </w:r>
      <w:r w:rsidRPr="0056279F">
        <w:rPr>
          <w:rFonts w:ascii="Arial" w:hAnsi="Arial" w:cs="Arial"/>
          <w:spacing w:val="1"/>
          <w:sz w:val="20"/>
          <w:szCs w:val="20"/>
        </w:rPr>
        <w:t>u</w:t>
      </w:r>
      <w:r w:rsidRPr="0056279F">
        <w:rPr>
          <w:rFonts w:ascii="Arial" w:hAnsi="Arial" w:cs="Arial"/>
          <w:sz w:val="20"/>
          <w:szCs w:val="20"/>
        </w:rPr>
        <w:t>ry</w:t>
      </w:r>
      <w:r w:rsidRPr="0056279F">
        <w:rPr>
          <w:rFonts w:ascii="Arial" w:hAnsi="Arial" w:cs="Arial"/>
          <w:spacing w:val="28"/>
          <w:sz w:val="20"/>
          <w:szCs w:val="20"/>
        </w:rPr>
        <w:t xml:space="preserve"> </w:t>
      </w:r>
      <w:r w:rsidRPr="0056279F">
        <w:rPr>
          <w:rFonts w:ascii="Arial" w:hAnsi="Arial" w:cs="Arial"/>
          <w:sz w:val="20"/>
          <w:szCs w:val="20"/>
        </w:rPr>
        <w:t>t</w:t>
      </w:r>
      <w:r w:rsidRPr="0056279F">
        <w:rPr>
          <w:rFonts w:ascii="Arial" w:hAnsi="Arial" w:cs="Arial"/>
          <w:spacing w:val="2"/>
          <w:sz w:val="20"/>
          <w:szCs w:val="20"/>
        </w:rPr>
        <w:t>r</w:t>
      </w:r>
      <w:r w:rsidRPr="0056279F">
        <w:rPr>
          <w:rFonts w:ascii="Arial" w:hAnsi="Arial" w:cs="Arial"/>
          <w:sz w:val="20"/>
          <w:szCs w:val="20"/>
        </w:rPr>
        <w:t>y</w:t>
      </w:r>
      <w:r w:rsidRPr="0056279F">
        <w:rPr>
          <w:rFonts w:ascii="Arial" w:hAnsi="Arial" w:cs="Arial"/>
          <w:spacing w:val="29"/>
          <w:sz w:val="20"/>
          <w:szCs w:val="20"/>
        </w:rPr>
        <w:t xml:space="preserve"> </w:t>
      </w:r>
      <w:r w:rsidRPr="0056279F">
        <w:rPr>
          <w:rFonts w:ascii="Arial" w:hAnsi="Arial" w:cs="Arial"/>
          <w:sz w:val="20"/>
          <w:szCs w:val="20"/>
        </w:rPr>
        <w:t>to</w:t>
      </w:r>
      <w:r w:rsidRPr="0056279F">
        <w:rPr>
          <w:rFonts w:ascii="Arial" w:hAnsi="Arial" w:cs="Arial"/>
          <w:spacing w:val="33"/>
          <w:sz w:val="20"/>
          <w:szCs w:val="20"/>
        </w:rPr>
        <w:t xml:space="preserve"> </w:t>
      </w:r>
      <w:r w:rsidRPr="0056279F">
        <w:rPr>
          <w:rFonts w:ascii="Arial" w:hAnsi="Arial" w:cs="Arial"/>
          <w:sz w:val="20"/>
          <w:szCs w:val="20"/>
        </w:rPr>
        <w:t>rec</w:t>
      </w:r>
      <w:r w:rsidRPr="0056279F">
        <w:rPr>
          <w:rFonts w:ascii="Arial" w:hAnsi="Arial" w:cs="Arial"/>
          <w:spacing w:val="1"/>
          <w:sz w:val="20"/>
          <w:szCs w:val="20"/>
        </w:rPr>
        <w:t>o</w:t>
      </w:r>
      <w:r w:rsidRPr="0056279F">
        <w:rPr>
          <w:rFonts w:ascii="Arial" w:hAnsi="Arial" w:cs="Arial"/>
          <w:sz w:val="20"/>
          <w:szCs w:val="20"/>
        </w:rPr>
        <w:t>rd</w:t>
      </w:r>
      <w:r w:rsidRPr="0056279F">
        <w:rPr>
          <w:rFonts w:ascii="Arial" w:hAnsi="Arial" w:cs="Arial"/>
          <w:spacing w:val="32"/>
          <w:sz w:val="20"/>
          <w:szCs w:val="20"/>
        </w:rPr>
        <w:t xml:space="preserve"> </w:t>
      </w:r>
      <w:r w:rsidRPr="0056279F">
        <w:rPr>
          <w:rFonts w:ascii="Arial" w:hAnsi="Arial" w:cs="Arial"/>
          <w:spacing w:val="1"/>
          <w:sz w:val="20"/>
          <w:szCs w:val="20"/>
        </w:rPr>
        <w:t>de</w:t>
      </w:r>
      <w:r w:rsidRPr="0056279F">
        <w:rPr>
          <w:rFonts w:ascii="Arial" w:hAnsi="Arial" w:cs="Arial"/>
          <w:sz w:val="20"/>
          <w:szCs w:val="20"/>
        </w:rPr>
        <w:t>t</w:t>
      </w:r>
      <w:r w:rsidRPr="0056279F">
        <w:rPr>
          <w:rFonts w:ascii="Arial" w:hAnsi="Arial" w:cs="Arial"/>
          <w:spacing w:val="1"/>
          <w:sz w:val="20"/>
          <w:szCs w:val="20"/>
        </w:rPr>
        <w:t>a</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w:t>
      </w:r>
      <w:r w:rsidRPr="0056279F">
        <w:rPr>
          <w:rFonts w:ascii="Arial" w:hAnsi="Arial" w:cs="Arial"/>
          <w:spacing w:val="32"/>
          <w:sz w:val="20"/>
          <w:szCs w:val="20"/>
        </w:rPr>
        <w:t xml:space="preserve"> </w:t>
      </w:r>
      <w:r w:rsidRPr="0056279F">
        <w:rPr>
          <w:rFonts w:ascii="Arial" w:hAnsi="Arial" w:cs="Arial"/>
          <w:spacing w:val="9"/>
          <w:sz w:val="20"/>
          <w:szCs w:val="20"/>
        </w:rPr>
        <w:t>e</w:t>
      </w:r>
      <w:r w:rsidRPr="0056279F">
        <w:rPr>
          <w:rFonts w:ascii="Arial" w:hAnsi="Arial" w:cs="Arial"/>
          <w:sz w:val="20"/>
          <w:szCs w:val="20"/>
        </w:rPr>
        <w:t>.</w:t>
      </w:r>
      <w:r w:rsidRPr="0056279F">
        <w:rPr>
          <w:rFonts w:ascii="Arial" w:hAnsi="Arial" w:cs="Arial"/>
          <w:spacing w:val="-1"/>
          <w:sz w:val="20"/>
          <w:szCs w:val="20"/>
        </w:rPr>
        <w:t>g</w:t>
      </w:r>
      <w:r w:rsidRPr="0056279F">
        <w:rPr>
          <w:rFonts w:ascii="Arial" w:hAnsi="Arial" w:cs="Arial"/>
          <w:sz w:val="20"/>
          <w:szCs w:val="20"/>
        </w:rPr>
        <w:t>.</w:t>
      </w:r>
      <w:r w:rsidRPr="0056279F">
        <w:rPr>
          <w:rFonts w:ascii="Arial" w:hAnsi="Arial" w:cs="Arial"/>
          <w:spacing w:val="30"/>
          <w:sz w:val="20"/>
          <w:szCs w:val="20"/>
        </w:rPr>
        <w:t xml:space="preserve"> </w:t>
      </w:r>
      <w:r w:rsidRPr="0056279F">
        <w:rPr>
          <w:rFonts w:ascii="Arial" w:hAnsi="Arial" w:cs="Arial"/>
          <w:sz w:val="20"/>
          <w:szCs w:val="20"/>
        </w:rPr>
        <w:t>‘r</w:t>
      </w:r>
      <w:r w:rsidRPr="0056279F">
        <w:rPr>
          <w:rFonts w:ascii="Arial" w:hAnsi="Arial" w:cs="Arial"/>
          <w:spacing w:val="-1"/>
          <w:sz w:val="20"/>
          <w:szCs w:val="20"/>
        </w:rPr>
        <w:t>ig</w:t>
      </w:r>
      <w:r w:rsidRPr="0056279F">
        <w:rPr>
          <w:rFonts w:ascii="Arial" w:hAnsi="Arial" w:cs="Arial"/>
          <w:spacing w:val="1"/>
          <w:sz w:val="20"/>
          <w:szCs w:val="20"/>
        </w:rPr>
        <w:t>h</w:t>
      </w:r>
      <w:r w:rsidRPr="0056279F">
        <w:rPr>
          <w:rFonts w:ascii="Arial" w:hAnsi="Arial" w:cs="Arial"/>
          <w:sz w:val="20"/>
          <w:szCs w:val="20"/>
        </w:rPr>
        <w:t>t</w:t>
      </w:r>
      <w:r w:rsidRPr="0056279F">
        <w:rPr>
          <w:rFonts w:ascii="Arial" w:hAnsi="Arial" w:cs="Arial"/>
          <w:spacing w:val="32"/>
          <w:sz w:val="20"/>
          <w:szCs w:val="20"/>
        </w:rPr>
        <w:t xml:space="preserve"> </w:t>
      </w:r>
      <w:r w:rsidRPr="0056279F">
        <w:rPr>
          <w:rFonts w:ascii="Arial" w:hAnsi="Arial" w:cs="Arial"/>
          <w:spacing w:val="1"/>
          <w:sz w:val="20"/>
          <w:szCs w:val="20"/>
        </w:rPr>
        <w:t>a</w:t>
      </w:r>
      <w:r w:rsidRPr="0056279F">
        <w:rPr>
          <w:rFonts w:ascii="Arial" w:hAnsi="Arial" w:cs="Arial"/>
          <w:sz w:val="20"/>
          <w:szCs w:val="20"/>
        </w:rPr>
        <w:t xml:space="preserve">rm </w:t>
      </w:r>
      <w:r w:rsidRPr="0056279F">
        <w:rPr>
          <w:rFonts w:ascii="Arial" w:hAnsi="Arial" w:cs="Arial"/>
          <w:spacing w:val="1"/>
          <w:sz w:val="20"/>
          <w:szCs w:val="20"/>
        </w:rPr>
        <w:t>abo</w:t>
      </w:r>
      <w:r w:rsidRPr="0056279F">
        <w:rPr>
          <w:rFonts w:ascii="Arial" w:hAnsi="Arial" w:cs="Arial"/>
          <w:spacing w:val="-2"/>
          <w:sz w:val="20"/>
          <w:szCs w:val="20"/>
        </w:rPr>
        <w:t>v</w:t>
      </w:r>
      <w:r w:rsidRPr="0056279F">
        <w:rPr>
          <w:rFonts w:ascii="Arial" w:hAnsi="Arial" w:cs="Arial"/>
          <w:sz w:val="20"/>
          <w:szCs w:val="20"/>
        </w:rPr>
        <w:t>e</w:t>
      </w:r>
      <w:r w:rsidRPr="0056279F">
        <w:rPr>
          <w:rFonts w:ascii="Arial" w:hAnsi="Arial" w:cs="Arial"/>
          <w:spacing w:val="1"/>
          <w:sz w:val="20"/>
          <w:szCs w:val="20"/>
        </w:rPr>
        <w:t xml:space="preserve"> e</w:t>
      </w:r>
      <w:r w:rsidRPr="0056279F">
        <w:rPr>
          <w:rFonts w:ascii="Arial" w:hAnsi="Arial" w:cs="Arial"/>
          <w:sz w:val="20"/>
          <w:szCs w:val="20"/>
        </w:rPr>
        <w:t>l</w:t>
      </w:r>
      <w:r w:rsidRPr="0056279F">
        <w:rPr>
          <w:rFonts w:ascii="Arial" w:hAnsi="Arial" w:cs="Arial"/>
          <w:spacing w:val="-2"/>
          <w:sz w:val="20"/>
          <w:szCs w:val="20"/>
        </w:rPr>
        <w:t>b</w:t>
      </w:r>
      <w:r w:rsidRPr="0056279F">
        <w:rPr>
          <w:rFonts w:ascii="Arial" w:hAnsi="Arial" w:cs="Arial"/>
          <w:spacing w:val="1"/>
          <w:sz w:val="20"/>
          <w:szCs w:val="20"/>
        </w:rPr>
        <w:t>o</w:t>
      </w:r>
      <w:r w:rsidRPr="0056279F">
        <w:rPr>
          <w:rFonts w:ascii="Arial" w:hAnsi="Arial" w:cs="Arial"/>
          <w:spacing w:val="-1"/>
          <w:sz w:val="20"/>
          <w:szCs w:val="20"/>
        </w:rPr>
        <w:t>w</w:t>
      </w:r>
      <w:r w:rsidRPr="0056279F">
        <w:rPr>
          <w:rFonts w:ascii="Arial" w:hAnsi="Arial" w:cs="Arial"/>
          <w:sz w:val="20"/>
          <w:szCs w:val="20"/>
        </w:rPr>
        <w:t>’ – indicate on the body diagram on the Child Protecti</w:t>
      </w:r>
      <w:r w:rsidR="00961170">
        <w:rPr>
          <w:rFonts w:ascii="Arial" w:hAnsi="Arial" w:cs="Arial"/>
          <w:sz w:val="20"/>
          <w:szCs w:val="20"/>
        </w:rPr>
        <w:t>on Record of Concern (Appendix D</w:t>
      </w:r>
      <w:r w:rsidRPr="0056279F">
        <w:rPr>
          <w:rFonts w:ascii="Arial" w:hAnsi="Arial" w:cs="Arial"/>
          <w:sz w:val="20"/>
          <w:szCs w:val="20"/>
        </w:rPr>
        <w:t>). Pass this information to the designated lead immediately.</w:t>
      </w:r>
    </w:p>
    <w:p w14:paraId="46918A7B" w14:textId="77777777" w:rsidR="004778AC" w:rsidRPr="0056279F" w:rsidRDefault="004778AC" w:rsidP="004778AC">
      <w:pPr>
        <w:pStyle w:val="NoSpacing"/>
        <w:rPr>
          <w:rFonts w:ascii="Arial" w:hAnsi="Arial" w:cs="Arial"/>
          <w:sz w:val="20"/>
          <w:szCs w:val="20"/>
        </w:rPr>
      </w:pPr>
    </w:p>
    <w:p w14:paraId="587A7011" w14:textId="77777777" w:rsidR="004778AC" w:rsidRPr="0056279F" w:rsidRDefault="004778AC" w:rsidP="004778AC">
      <w:pPr>
        <w:pStyle w:val="NoSpacing"/>
        <w:numPr>
          <w:ilvl w:val="0"/>
          <w:numId w:val="13"/>
        </w:numPr>
        <w:rPr>
          <w:rFonts w:ascii="Arial" w:hAnsi="Arial" w:cs="Arial"/>
          <w:sz w:val="20"/>
          <w:szCs w:val="20"/>
        </w:rPr>
      </w:pPr>
      <w:r w:rsidRPr="0056279F">
        <w:rPr>
          <w:rFonts w:ascii="Arial" w:hAnsi="Arial" w:cs="Arial"/>
          <w:spacing w:val="1"/>
          <w:sz w:val="20"/>
          <w:szCs w:val="20"/>
        </w:rPr>
        <w:t>no</w:t>
      </w:r>
      <w:r w:rsidRPr="0056279F">
        <w:rPr>
          <w:rFonts w:ascii="Arial" w:hAnsi="Arial" w:cs="Arial"/>
          <w:sz w:val="20"/>
          <w:szCs w:val="20"/>
        </w:rPr>
        <w:t>te</w:t>
      </w:r>
      <w:r w:rsidRPr="0056279F">
        <w:rPr>
          <w:rFonts w:ascii="Arial" w:hAnsi="Arial" w:cs="Arial"/>
          <w:spacing w:val="9"/>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8"/>
          <w:sz w:val="20"/>
          <w:szCs w:val="20"/>
        </w:rPr>
        <w:t xml:space="preserve"> </w:t>
      </w:r>
      <w:r w:rsidRPr="0056279F">
        <w:rPr>
          <w:rFonts w:ascii="Arial" w:hAnsi="Arial" w:cs="Arial"/>
          <w:spacing w:val="1"/>
          <w:sz w:val="20"/>
          <w:szCs w:val="20"/>
        </w:rPr>
        <w:t>n</w:t>
      </w:r>
      <w:r w:rsidRPr="0056279F">
        <w:rPr>
          <w:rFonts w:ascii="Arial" w:hAnsi="Arial" w:cs="Arial"/>
          <w:spacing w:val="-1"/>
          <w:sz w:val="20"/>
          <w:szCs w:val="20"/>
        </w:rPr>
        <w:t>o</w:t>
      </w:r>
      <w:r w:rsidRPr="0056279F">
        <w:rPr>
          <w:rFonts w:ascii="Arial" w:hAnsi="Arial" w:cs="Arial"/>
          <w:spacing w:val="3"/>
          <w:sz w:val="20"/>
          <w:szCs w:val="20"/>
        </w:rPr>
        <w:t>n</w:t>
      </w:r>
      <w:r w:rsidRPr="0056279F">
        <w:rPr>
          <w:rFonts w:ascii="Arial" w:hAnsi="Arial" w:cs="Arial"/>
          <w:spacing w:val="-1"/>
          <w:sz w:val="20"/>
          <w:szCs w:val="20"/>
        </w:rPr>
        <w:t>-</w:t>
      </w:r>
      <w:r w:rsidRPr="0056279F">
        <w:rPr>
          <w:rFonts w:ascii="Arial" w:hAnsi="Arial" w:cs="Arial"/>
          <w:spacing w:val="-2"/>
          <w:sz w:val="20"/>
          <w:szCs w:val="20"/>
        </w:rPr>
        <w:t>v</w:t>
      </w:r>
      <w:r w:rsidRPr="0056279F">
        <w:rPr>
          <w:rFonts w:ascii="Arial" w:hAnsi="Arial" w:cs="Arial"/>
          <w:spacing w:val="1"/>
          <w:sz w:val="20"/>
          <w:szCs w:val="20"/>
        </w:rPr>
        <w:t>e</w:t>
      </w:r>
      <w:r w:rsidRPr="0056279F">
        <w:rPr>
          <w:rFonts w:ascii="Arial" w:hAnsi="Arial" w:cs="Arial"/>
          <w:sz w:val="20"/>
          <w:szCs w:val="20"/>
        </w:rPr>
        <w:t>rb</w:t>
      </w:r>
      <w:r w:rsidRPr="0056279F">
        <w:rPr>
          <w:rFonts w:ascii="Arial" w:hAnsi="Arial" w:cs="Arial"/>
          <w:spacing w:val="1"/>
          <w:sz w:val="20"/>
          <w:szCs w:val="20"/>
        </w:rPr>
        <w:t>a</w:t>
      </w:r>
      <w:r w:rsidRPr="0056279F">
        <w:rPr>
          <w:rFonts w:ascii="Arial" w:hAnsi="Arial" w:cs="Arial"/>
          <w:sz w:val="20"/>
          <w:szCs w:val="20"/>
        </w:rPr>
        <w:t>l</w:t>
      </w:r>
      <w:r w:rsidRPr="0056279F">
        <w:rPr>
          <w:rFonts w:ascii="Arial" w:hAnsi="Arial" w:cs="Arial"/>
          <w:spacing w:val="9"/>
          <w:sz w:val="20"/>
          <w:szCs w:val="20"/>
        </w:rPr>
        <w:t xml:space="preserve"> </w:t>
      </w:r>
      <w:proofErr w:type="spellStart"/>
      <w:r w:rsidRPr="0056279F">
        <w:rPr>
          <w:rFonts w:ascii="Arial" w:hAnsi="Arial" w:cs="Arial"/>
          <w:spacing w:val="1"/>
          <w:sz w:val="20"/>
          <w:szCs w:val="20"/>
        </w:rPr>
        <w:t>b</w:t>
      </w:r>
      <w:r w:rsidRPr="0056279F">
        <w:rPr>
          <w:rFonts w:ascii="Arial" w:hAnsi="Arial" w:cs="Arial"/>
          <w:spacing w:val="-1"/>
          <w:sz w:val="20"/>
          <w:szCs w:val="20"/>
        </w:rPr>
        <w:t>e</w:t>
      </w:r>
      <w:r w:rsidRPr="0056279F">
        <w:rPr>
          <w:rFonts w:ascii="Arial" w:hAnsi="Arial" w:cs="Arial"/>
          <w:spacing w:val="1"/>
          <w:sz w:val="20"/>
          <w:szCs w:val="20"/>
        </w:rPr>
        <w:t>ha</w:t>
      </w:r>
      <w:r w:rsidRPr="0056279F">
        <w:rPr>
          <w:rFonts w:ascii="Arial" w:hAnsi="Arial" w:cs="Arial"/>
          <w:spacing w:val="-2"/>
          <w:sz w:val="20"/>
          <w:szCs w:val="20"/>
        </w:rPr>
        <w:t>v</w:t>
      </w:r>
      <w:r w:rsidRPr="0056279F">
        <w:rPr>
          <w:rFonts w:ascii="Arial" w:hAnsi="Arial" w:cs="Arial"/>
          <w:sz w:val="20"/>
          <w:szCs w:val="20"/>
        </w:rPr>
        <w:t>io</w:t>
      </w:r>
      <w:r w:rsidRPr="0056279F">
        <w:rPr>
          <w:rFonts w:ascii="Arial" w:hAnsi="Arial" w:cs="Arial"/>
          <w:spacing w:val="1"/>
          <w:sz w:val="20"/>
          <w:szCs w:val="20"/>
        </w:rPr>
        <w:t>u</w:t>
      </w:r>
      <w:r w:rsidRPr="0056279F">
        <w:rPr>
          <w:rFonts w:ascii="Arial" w:hAnsi="Arial" w:cs="Arial"/>
          <w:sz w:val="20"/>
          <w:szCs w:val="20"/>
        </w:rPr>
        <w:t>r</w:t>
      </w:r>
      <w:proofErr w:type="spellEnd"/>
      <w:r w:rsidRPr="0056279F">
        <w:rPr>
          <w:rFonts w:ascii="Arial" w:hAnsi="Arial" w:cs="Arial"/>
          <w:spacing w:val="9"/>
          <w:sz w:val="20"/>
          <w:szCs w:val="20"/>
        </w:rPr>
        <w:t xml:space="preserve"> </w:t>
      </w:r>
      <w:r w:rsidRPr="0056279F">
        <w:rPr>
          <w:rFonts w:ascii="Arial" w:hAnsi="Arial" w:cs="Arial"/>
          <w:spacing w:val="1"/>
          <w:sz w:val="20"/>
          <w:szCs w:val="20"/>
        </w:rPr>
        <w:t>an</w:t>
      </w:r>
      <w:r w:rsidRPr="0056279F">
        <w:rPr>
          <w:rFonts w:ascii="Arial" w:hAnsi="Arial" w:cs="Arial"/>
          <w:sz w:val="20"/>
          <w:szCs w:val="20"/>
        </w:rPr>
        <w:t>d</w:t>
      </w:r>
      <w:r w:rsidRPr="0056279F">
        <w:rPr>
          <w:rFonts w:ascii="Arial" w:hAnsi="Arial" w:cs="Arial"/>
          <w:spacing w:val="11"/>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1"/>
          <w:sz w:val="20"/>
          <w:szCs w:val="20"/>
        </w:rPr>
        <w:t xml:space="preserve"> </w:t>
      </w:r>
      <w:r w:rsidRPr="0056279F">
        <w:rPr>
          <w:rFonts w:ascii="Arial" w:hAnsi="Arial" w:cs="Arial"/>
          <w:spacing w:val="-2"/>
          <w:sz w:val="20"/>
          <w:szCs w:val="20"/>
        </w:rPr>
        <w:t>k</w:t>
      </w:r>
      <w:r w:rsidRPr="0056279F">
        <w:rPr>
          <w:rFonts w:ascii="Arial" w:hAnsi="Arial" w:cs="Arial"/>
          <w:spacing w:val="1"/>
          <w:sz w:val="20"/>
          <w:szCs w:val="20"/>
        </w:rPr>
        <w:t>e</w:t>
      </w:r>
      <w:r w:rsidRPr="0056279F">
        <w:rPr>
          <w:rFonts w:ascii="Arial" w:hAnsi="Arial" w:cs="Arial"/>
          <w:sz w:val="20"/>
          <w:szCs w:val="20"/>
        </w:rPr>
        <w:t>y</w:t>
      </w:r>
      <w:r w:rsidRPr="0056279F">
        <w:rPr>
          <w:rFonts w:ascii="Arial" w:hAnsi="Arial" w:cs="Arial"/>
          <w:spacing w:val="10"/>
          <w:sz w:val="20"/>
          <w:szCs w:val="20"/>
        </w:rPr>
        <w:t xml:space="preserve"> </w:t>
      </w:r>
      <w:r w:rsidRPr="0056279F">
        <w:rPr>
          <w:rFonts w:ascii="Arial" w:hAnsi="Arial" w:cs="Arial"/>
          <w:sz w:val="20"/>
          <w:szCs w:val="20"/>
        </w:rPr>
        <w:t>words</w:t>
      </w:r>
      <w:r w:rsidRPr="0056279F">
        <w:rPr>
          <w:rFonts w:ascii="Arial" w:hAnsi="Arial" w:cs="Arial"/>
          <w:spacing w:val="10"/>
          <w:sz w:val="20"/>
          <w:szCs w:val="20"/>
        </w:rPr>
        <w:t xml:space="preserve"> </w:t>
      </w:r>
      <w:r w:rsidRPr="0056279F">
        <w:rPr>
          <w:rFonts w:ascii="Arial" w:hAnsi="Arial" w:cs="Arial"/>
          <w:sz w:val="20"/>
          <w:szCs w:val="20"/>
        </w:rPr>
        <w:t>in</w:t>
      </w:r>
      <w:r w:rsidRPr="0056279F">
        <w:rPr>
          <w:rFonts w:ascii="Arial" w:hAnsi="Arial" w:cs="Arial"/>
          <w:spacing w:val="10"/>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1"/>
          <w:sz w:val="20"/>
          <w:szCs w:val="20"/>
        </w:rPr>
        <w:t xml:space="preserve"> </w:t>
      </w:r>
      <w:r w:rsidRPr="0056279F">
        <w:rPr>
          <w:rFonts w:ascii="Arial" w:hAnsi="Arial" w:cs="Arial"/>
          <w:sz w:val="20"/>
          <w:szCs w:val="20"/>
        </w:rPr>
        <w:t>la</w:t>
      </w:r>
      <w:r w:rsidRPr="0056279F">
        <w:rPr>
          <w:rFonts w:ascii="Arial" w:hAnsi="Arial" w:cs="Arial"/>
          <w:spacing w:val="1"/>
          <w:sz w:val="20"/>
          <w:szCs w:val="20"/>
        </w:rPr>
        <w:t>n</w:t>
      </w:r>
      <w:r w:rsidRPr="0056279F">
        <w:rPr>
          <w:rFonts w:ascii="Arial" w:hAnsi="Arial" w:cs="Arial"/>
          <w:spacing w:val="-1"/>
          <w:sz w:val="20"/>
          <w:szCs w:val="20"/>
        </w:rPr>
        <w:t>g</w:t>
      </w:r>
      <w:r w:rsidRPr="0056279F">
        <w:rPr>
          <w:rFonts w:ascii="Arial" w:hAnsi="Arial" w:cs="Arial"/>
          <w:spacing w:val="1"/>
          <w:sz w:val="20"/>
          <w:szCs w:val="20"/>
        </w:rPr>
        <w:t>ua</w:t>
      </w:r>
      <w:r w:rsidRPr="0056279F">
        <w:rPr>
          <w:rFonts w:ascii="Arial" w:hAnsi="Arial" w:cs="Arial"/>
          <w:spacing w:val="-1"/>
          <w:sz w:val="20"/>
          <w:szCs w:val="20"/>
        </w:rPr>
        <w:t>g</w:t>
      </w:r>
      <w:r w:rsidRPr="0056279F">
        <w:rPr>
          <w:rFonts w:ascii="Arial" w:hAnsi="Arial" w:cs="Arial"/>
          <w:sz w:val="20"/>
          <w:szCs w:val="20"/>
        </w:rPr>
        <w:t>e</w:t>
      </w:r>
      <w:r w:rsidRPr="0056279F">
        <w:rPr>
          <w:rFonts w:ascii="Arial" w:hAnsi="Arial" w:cs="Arial"/>
          <w:spacing w:val="11"/>
          <w:sz w:val="20"/>
          <w:szCs w:val="20"/>
        </w:rPr>
        <w:t xml:space="preserve"> </w:t>
      </w:r>
      <w:r w:rsidRPr="0056279F">
        <w:rPr>
          <w:rFonts w:ascii="Arial" w:hAnsi="Arial" w:cs="Arial"/>
          <w:spacing w:val="-1"/>
          <w:sz w:val="20"/>
          <w:szCs w:val="20"/>
        </w:rPr>
        <w:t>u</w:t>
      </w:r>
      <w:r w:rsidRPr="0056279F">
        <w:rPr>
          <w:rFonts w:ascii="Arial" w:hAnsi="Arial" w:cs="Arial"/>
          <w:sz w:val="20"/>
          <w:szCs w:val="20"/>
        </w:rPr>
        <w:t>s</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11"/>
          <w:sz w:val="20"/>
          <w:szCs w:val="20"/>
        </w:rPr>
        <w:t xml:space="preserve"> </w:t>
      </w:r>
      <w:r w:rsidRPr="0056279F">
        <w:rPr>
          <w:rFonts w:ascii="Arial" w:hAnsi="Arial" w:cs="Arial"/>
          <w:spacing w:val="1"/>
          <w:sz w:val="20"/>
          <w:szCs w:val="20"/>
        </w:rPr>
        <w:t>b</w:t>
      </w:r>
      <w:r w:rsidRPr="0056279F">
        <w:rPr>
          <w:rFonts w:ascii="Arial" w:hAnsi="Arial" w:cs="Arial"/>
          <w:sz w:val="20"/>
          <w:szCs w:val="20"/>
        </w:rPr>
        <w:t>y</w:t>
      </w:r>
      <w:r w:rsidRPr="0056279F">
        <w:rPr>
          <w:rFonts w:ascii="Arial" w:hAnsi="Arial" w:cs="Arial"/>
          <w:spacing w:val="7"/>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 xml:space="preserve">e </w:t>
      </w:r>
      <w:r w:rsidRPr="0056279F">
        <w:rPr>
          <w:rFonts w:ascii="Arial" w:hAnsi="Arial" w:cs="Arial"/>
          <w:spacing w:val="1"/>
          <w:sz w:val="20"/>
          <w:szCs w:val="20"/>
        </w:rPr>
        <w:t>pup</w:t>
      </w:r>
      <w:r w:rsidRPr="0056279F">
        <w:rPr>
          <w:rFonts w:ascii="Arial" w:hAnsi="Arial" w:cs="Arial"/>
          <w:sz w:val="20"/>
          <w:szCs w:val="20"/>
        </w:rPr>
        <w:t>il</w:t>
      </w:r>
      <w:r w:rsidRPr="0056279F">
        <w:rPr>
          <w:rFonts w:ascii="Arial" w:hAnsi="Arial" w:cs="Arial"/>
          <w:spacing w:val="-1"/>
          <w:sz w:val="20"/>
          <w:szCs w:val="20"/>
        </w:rPr>
        <w:t xml:space="preserve"> </w:t>
      </w:r>
      <w:r w:rsidRPr="0056279F">
        <w:rPr>
          <w:rFonts w:ascii="Arial" w:hAnsi="Arial" w:cs="Arial"/>
          <w:sz w:val="20"/>
          <w:szCs w:val="20"/>
        </w:rPr>
        <w:t>(try</w:t>
      </w:r>
      <w:r w:rsidRPr="0056279F">
        <w:rPr>
          <w:rFonts w:ascii="Arial" w:hAnsi="Arial" w:cs="Arial"/>
          <w:spacing w:val="-3"/>
          <w:sz w:val="20"/>
          <w:szCs w:val="20"/>
        </w:rPr>
        <w:t xml:space="preserve"> </w:t>
      </w:r>
      <w:r w:rsidRPr="0056279F">
        <w:rPr>
          <w:rFonts w:ascii="Arial" w:hAnsi="Arial" w:cs="Arial"/>
          <w:spacing w:val="1"/>
          <w:sz w:val="20"/>
          <w:szCs w:val="20"/>
        </w:rPr>
        <w:t>no</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pacing w:val="-2"/>
          <w:sz w:val="20"/>
          <w:szCs w:val="20"/>
        </w:rPr>
        <w:t>t</w:t>
      </w:r>
      <w:r w:rsidRPr="0056279F">
        <w:rPr>
          <w:rFonts w:ascii="Arial" w:hAnsi="Arial" w:cs="Arial"/>
          <w:sz w:val="20"/>
          <w:szCs w:val="20"/>
        </w:rPr>
        <w:t>o</w:t>
      </w:r>
      <w:r w:rsidRPr="0056279F">
        <w:rPr>
          <w:rFonts w:ascii="Arial" w:hAnsi="Arial" w:cs="Arial"/>
          <w:spacing w:val="1"/>
          <w:sz w:val="20"/>
          <w:szCs w:val="20"/>
        </w:rPr>
        <w:t xml:space="preserve"> t</w:t>
      </w:r>
      <w:r w:rsidRPr="0056279F">
        <w:rPr>
          <w:rFonts w:ascii="Arial" w:hAnsi="Arial" w:cs="Arial"/>
          <w:sz w:val="20"/>
          <w:szCs w:val="20"/>
        </w:rPr>
        <w:t>ra</w:t>
      </w:r>
      <w:r w:rsidRPr="0056279F">
        <w:rPr>
          <w:rFonts w:ascii="Arial" w:hAnsi="Arial" w:cs="Arial"/>
          <w:spacing w:val="1"/>
          <w:sz w:val="20"/>
          <w:szCs w:val="20"/>
        </w:rPr>
        <w:t>n</w:t>
      </w:r>
      <w:r w:rsidRPr="0056279F">
        <w:rPr>
          <w:rFonts w:ascii="Arial" w:hAnsi="Arial" w:cs="Arial"/>
          <w:spacing w:val="3"/>
          <w:sz w:val="20"/>
          <w:szCs w:val="20"/>
        </w:rPr>
        <w:t>s</w:t>
      </w:r>
      <w:r w:rsidRPr="0056279F">
        <w:rPr>
          <w:rFonts w:ascii="Arial" w:hAnsi="Arial" w:cs="Arial"/>
          <w:spacing w:val="-3"/>
          <w:sz w:val="20"/>
          <w:szCs w:val="20"/>
        </w:rPr>
        <w:t>l</w:t>
      </w:r>
      <w:r w:rsidRPr="0056279F">
        <w:rPr>
          <w:rFonts w:ascii="Arial" w:hAnsi="Arial" w:cs="Arial"/>
          <w:spacing w:val="1"/>
          <w:sz w:val="20"/>
          <w:szCs w:val="20"/>
        </w:rPr>
        <w:t>a</w:t>
      </w:r>
      <w:r w:rsidRPr="0056279F">
        <w:rPr>
          <w:rFonts w:ascii="Arial" w:hAnsi="Arial" w:cs="Arial"/>
          <w:spacing w:val="-2"/>
          <w:sz w:val="20"/>
          <w:szCs w:val="20"/>
        </w:rPr>
        <w:t>t</w:t>
      </w:r>
      <w:r w:rsidRPr="0056279F">
        <w:rPr>
          <w:rFonts w:ascii="Arial" w:hAnsi="Arial" w:cs="Arial"/>
          <w:sz w:val="20"/>
          <w:szCs w:val="20"/>
        </w:rPr>
        <w:t>e</w:t>
      </w:r>
      <w:r w:rsidRPr="0056279F">
        <w:rPr>
          <w:rFonts w:ascii="Arial" w:hAnsi="Arial" w:cs="Arial"/>
          <w:spacing w:val="1"/>
          <w:sz w:val="20"/>
          <w:szCs w:val="20"/>
        </w:rPr>
        <w:t xml:space="preserve"> </w:t>
      </w:r>
      <w:r w:rsidRPr="0056279F">
        <w:rPr>
          <w:rFonts w:ascii="Arial" w:hAnsi="Arial" w:cs="Arial"/>
          <w:sz w:val="20"/>
          <w:szCs w:val="20"/>
        </w:rPr>
        <w:t>i</w:t>
      </w:r>
      <w:r w:rsidRPr="0056279F">
        <w:rPr>
          <w:rFonts w:ascii="Arial" w:hAnsi="Arial" w:cs="Arial"/>
          <w:spacing w:val="1"/>
          <w:sz w:val="20"/>
          <w:szCs w:val="20"/>
        </w:rPr>
        <w:t>n</w:t>
      </w:r>
      <w:r w:rsidRPr="0056279F">
        <w:rPr>
          <w:rFonts w:ascii="Arial" w:hAnsi="Arial" w:cs="Arial"/>
          <w:sz w:val="20"/>
          <w:szCs w:val="20"/>
        </w:rPr>
        <w:t>to</w:t>
      </w:r>
      <w:r w:rsidRPr="0056279F">
        <w:rPr>
          <w:rFonts w:ascii="Arial" w:hAnsi="Arial" w:cs="Arial"/>
          <w:spacing w:val="-1"/>
          <w:sz w:val="20"/>
          <w:szCs w:val="20"/>
        </w:rPr>
        <w:t xml:space="preserve"> </w:t>
      </w:r>
      <w:r w:rsidRPr="0056279F">
        <w:rPr>
          <w:rFonts w:ascii="Arial" w:hAnsi="Arial" w:cs="Arial"/>
          <w:sz w:val="20"/>
          <w:szCs w:val="20"/>
        </w:rPr>
        <w:t>‘</w:t>
      </w:r>
      <w:r w:rsidRPr="0056279F">
        <w:rPr>
          <w:rFonts w:ascii="Arial" w:hAnsi="Arial" w:cs="Arial"/>
          <w:spacing w:val="1"/>
          <w:sz w:val="20"/>
          <w:szCs w:val="20"/>
        </w:rPr>
        <w:t>p</w:t>
      </w:r>
      <w:r w:rsidRPr="0056279F">
        <w:rPr>
          <w:rFonts w:ascii="Arial" w:hAnsi="Arial" w:cs="Arial"/>
          <w:sz w:val="20"/>
          <w:szCs w:val="20"/>
        </w:rPr>
        <w:t>ro</w:t>
      </w:r>
      <w:r w:rsidRPr="0056279F">
        <w:rPr>
          <w:rFonts w:ascii="Arial" w:hAnsi="Arial" w:cs="Arial"/>
          <w:spacing w:val="-1"/>
          <w:sz w:val="20"/>
          <w:szCs w:val="20"/>
        </w:rPr>
        <w:t>p</w:t>
      </w:r>
      <w:r w:rsidRPr="0056279F">
        <w:rPr>
          <w:rFonts w:ascii="Arial" w:hAnsi="Arial" w:cs="Arial"/>
          <w:spacing w:val="1"/>
          <w:sz w:val="20"/>
          <w:szCs w:val="20"/>
        </w:rPr>
        <w:t>e</w:t>
      </w:r>
      <w:r w:rsidRPr="0056279F">
        <w:rPr>
          <w:rFonts w:ascii="Arial" w:hAnsi="Arial" w:cs="Arial"/>
          <w:sz w:val="20"/>
          <w:szCs w:val="20"/>
        </w:rPr>
        <w:t>r t</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1"/>
          <w:sz w:val="20"/>
          <w:szCs w:val="20"/>
        </w:rPr>
        <w:t>m</w:t>
      </w:r>
      <w:r w:rsidRPr="0056279F">
        <w:rPr>
          <w:rFonts w:ascii="Arial" w:hAnsi="Arial" w:cs="Arial"/>
          <w:sz w:val="20"/>
          <w:szCs w:val="20"/>
        </w:rPr>
        <w:t>s</w:t>
      </w:r>
      <w:r w:rsidRPr="0056279F">
        <w:rPr>
          <w:rFonts w:ascii="Arial" w:hAnsi="Arial" w:cs="Arial"/>
          <w:spacing w:val="2"/>
          <w:sz w:val="20"/>
          <w:szCs w:val="20"/>
        </w:rPr>
        <w:t>’</w:t>
      </w:r>
      <w:r w:rsidRPr="0056279F">
        <w:rPr>
          <w:rFonts w:ascii="Arial" w:hAnsi="Arial" w:cs="Arial"/>
          <w:sz w:val="20"/>
          <w:szCs w:val="20"/>
        </w:rPr>
        <w:t>). Use reported speech.</w:t>
      </w:r>
    </w:p>
    <w:p w14:paraId="6C2A1EC7" w14:textId="77777777" w:rsidR="004778AC" w:rsidRPr="0056279F" w:rsidRDefault="004778AC" w:rsidP="004778AC">
      <w:pPr>
        <w:pStyle w:val="NoSpacing"/>
        <w:rPr>
          <w:rFonts w:ascii="Arial" w:hAnsi="Arial" w:cs="Arial"/>
          <w:sz w:val="20"/>
          <w:szCs w:val="20"/>
        </w:rPr>
      </w:pPr>
    </w:p>
    <w:p w14:paraId="26EBB9FF" w14:textId="77777777" w:rsidR="004778AC" w:rsidRPr="0056279F" w:rsidRDefault="004778AC" w:rsidP="004778AC">
      <w:pPr>
        <w:pStyle w:val="NoSpacing"/>
        <w:numPr>
          <w:ilvl w:val="0"/>
          <w:numId w:val="13"/>
        </w:numPr>
        <w:rPr>
          <w:rFonts w:ascii="Arial" w:hAnsi="Arial" w:cs="Arial"/>
          <w:b/>
          <w:bCs/>
          <w:sz w:val="20"/>
          <w:szCs w:val="20"/>
        </w:rPr>
      </w:pPr>
      <w:r w:rsidRPr="0056279F">
        <w:rPr>
          <w:rFonts w:ascii="Arial" w:hAnsi="Arial" w:cs="Arial"/>
          <w:sz w:val="20"/>
          <w:szCs w:val="20"/>
        </w:rPr>
        <w:t>The completed Record of Concern must be passed to the Designated Safeguarding Officer immediately.</w:t>
      </w:r>
      <w:r w:rsidRPr="0056279F">
        <w:rPr>
          <w:rFonts w:ascii="Arial" w:hAnsi="Arial" w:cs="Arial"/>
          <w:spacing w:val="2"/>
          <w:sz w:val="20"/>
          <w:szCs w:val="20"/>
        </w:rPr>
        <w:t xml:space="preserve"> </w:t>
      </w:r>
    </w:p>
    <w:p w14:paraId="3C4B2F4C" w14:textId="5BE45E0C" w:rsidR="004778AC" w:rsidRDefault="004778AC" w:rsidP="004778AC">
      <w:pPr>
        <w:pStyle w:val="ListParagraph"/>
        <w:rPr>
          <w:rFonts w:ascii="Arial" w:hAnsi="Arial" w:cs="Arial"/>
          <w:b/>
          <w:bCs/>
          <w:sz w:val="20"/>
          <w:szCs w:val="20"/>
        </w:rPr>
      </w:pPr>
    </w:p>
    <w:p w14:paraId="62F8D8DC" w14:textId="77777777" w:rsidR="00961170" w:rsidRPr="0056279F" w:rsidRDefault="00961170" w:rsidP="004778AC">
      <w:pPr>
        <w:pStyle w:val="ListParagraph"/>
        <w:rPr>
          <w:rFonts w:ascii="Arial" w:hAnsi="Arial" w:cs="Arial"/>
          <w:b/>
          <w:bCs/>
          <w:sz w:val="20"/>
          <w:szCs w:val="20"/>
        </w:rPr>
      </w:pPr>
    </w:p>
    <w:p w14:paraId="2B625146" w14:textId="77777777" w:rsidR="004778AC" w:rsidRPr="0056279F" w:rsidRDefault="004778AC" w:rsidP="004778AC">
      <w:pPr>
        <w:pStyle w:val="NoSpacing"/>
        <w:rPr>
          <w:rFonts w:ascii="Arial" w:hAnsi="Arial" w:cs="Arial"/>
          <w:b/>
          <w:bCs/>
          <w:sz w:val="20"/>
          <w:szCs w:val="20"/>
        </w:rPr>
      </w:pPr>
      <w:r w:rsidRPr="0056279F">
        <w:rPr>
          <w:rFonts w:ascii="Arial" w:hAnsi="Arial" w:cs="Arial"/>
          <w:b/>
          <w:bCs/>
          <w:sz w:val="20"/>
          <w:szCs w:val="20"/>
        </w:rPr>
        <w:t>Making a Child Protection Referral</w:t>
      </w:r>
    </w:p>
    <w:p w14:paraId="75D4BC06" w14:textId="77777777" w:rsidR="004778AC" w:rsidRPr="0056279F" w:rsidRDefault="004778AC" w:rsidP="004778AC">
      <w:pPr>
        <w:pStyle w:val="NoSpacing"/>
        <w:rPr>
          <w:rFonts w:ascii="Arial" w:hAnsi="Arial" w:cs="Arial"/>
          <w:b/>
          <w:bCs/>
          <w:sz w:val="20"/>
          <w:szCs w:val="20"/>
        </w:rPr>
      </w:pPr>
    </w:p>
    <w:p w14:paraId="7D3E2AF6" w14:textId="77777777" w:rsidR="004778AC" w:rsidRPr="0056279F" w:rsidRDefault="004778AC" w:rsidP="004778AC">
      <w:pPr>
        <w:pStyle w:val="NoSpacing"/>
        <w:rPr>
          <w:rFonts w:ascii="Arial" w:hAnsi="Arial" w:cs="Arial"/>
          <w:bCs/>
          <w:sz w:val="20"/>
          <w:szCs w:val="20"/>
        </w:rPr>
      </w:pPr>
      <w:r w:rsidRPr="0056279F">
        <w:rPr>
          <w:rFonts w:ascii="Arial" w:hAnsi="Arial" w:cs="Arial"/>
          <w:bCs/>
          <w:sz w:val="20"/>
          <w:szCs w:val="20"/>
        </w:rPr>
        <w:t>On receipt of the completed Child Protection Record of Concern for, the Designated Safeguarding Lead and Officer will immediately review and assess the content of the report and, using their professional judgement, will make a decision as to whether the following actions are to be taken to establish the full facts:</w:t>
      </w:r>
    </w:p>
    <w:p w14:paraId="55031813" w14:textId="77777777" w:rsidR="004778AC" w:rsidRPr="0056279F" w:rsidRDefault="004778AC" w:rsidP="004778AC">
      <w:pPr>
        <w:pStyle w:val="NoSpacing"/>
        <w:rPr>
          <w:rFonts w:ascii="Arial" w:hAnsi="Arial" w:cs="Arial"/>
          <w:bCs/>
          <w:sz w:val="20"/>
          <w:szCs w:val="20"/>
        </w:rPr>
      </w:pPr>
      <w:r w:rsidRPr="0056279F">
        <w:rPr>
          <w:rFonts w:ascii="Arial" w:hAnsi="Arial" w:cs="Arial"/>
          <w:bCs/>
          <w:sz w:val="20"/>
          <w:szCs w:val="20"/>
        </w:rPr>
        <w:t xml:space="preserve"> </w:t>
      </w:r>
    </w:p>
    <w:p w14:paraId="72BF82B7" w14:textId="77777777" w:rsidR="004778AC" w:rsidRPr="0056279F" w:rsidRDefault="004778AC" w:rsidP="004778AC">
      <w:pPr>
        <w:pStyle w:val="NoSpacing"/>
        <w:numPr>
          <w:ilvl w:val="0"/>
          <w:numId w:val="20"/>
        </w:numPr>
        <w:rPr>
          <w:rFonts w:ascii="Arial" w:hAnsi="Arial" w:cs="Arial"/>
          <w:bCs/>
          <w:sz w:val="20"/>
          <w:szCs w:val="20"/>
        </w:rPr>
      </w:pPr>
      <w:r w:rsidRPr="0056279F">
        <w:rPr>
          <w:rFonts w:ascii="Arial" w:hAnsi="Arial" w:cs="Arial"/>
          <w:bCs/>
          <w:sz w:val="20"/>
          <w:szCs w:val="20"/>
        </w:rPr>
        <w:t>Engage in further discussion with the person who completed the report and add information if appropriate.</w:t>
      </w:r>
    </w:p>
    <w:p w14:paraId="3806A350" w14:textId="77777777" w:rsidR="004778AC" w:rsidRPr="0056279F" w:rsidRDefault="004778AC" w:rsidP="004778AC">
      <w:pPr>
        <w:pStyle w:val="NoSpacing"/>
        <w:numPr>
          <w:ilvl w:val="0"/>
          <w:numId w:val="20"/>
        </w:numPr>
        <w:rPr>
          <w:rFonts w:ascii="Arial" w:hAnsi="Arial" w:cs="Arial"/>
          <w:bCs/>
          <w:sz w:val="20"/>
          <w:szCs w:val="20"/>
        </w:rPr>
      </w:pPr>
      <w:r w:rsidRPr="0056279F">
        <w:rPr>
          <w:rFonts w:ascii="Arial" w:hAnsi="Arial" w:cs="Arial"/>
          <w:bCs/>
          <w:sz w:val="20"/>
          <w:szCs w:val="20"/>
        </w:rPr>
        <w:t>Discuss with other parties i.e. the pupil, parents, other staff members.</w:t>
      </w:r>
    </w:p>
    <w:p w14:paraId="71B3FF36" w14:textId="77777777" w:rsidR="004778AC" w:rsidRPr="0056279F" w:rsidRDefault="004778AC" w:rsidP="004778AC">
      <w:pPr>
        <w:pStyle w:val="NoSpacing"/>
        <w:ind w:left="720"/>
        <w:rPr>
          <w:rFonts w:ascii="Arial" w:hAnsi="Arial" w:cs="Arial"/>
          <w:bCs/>
          <w:sz w:val="20"/>
          <w:szCs w:val="20"/>
        </w:rPr>
      </w:pPr>
    </w:p>
    <w:p w14:paraId="2152C1F1" w14:textId="77777777" w:rsidR="004778AC" w:rsidRPr="0056279F" w:rsidRDefault="004778AC" w:rsidP="004778AC">
      <w:pPr>
        <w:pStyle w:val="NoSpacing"/>
        <w:rPr>
          <w:rFonts w:ascii="Arial" w:hAnsi="Arial" w:cs="Arial"/>
          <w:bCs/>
          <w:sz w:val="20"/>
          <w:szCs w:val="20"/>
        </w:rPr>
      </w:pPr>
      <w:r w:rsidRPr="0056279F">
        <w:rPr>
          <w:rFonts w:ascii="Arial" w:hAnsi="Arial" w:cs="Arial"/>
          <w:bCs/>
          <w:sz w:val="20"/>
          <w:szCs w:val="20"/>
        </w:rPr>
        <w:t>Following the initial review, the Designated Safeguarding Officer and Lead will agree the next steps, which may be:</w:t>
      </w:r>
    </w:p>
    <w:p w14:paraId="7EE6EFD2" w14:textId="77777777" w:rsidR="004778AC" w:rsidRPr="0056279F" w:rsidRDefault="004778AC" w:rsidP="004778AC">
      <w:pPr>
        <w:pStyle w:val="NoSpacing"/>
        <w:ind w:left="720"/>
        <w:rPr>
          <w:rFonts w:ascii="Arial" w:hAnsi="Arial" w:cs="Arial"/>
          <w:bCs/>
          <w:sz w:val="20"/>
          <w:szCs w:val="20"/>
        </w:rPr>
      </w:pPr>
    </w:p>
    <w:p w14:paraId="7C8B511C" w14:textId="77777777" w:rsidR="004778AC" w:rsidRPr="0056279F" w:rsidRDefault="004778AC" w:rsidP="004778AC">
      <w:pPr>
        <w:pStyle w:val="NoSpacing"/>
        <w:numPr>
          <w:ilvl w:val="0"/>
          <w:numId w:val="20"/>
        </w:numPr>
        <w:rPr>
          <w:rFonts w:ascii="Arial" w:hAnsi="Arial" w:cs="Arial"/>
          <w:bCs/>
          <w:sz w:val="20"/>
          <w:szCs w:val="20"/>
        </w:rPr>
      </w:pPr>
      <w:r w:rsidRPr="0056279F">
        <w:rPr>
          <w:rFonts w:ascii="Arial" w:hAnsi="Arial" w:cs="Arial"/>
          <w:bCs/>
          <w:sz w:val="20"/>
          <w:szCs w:val="20"/>
        </w:rPr>
        <w:t>No further action, but monitor the situation.</w:t>
      </w:r>
    </w:p>
    <w:p w14:paraId="07B388E6" w14:textId="77777777" w:rsidR="004778AC" w:rsidRPr="0056279F" w:rsidRDefault="004778AC" w:rsidP="004778AC">
      <w:pPr>
        <w:pStyle w:val="NoSpacing"/>
        <w:numPr>
          <w:ilvl w:val="0"/>
          <w:numId w:val="20"/>
        </w:numPr>
        <w:rPr>
          <w:rFonts w:ascii="Arial" w:hAnsi="Arial" w:cs="Arial"/>
          <w:bCs/>
          <w:sz w:val="20"/>
          <w:szCs w:val="20"/>
        </w:rPr>
      </w:pPr>
      <w:r w:rsidRPr="0056279F">
        <w:rPr>
          <w:rFonts w:ascii="Arial" w:hAnsi="Arial" w:cs="Arial"/>
          <w:bCs/>
          <w:sz w:val="20"/>
          <w:szCs w:val="20"/>
        </w:rPr>
        <w:t>Agree individual pupil support/monitoring.</w:t>
      </w:r>
    </w:p>
    <w:p w14:paraId="0D979E6C" w14:textId="77777777" w:rsidR="004778AC" w:rsidRPr="0056279F" w:rsidRDefault="004778AC" w:rsidP="004778AC">
      <w:pPr>
        <w:pStyle w:val="NoSpacing"/>
        <w:numPr>
          <w:ilvl w:val="0"/>
          <w:numId w:val="20"/>
        </w:numPr>
        <w:rPr>
          <w:rFonts w:ascii="Arial" w:hAnsi="Arial" w:cs="Arial"/>
          <w:bCs/>
          <w:sz w:val="20"/>
          <w:szCs w:val="20"/>
        </w:rPr>
      </w:pPr>
      <w:r w:rsidRPr="0056279F">
        <w:rPr>
          <w:rFonts w:ascii="Arial" w:hAnsi="Arial" w:cs="Arial"/>
          <w:bCs/>
          <w:sz w:val="20"/>
          <w:szCs w:val="20"/>
        </w:rPr>
        <w:t>Seek advice from Children’s Social Care</w:t>
      </w:r>
    </w:p>
    <w:p w14:paraId="0CA557ED" w14:textId="77777777" w:rsidR="004778AC" w:rsidRPr="0056279F" w:rsidRDefault="004778AC" w:rsidP="004778AC">
      <w:pPr>
        <w:pStyle w:val="NoSpacing"/>
        <w:numPr>
          <w:ilvl w:val="0"/>
          <w:numId w:val="20"/>
        </w:numPr>
        <w:rPr>
          <w:rFonts w:ascii="Arial" w:hAnsi="Arial" w:cs="Arial"/>
          <w:bCs/>
          <w:sz w:val="20"/>
          <w:szCs w:val="20"/>
        </w:rPr>
      </w:pPr>
      <w:r w:rsidRPr="0056279F">
        <w:rPr>
          <w:rFonts w:ascii="Arial" w:hAnsi="Arial" w:cs="Arial"/>
          <w:bCs/>
          <w:sz w:val="20"/>
          <w:szCs w:val="20"/>
        </w:rPr>
        <w:t>Referral to Children’s Social Care.</w:t>
      </w:r>
    </w:p>
    <w:p w14:paraId="3E2AC589" w14:textId="77777777" w:rsidR="004778AC" w:rsidRPr="0056279F" w:rsidRDefault="004778AC" w:rsidP="004778AC">
      <w:pPr>
        <w:pStyle w:val="NoSpacing"/>
        <w:rPr>
          <w:rFonts w:ascii="Arial" w:hAnsi="Arial" w:cs="Arial"/>
          <w:bCs/>
          <w:sz w:val="20"/>
          <w:szCs w:val="20"/>
        </w:rPr>
      </w:pPr>
    </w:p>
    <w:p w14:paraId="09E8F995" w14:textId="41FE58D0" w:rsidR="004778AC" w:rsidRPr="0056279F" w:rsidRDefault="004778AC" w:rsidP="004778AC">
      <w:pPr>
        <w:pStyle w:val="NoSpacing"/>
        <w:rPr>
          <w:rFonts w:ascii="Arial" w:hAnsi="Arial" w:cs="Arial"/>
          <w:bCs/>
          <w:sz w:val="20"/>
          <w:szCs w:val="20"/>
        </w:rPr>
      </w:pPr>
      <w:proofErr w:type="gramStart"/>
      <w:r w:rsidRPr="0056279F">
        <w:rPr>
          <w:rFonts w:ascii="Arial" w:hAnsi="Arial" w:cs="Arial"/>
          <w:bCs/>
          <w:sz w:val="20"/>
          <w:szCs w:val="20"/>
        </w:rPr>
        <w:t>If  referral</w:t>
      </w:r>
      <w:proofErr w:type="gramEnd"/>
      <w:r w:rsidRPr="0056279F">
        <w:rPr>
          <w:rFonts w:ascii="Arial" w:hAnsi="Arial" w:cs="Arial"/>
          <w:bCs/>
          <w:sz w:val="20"/>
          <w:szCs w:val="20"/>
        </w:rPr>
        <w:t xml:space="preserve"> is necessary, an immediate telephone call will be made to Children’s Social Care, Denton Hub, Acre Street, Denton, Tel: 0161 342 4477. A full written log of the telephone referral will be made stating the date, time, name of contact and outcomes of the conversation using the Linden R</w:t>
      </w:r>
      <w:r w:rsidR="005C09A3">
        <w:rPr>
          <w:rFonts w:ascii="Arial" w:hAnsi="Arial" w:cs="Arial"/>
          <w:bCs/>
          <w:sz w:val="20"/>
          <w:szCs w:val="20"/>
        </w:rPr>
        <w:t>oad Academy Child Protecti</w:t>
      </w:r>
      <w:r w:rsidR="00961170">
        <w:rPr>
          <w:rFonts w:ascii="Arial" w:hAnsi="Arial" w:cs="Arial"/>
          <w:bCs/>
          <w:sz w:val="20"/>
          <w:szCs w:val="20"/>
        </w:rPr>
        <w:t>on Record of Concern (appendix D</w:t>
      </w:r>
      <w:r w:rsidR="005C09A3">
        <w:rPr>
          <w:rFonts w:ascii="Arial" w:hAnsi="Arial" w:cs="Arial"/>
          <w:bCs/>
          <w:sz w:val="20"/>
          <w:szCs w:val="20"/>
        </w:rPr>
        <w:t>) any further communication including meetings and phone calls will be recorded on the Child Protection Safeguarding Log pro for</w:t>
      </w:r>
      <w:r w:rsidR="00961170">
        <w:rPr>
          <w:rFonts w:ascii="Arial" w:hAnsi="Arial" w:cs="Arial"/>
          <w:bCs/>
          <w:sz w:val="20"/>
          <w:szCs w:val="20"/>
        </w:rPr>
        <w:t>ma (appendix E</w:t>
      </w:r>
      <w:r w:rsidR="005C09A3">
        <w:rPr>
          <w:rFonts w:ascii="Arial" w:hAnsi="Arial" w:cs="Arial"/>
          <w:bCs/>
          <w:sz w:val="20"/>
          <w:szCs w:val="20"/>
        </w:rPr>
        <w:t>) so that there is a clear trail of reporting and action.</w:t>
      </w:r>
    </w:p>
    <w:p w14:paraId="49BB7051" w14:textId="77777777" w:rsidR="004778AC" w:rsidRPr="0056279F" w:rsidRDefault="004778AC" w:rsidP="004778AC">
      <w:pPr>
        <w:pStyle w:val="NoSpacing"/>
        <w:rPr>
          <w:rFonts w:ascii="Arial" w:hAnsi="Arial" w:cs="Arial"/>
          <w:bCs/>
          <w:sz w:val="20"/>
          <w:szCs w:val="20"/>
        </w:rPr>
      </w:pPr>
    </w:p>
    <w:p w14:paraId="36D0AD31" w14:textId="37782B0A" w:rsidR="004778AC" w:rsidRPr="0056279F" w:rsidRDefault="004778AC" w:rsidP="004778AC">
      <w:pPr>
        <w:pStyle w:val="NoSpacing"/>
        <w:rPr>
          <w:rFonts w:ascii="Arial" w:hAnsi="Arial" w:cs="Arial"/>
          <w:bCs/>
          <w:sz w:val="20"/>
          <w:szCs w:val="20"/>
        </w:rPr>
      </w:pPr>
      <w:r w:rsidRPr="0056279F">
        <w:rPr>
          <w:rFonts w:ascii="Arial" w:hAnsi="Arial" w:cs="Arial"/>
          <w:bCs/>
          <w:sz w:val="20"/>
          <w:szCs w:val="20"/>
        </w:rPr>
        <w:t>If not satisfied with the response or outcome of the referral, the Designated Safeguarding Officer and Lead will continue to pursue the action by speaking to Team Leaders, Duty</w:t>
      </w:r>
      <w:r w:rsidR="005C09A3">
        <w:rPr>
          <w:rFonts w:ascii="Arial" w:hAnsi="Arial" w:cs="Arial"/>
          <w:bCs/>
          <w:sz w:val="20"/>
          <w:szCs w:val="20"/>
        </w:rPr>
        <w:t xml:space="preserve"> Managers and by contacting Tani</w:t>
      </w:r>
      <w:r w:rsidRPr="0056279F">
        <w:rPr>
          <w:rFonts w:ascii="Arial" w:hAnsi="Arial" w:cs="Arial"/>
          <w:bCs/>
          <w:sz w:val="20"/>
          <w:szCs w:val="20"/>
        </w:rPr>
        <w:t>a Brown, Local Authority Designated Officer.</w:t>
      </w:r>
    </w:p>
    <w:p w14:paraId="7E90FB80" w14:textId="77777777" w:rsidR="004778AC" w:rsidRPr="0056279F" w:rsidRDefault="004778AC" w:rsidP="004778AC">
      <w:pPr>
        <w:pStyle w:val="NoSpacing"/>
        <w:rPr>
          <w:rFonts w:ascii="Arial" w:hAnsi="Arial" w:cs="Arial"/>
          <w:bCs/>
          <w:sz w:val="20"/>
          <w:szCs w:val="20"/>
        </w:rPr>
      </w:pPr>
    </w:p>
    <w:p w14:paraId="1B0D6160" w14:textId="4A88B350" w:rsidR="004778AC" w:rsidRPr="0056279F" w:rsidRDefault="004778AC" w:rsidP="004778AC">
      <w:pPr>
        <w:pStyle w:val="NoSpacing"/>
        <w:rPr>
          <w:rFonts w:ascii="Arial" w:hAnsi="Arial" w:cs="Arial"/>
          <w:b/>
          <w:bCs/>
          <w:sz w:val="20"/>
          <w:szCs w:val="20"/>
        </w:rPr>
      </w:pPr>
      <w:r w:rsidRPr="0056279F">
        <w:rPr>
          <w:rFonts w:ascii="Arial" w:hAnsi="Arial" w:cs="Arial"/>
          <w:b/>
          <w:bCs/>
          <w:sz w:val="20"/>
          <w:szCs w:val="20"/>
        </w:rPr>
        <w:t>Supp</w:t>
      </w:r>
      <w:r w:rsidRPr="0056279F">
        <w:rPr>
          <w:rFonts w:ascii="Arial" w:hAnsi="Arial" w:cs="Arial"/>
          <w:b/>
          <w:bCs/>
          <w:spacing w:val="-1"/>
          <w:sz w:val="20"/>
          <w:szCs w:val="20"/>
        </w:rPr>
        <w:t>o</w:t>
      </w:r>
      <w:r w:rsidRPr="0056279F">
        <w:rPr>
          <w:rFonts w:ascii="Arial" w:hAnsi="Arial" w:cs="Arial"/>
          <w:b/>
          <w:bCs/>
          <w:sz w:val="20"/>
          <w:szCs w:val="20"/>
        </w:rPr>
        <w:t xml:space="preserve">rting </w:t>
      </w:r>
      <w:r w:rsidR="00C90451">
        <w:rPr>
          <w:rFonts w:ascii="Arial" w:hAnsi="Arial" w:cs="Arial"/>
          <w:b/>
          <w:bCs/>
          <w:sz w:val="20"/>
          <w:szCs w:val="20"/>
        </w:rPr>
        <w:t>students</w:t>
      </w:r>
    </w:p>
    <w:p w14:paraId="6B5D6DB9" w14:textId="77777777" w:rsidR="004778AC" w:rsidRPr="0056279F" w:rsidRDefault="004778AC" w:rsidP="004778AC">
      <w:pPr>
        <w:pStyle w:val="NoSpacing"/>
        <w:rPr>
          <w:rFonts w:ascii="Arial" w:hAnsi="Arial" w:cs="Arial"/>
          <w:sz w:val="20"/>
          <w:szCs w:val="20"/>
        </w:rPr>
      </w:pPr>
    </w:p>
    <w:p w14:paraId="7A4747D7" w14:textId="22F5E743" w:rsidR="004778AC" w:rsidRPr="0056279F" w:rsidRDefault="004778AC" w:rsidP="004778AC">
      <w:pPr>
        <w:pStyle w:val="NoSpacing"/>
        <w:numPr>
          <w:ilvl w:val="0"/>
          <w:numId w:val="14"/>
        </w:numPr>
        <w:rPr>
          <w:rFonts w:ascii="Arial" w:hAnsi="Arial" w:cs="Arial"/>
          <w:sz w:val="20"/>
          <w:szCs w:val="20"/>
        </w:rPr>
      </w:pPr>
      <w:r w:rsidRPr="0056279F">
        <w:rPr>
          <w:rFonts w:ascii="Arial" w:hAnsi="Arial" w:cs="Arial"/>
          <w:spacing w:val="2"/>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6"/>
          <w:sz w:val="20"/>
          <w:szCs w:val="20"/>
        </w:rPr>
        <w:t xml:space="preserve"> </w:t>
      </w:r>
      <w:r w:rsidRPr="0056279F">
        <w:rPr>
          <w:rFonts w:ascii="Arial" w:hAnsi="Arial" w:cs="Arial"/>
          <w:sz w:val="20"/>
          <w:szCs w:val="20"/>
        </w:rPr>
        <w:t>st</w:t>
      </w:r>
      <w:r w:rsidRPr="0056279F">
        <w:rPr>
          <w:rFonts w:ascii="Arial" w:hAnsi="Arial" w:cs="Arial"/>
          <w:spacing w:val="-1"/>
          <w:sz w:val="20"/>
          <w:szCs w:val="20"/>
        </w:rPr>
        <w:t>a</w:t>
      </w:r>
      <w:r w:rsidRPr="0056279F">
        <w:rPr>
          <w:rFonts w:ascii="Arial" w:hAnsi="Arial" w:cs="Arial"/>
          <w:sz w:val="20"/>
          <w:szCs w:val="20"/>
        </w:rPr>
        <w:t>ff</w:t>
      </w:r>
      <w:r w:rsidRPr="0056279F">
        <w:rPr>
          <w:rFonts w:ascii="Arial" w:hAnsi="Arial" w:cs="Arial"/>
          <w:spacing w:val="8"/>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d</w:t>
      </w:r>
      <w:r w:rsidRPr="0056279F">
        <w:rPr>
          <w:rFonts w:ascii="Arial" w:hAnsi="Arial" w:cs="Arial"/>
          <w:spacing w:val="6"/>
          <w:sz w:val="20"/>
          <w:szCs w:val="20"/>
        </w:rPr>
        <w:t xml:space="preserve"> </w:t>
      </w:r>
      <w:r w:rsidRPr="0056279F">
        <w:rPr>
          <w:rFonts w:ascii="Arial" w:hAnsi="Arial" w:cs="Arial"/>
          <w:spacing w:val="-1"/>
          <w:sz w:val="20"/>
          <w:szCs w:val="20"/>
        </w:rPr>
        <w:t>g</w:t>
      </w:r>
      <w:r w:rsidRPr="0056279F">
        <w:rPr>
          <w:rFonts w:ascii="Arial" w:hAnsi="Arial" w:cs="Arial"/>
          <w:spacing w:val="1"/>
          <w:sz w:val="20"/>
          <w:szCs w:val="20"/>
        </w:rPr>
        <w:t>o</w:t>
      </w:r>
      <w:r w:rsidRPr="0056279F">
        <w:rPr>
          <w:rFonts w:ascii="Arial" w:hAnsi="Arial" w:cs="Arial"/>
          <w:spacing w:val="-2"/>
          <w:sz w:val="20"/>
          <w:szCs w:val="20"/>
        </w:rPr>
        <w:t>v</w:t>
      </w:r>
      <w:r w:rsidRPr="0056279F">
        <w:rPr>
          <w:rFonts w:ascii="Arial" w:hAnsi="Arial" w:cs="Arial"/>
          <w:spacing w:val="1"/>
          <w:sz w:val="20"/>
          <w:szCs w:val="20"/>
        </w:rPr>
        <w:t>e</w:t>
      </w:r>
      <w:r w:rsidRPr="0056279F">
        <w:rPr>
          <w:rFonts w:ascii="Arial" w:hAnsi="Arial" w:cs="Arial"/>
          <w:sz w:val="20"/>
          <w:szCs w:val="20"/>
        </w:rPr>
        <w:t>rn</w:t>
      </w:r>
      <w:r w:rsidRPr="0056279F">
        <w:rPr>
          <w:rFonts w:ascii="Arial" w:hAnsi="Arial" w:cs="Arial"/>
          <w:spacing w:val="1"/>
          <w:sz w:val="20"/>
          <w:szCs w:val="20"/>
        </w:rPr>
        <w:t>o</w:t>
      </w:r>
      <w:r w:rsidRPr="0056279F">
        <w:rPr>
          <w:rFonts w:ascii="Arial" w:hAnsi="Arial" w:cs="Arial"/>
          <w:sz w:val="20"/>
          <w:szCs w:val="20"/>
        </w:rPr>
        <w:t>rs</w:t>
      </w:r>
      <w:r w:rsidRPr="0056279F">
        <w:rPr>
          <w:rFonts w:ascii="Arial" w:hAnsi="Arial" w:cs="Arial"/>
          <w:spacing w:val="4"/>
          <w:sz w:val="20"/>
          <w:szCs w:val="20"/>
        </w:rPr>
        <w:t xml:space="preserve"> </w:t>
      </w:r>
      <w:proofErr w:type="spellStart"/>
      <w:r w:rsidRPr="0056279F">
        <w:rPr>
          <w:rFonts w:ascii="Arial" w:hAnsi="Arial" w:cs="Arial"/>
          <w:sz w:val="20"/>
          <w:szCs w:val="20"/>
        </w:rPr>
        <w:t>rec</w:t>
      </w:r>
      <w:r w:rsidRPr="0056279F">
        <w:rPr>
          <w:rFonts w:ascii="Arial" w:hAnsi="Arial" w:cs="Arial"/>
          <w:spacing w:val="1"/>
          <w:sz w:val="20"/>
          <w:szCs w:val="20"/>
        </w:rPr>
        <w:t>o</w:t>
      </w:r>
      <w:r w:rsidRPr="0056279F">
        <w:rPr>
          <w:rFonts w:ascii="Arial" w:hAnsi="Arial" w:cs="Arial"/>
          <w:spacing w:val="-1"/>
          <w:sz w:val="20"/>
          <w:szCs w:val="20"/>
        </w:rPr>
        <w:t>g</w:t>
      </w:r>
      <w:r w:rsidRPr="0056279F">
        <w:rPr>
          <w:rFonts w:ascii="Arial" w:hAnsi="Arial" w:cs="Arial"/>
          <w:spacing w:val="1"/>
          <w:sz w:val="20"/>
          <w:szCs w:val="20"/>
        </w:rPr>
        <w:t>n</w:t>
      </w:r>
      <w:r w:rsidRPr="0056279F">
        <w:rPr>
          <w:rFonts w:ascii="Arial" w:hAnsi="Arial" w:cs="Arial"/>
          <w:sz w:val="20"/>
          <w:szCs w:val="20"/>
        </w:rPr>
        <w:t>ise</w:t>
      </w:r>
      <w:proofErr w:type="spellEnd"/>
      <w:r w:rsidRPr="0056279F">
        <w:rPr>
          <w:rFonts w:ascii="Arial" w:hAnsi="Arial" w:cs="Arial"/>
          <w:spacing w:val="6"/>
          <w:sz w:val="20"/>
          <w:szCs w:val="20"/>
        </w:rPr>
        <w:t xml:space="preserve"> </w:t>
      </w:r>
      <w:r w:rsidRPr="0056279F">
        <w:rPr>
          <w:rFonts w:ascii="Arial" w:hAnsi="Arial" w:cs="Arial"/>
          <w:sz w:val="20"/>
          <w:szCs w:val="20"/>
        </w:rPr>
        <w:t>t</w:t>
      </w:r>
      <w:r w:rsidRPr="0056279F">
        <w:rPr>
          <w:rFonts w:ascii="Arial" w:hAnsi="Arial" w:cs="Arial"/>
          <w:spacing w:val="1"/>
          <w:sz w:val="20"/>
          <w:szCs w:val="20"/>
        </w:rPr>
        <w:t>ha</w:t>
      </w:r>
      <w:r w:rsidRPr="0056279F">
        <w:rPr>
          <w:rFonts w:ascii="Arial" w:hAnsi="Arial" w:cs="Arial"/>
          <w:sz w:val="20"/>
          <w:szCs w:val="20"/>
        </w:rPr>
        <w:t>t</w:t>
      </w:r>
      <w:r w:rsidRPr="0056279F">
        <w:rPr>
          <w:rFonts w:ascii="Arial" w:hAnsi="Arial" w:cs="Arial"/>
          <w:spacing w:val="6"/>
          <w:sz w:val="20"/>
          <w:szCs w:val="20"/>
        </w:rPr>
        <w:t xml:space="preserve"> </w:t>
      </w:r>
      <w:r w:rsidRPr="0056279F">
        <w:rPr>
          <w:rFonts w:ascii="Arial" w:hAnsi="Arial" w:cs="Arial"/>
          <w:sz w:val="20"/>
          <w:szCs w:val="20"/>
        </w:rPr>
        <w:t>a</w:t>
      </w:r>
      <w:r w:rsidRPr="0056279F">
        <w:rPr>
          <w:rFonts w:ascii="Arial" w:hAnsi="Arial" w:cs="Arial"/>
          <w:spacing w:val="6"/>
          <w:sz w:val="20"/>
          <w:szCs w:val="20"/>
        </w:rPr>
        <w:t xml:space="preserve"> </w:t>
      </w:r>
      <w:r w:rsidRPr="0056279F">
        <w:rPr>
          <w:rFonts w:ascii="Arial" w:hAnsi="Arial" w:cs="Arial"/>
          <w:sz w:val="20"/>
          <w:szCs w:val="20"/>
        </w:rPr>
        <w:t>c</w:t>
      </w:r>
      <w:r w:rsidRPr="0056279F">
        <w:rPr>
          <w:rFonts w:ascii="Arial" w:hAnsi="Arial" w:cs="Arial"/>
          <w:spacing w:val="1"/>
          <w:sz w:val="20"/>
          <w:szCs w:val="20"/>
        </w:rPr>
        <w:t>h</w:t>
      </w:r>
      <w:r w:rsidRPr="0056279F">
        <w:rPr>
          <w:rFonts w:ascii="Arial" w:hAnsi="Arial" w:cs="Arial"/>
          <w:sz w:val="20"/>
          <w:szCs w:val="20"/>
        </w:rPr>
        <w:t>i</w:t>
      </w:r>
      <w:r w:rsidRPr="0056279F">
        <w:rPr>
          <w:rFonts w:ascii="Arial" w:hAnsi="Arial" w:cs="Arial"/>
          <w:spacing w:val="-3"/>
          <w:sz w:val="20"/>
          <w:szCs w:val="20"/>
        </w:rPr>
        <w:t>l</w:t>
      </w:r>
      <w:r w:rsidRPr="0056279F">
        <w:rPr>
          <w:rFonts w:ascii="Arial" w:hAnsi="Arial" w:cs="Arial"/>
          <w:sz w:val="20"/>
          <w:szCs w:val="20"/>
        </w:rPr>
        <w:t>d</w:t>
      </w:r>
      <w:r w:rsidRPr="0056279F">
        <w:rPr>
          <w:rFonts w:ascii="Arial" w:hAnsi="Arial" w:cs="Arial"/>
          <w:spacing w:val="6"/>
          <w:sz w:val="20"/>
          <w:szCs w:val="20"/>
        </w:rPr>
        <w:t xml:space="preserve"> </w:t>
      </w:r>
      <w:r w:rsidRPr="0056279F">
        <w:rPr>
          <w:rFonts w:ascii="Arial" w:hAnsi="Arial" w:cs="Arial"/>
          <w:spacing w:val="1"/>
          <w:sz w:val="20"/>
          <w:szCs w:val="20"/>
        </w:rPr>
        <w:t>o</w:t>
      </w:r>
      <w:r w:rsidRPr="0056279F">
        <w:rPr>
          <w:rFonts w:ascii="Arial" w:hAnsi="Arial" w:cs="Arial"/>
          <w:sz w:val="20"/>
          <w:szCs w:val="20"/>
        </w:rPr>
        <w:t>r</w:t>
      </w:r>
      <w:r w:rsidRPr="0056279F">
        <w:rPr>
          <w:rFonts w:ascii="Arial" w:hAnsi="Arial" w:cs="Arial"/>
          <w:spacing w:val="4"/>
          <w:sz w:val="20"/>
          <w:szCs w:val="20"/>
        </w:rPr>
        <w:t xml:space="preserve"> </w:t>
      </w:r>
      <w:r w:rsidRPr="0056279F">
        <w:rPr>
          <w:rFonts w:ascii="Arial" w:hAnsi="Arial" w:cs="Arial"/>
          <w:spacing w:val="-2"/>
          <w:sz w:val="20"/>
          <w:szCs w:val="20"/>
        </w:rPr>
        <w:t>y</w:t>
      </w:r>
      <w:r w:rsidRPr="0056279F">
        <w:rPr>
          <w:rFonts w:ascii="Arial" w:hAnsi="Arial" w:cs="Arial"/>
          <w:spacing w:val="1"/>
          <w:sz w:val="20"/>
          <w:szCs w:val="20"/>
        </w:rPr>
        <w:t>oun</w:t>
      </w:r>
      <w:r w:rsidRPr="0056279F">
        <w:rPr>
          <w:rFonts w:ascii="Arial" w:hAnsi="Arial" w:cs="Arial"/>
          <w:sz w:val="20"/>
          <w:szCs w:val="20"/>
        </w:rPr>
        <w:t>g</w:t>
      </w:r>
      <w:r w:rsidRPr="0056279F">
        <w:rPr>
          <w:rFonts w:ascii="Arial" w:hAnsi="Arial" w:cs="Arial"/>
          <w:spacing w:val="4"/>
          <w:sz w:val="20"/>
          <w:szCs w:val="20"/>
        </w:rPr>
        <w:t xml:space="preserve"> </w:t>
      </w:r>
      <w:r w:rsidRPr="0056279F">
        <w:rPr>
          <w:rFonts w:ascii="Arial" w:hAnsi="Arial" w:cs="Arial"/>
          <w:spacing w:val="1"/>
          <w:sz w:val="20"/>
          <w:szCs w:val="20"/>
        </w:rPr>
        <w:t>pe</w:t>
      </w:r>
      <w:r w:rsidRPr="0056279F">
        <w:rPr>
          <w:rFonts w:ascii="Arial" w:hAnsi="Arial" w:cs="Arial"/>
          <w:sz w:val="20"/>
          <w:szCs w:val="20"/>
        </w:rPr>
        <w:t>rson</w:t>
      </w:r>
      <w:r w:rsidRPr="0056279F">
        <w:rPr>
          <w:rFonts w:ascii="Arial" w:hAnsi="Arial" w:cs="Arial"/>
          <w:spacing w:val="6"/>
          <w:sz w:val="20"/>
          <w:szCs w:val="20"/>
        </w:rPr>
        <w:t xml:space="preserve"> </w:t>
      </w:r>
      <w:r w:rsidRPr="0056279F">
        <w:rPr>
          <w:rFonts w:ascii="Arial" w:hAnsi="Arial" w:cs="Arial"/>
          <w:spacing w:val="-3"/>
          <w:sz w:val="20"/>
          <w:szCs w:val="20"/>
        </w:rPr>
        <w:t>w</w:t>
      </w:r>
      <w:r w:rsidRPr="0056279F">
        <w:rPr>
          <w:rFonts w:ascii="Arial" w:hAnsi="Arial" w:cs="Arial"/>
          <w:spacing w:val="3"/>
          <w:sz w:val="20"/>
          <w:szCs w:val="20"/>
        </w:rPr>
        <w:t>h</w:t>
      </w:r>
      <w:r w:rsidRPr="0056279F">
        <w:rPr>
          <w:rFonts w:ascii="Arial" w:hAnsi="Arial" w:cs="Arial"/>
          <w:sz w:val="20"/>
          <w:szCs w:val="20"/>
        </w:rPr>
        <w:t>o</w:t>
      </w:r>
      <w:r w:rsidRPr="0056279F">
        <w:rPr>
          <w:rFonts w:ascii="Arial" w:hAnsi="Arial" w:cs="Arial"/>
          <w:spacing w:val="6"/>
          <w:sz w:val="20"/>
          <w:szCs w:val="20"/>
        </w:rPr>
        <w:t xml:space="preserve"> </w:t>
      </w:r>
      <w:r w:rsidRPr="0056279F">
        <w:rPr>
          <w:rFonts w:ascii="Arial" w:hAnsi="Arial" w:cs="Arial"/>
          <w:sz w:val="20"/>
          <w:szCs w:val="20"/>
        </w:rPr>
        <w:t>is</w:t>
      </w:r>
      <w:r w:rsidRPr="0056279F">
        <w:rPr>
          <w:rFonts w:ascii="Arial" w:hAnsi="Arial" w:cs="Arial"/>
          <w:spacing w:val="5"/>
          <w:sz w:val="20"/>
          <w:szCs w:val="20"/>
        </w:rPr>
        <w:t xml:space="preserve"> </w:t>
      </w:r>
      <w:r w:rsidRPr="0056279F">
        <w:rPr>
          <w:rFonts w:ascii="Arial" w:hAnsi="Arial" w:cs="Arial"/>
          <w:spacing w:val="1"/>
          <w:sz w:val="20"/>
          <w:szCs w:val="20"/>
        </w:rPr>
        <w:t>abu</w:t>
      </w:r>
      <w:r w:rsidRPr="0056279F">
        <w:rPr>
          <w:rFonts w:ascii="Arial" w:hAnsi="Arial" w:cs="Arial"/>
          <w:sz w:val="20"/>
          <w:szCs w:val="20"/>
        </w:rPr>
        <w:t>s</w:t>
      </w:r>
      <w:r w:rsidRPr="0056279F">
        <w:rPr>
          <w:rFonts w:ascii="Arial" w:hAnsi="Arial" w:cs="Arial"/>
          <w:spacing w:val="-1"/>
          <w:sz w:val="20"/>
          <w:szCs w:val="20"/>
        </w:rPr>
        <w:t>e</w:t>
      </w:r>
      <w:r w:rsidRPr="0056279F">
        <w:rPr>
          <w:rFonts w:ascii="Arial" w:hAnsi="Arial" w:cs="Arial"/>
          <w:sz w:val="20"/>
          <w:szCs w:val="20"/>
        </w:rPr>
        <w:t xml:space="preserve">d </w:t>
      </w:r>
      <w:r w:rsidRPr="0056279F">
        <w:rPr>
          <w:rFonts w:ascii="Arial" w:hAnsi="Arial" w:cs="Arial"/>
          <w:spacing w:val="1"/>
          <w:sz w:val="20"/>
          <w:szCs w:val="20"/>
        </w:rPr>
        <w:t>o</w:t>
      </w:r>
      <w:r w:rsidRPr="0056279F">
        <w:rPr>
          <w:rFonts w:ascii="Arial" w:hAnsi="Arial" w:cs="Arial"/>
          <w:sz w:val="20"/>
          <w:szCs w:val="20"/>
        </w:rPr>
        <w:t>r</w:t>
      </w:r>
      <w:r w:rsidRPr="0056279F">
        <w:rPr>
          <w:rFonts w:ascii="Arial" w:hAnsi="Arial" w:cs="Arial"/>
          <w:spacing w:val="5"/>
          <w:sz w:val="20"/>
          <w:szCs w:val="20"/>
        </w:rPr>
        <w:t xml:space="preserve"> </w:t>
      </w:r>
      <w:proofErr w:type="gramStart"/>
      <w:r w:rsidRPr="0056279F">
        <w:rPr>
          <w:rFonts w:ascii="Arial" w:hAnsi="Arial" w:cs="Arial"/>
          <w:spacing w:val="-3"/>
          <w:sz w:val="20"/>
          <w:szCs w:val="20"/>
        </w:rPr>
        <w:t>w</w:t>
      </w:r>
      <w:r w:rsidRPr="0056279F">
        <w:rPr>
          <w:rFonts w:ascii="Arial" w:hAnsi="Arial" w:cs="Arial"/>
          <w:sz w:val="20"/>
          <w:szCs w:val="20"/>
        </w:rPr>
        <w:t>it</w:t>
      </w:r>
      <w:r w:rsidRPr="0056279F">
        <w:rPr>
          <w:rFonts w:ascii="Arial" w:hAnsi="Arial" w:cs="Arial"/>
          <w:spacing w:val="1"/>
          <w:sz w:val="20"/>
          <w:szCs w:val="20"/>
        </w:rPr>
        <w:t>n</w:t>
      </w:r>
      <w:r w:rsidRPr="0056279F">
        <w:rPr>
          <w:rFonts w:ascii="Arial" w:hAnsi="Arial" w:cs="Arial"/>
          <w:spacing w:val="2"/>
          <w:sz w:val="20"/>
          <w:szCs w:val="20"/>
        </w:rPr>
        <w:t>e</w:t>
      </w:r>
      <w:r w:rsidRPr="0056279F">
        <w:rPr>
          <w:rFonts w:ascii="Arial" w:hAnsi="Arial" w:cs="Arial"/>
          <w:sz w:val="20"/>
          <w:szCs w:val="20"/>
        </w:rPr>
        <w:t>ss</w:t>
      </w:r>
      <w:r w:rsidRPr="0056279F">
        <w:rPr>
          <w:rFonts w:ascii="Arial" w:hAnsi="Arial" w:cs="Arial"/>
          <w:spacing w:val="1"/>
          <w:sz w:val="20"/>
          <w:szCs w:val="20"/>
        </w:rPr>
        <w:t>e</w:t>
      </w:r>
      <w:r w:rsidRPr="0056279F">
        <w:rPr>
          <w:rFonts w:ascii="Arial" w:hAnsi="Arial" w:cs="Arial"/>
          <w:sz w:val="20"/>
          <w:szCs w:val="20"/>
        </w:rPr>
        <w:t>s</w:t>
      </w:r>
      <w:proofErr w:type="gramEnd"/>
      <w:r w:rsidRPr="0056279F">
        <w:rPr>
          <w:rFonts w:ascii="Arial" w:hAnsi="Arial" w:cs="Arial"/>
          <w:spacing w:val="5"/>
          <w:sz w:val="20"/>
          <w:szCs w:val="20"/>
        </w:rPr>
        <w:t xml:space="preserve"> </w:t>
      </w:r>
      <w:r w:rsidRPr="0056279F">
        <w:rPr>
          <w:rFonts w:ascii="Arial" w:hAnsi="Arial" w:cs="Arial"/>
          <w:spacing w:val="-2"/>
          <w:sz w:val="20"/>
          <w:szCs w:val="20"/>
        </w:rPr>
        <w:t>v</w:t>
      </w:r>
      <w:r w:rsidRPr="0056279F">
        <w:rPr>
          <w:rFonts w:ascii="Arial" w:hAnsi="Arial" w:cs="Arial"/>
          <w:sz w:val="20"/>
          <w:szCs w:val="20"/>
        </w:rPr>
        <w:t>iol</w:t>
      </w:r>
      <w:r w:rsidRPr="0056279F">
        <w:rPr>
          <w:rFonts w:ascii="Arial" w:hAnsi="Arial" w:cs="Arial"/>
          <w:spacing w:val="1"/>
          <w:sz w:val="20"/>
          <w:szCs w:val="20"/>
        </w:rPr>
        <w:t>en</w:t>
      </w:r>
      <w:r w:rsidRPr="0056279F">
        <w:rPr>
          <w:rFonts w:ascii="Arial" w:hAnsi="Arial" w:cs="Arial"/>
          <w:sz w:val="20"/>
          <w:szCs w:val="20"/>
        </w:rPr>
        <w:t>ce</w:t>
      </w:r>
      <w:r w:rsidRPr="0056279F">
        <w:rPr>
          <w:rFonts w:ascii="Arial" w:hAnsi="Arial" w:cs="Arial"/>
          <w:spacing w:val="4"/>
          <w:sz w:val="20"/>
          <w:szCs w:val="20"/>
        </w:rPr>
        <w:t xml:space="preserve"> </w:t>
      </w:r>
      <w:r w:rsidRPr="0056279F">
        <w:rPr>
          <w:rFonts w:ascii="Arial" w:hAnsi="Arial" w:cs="Arial"/>
          <w:spacing w:val="1"/>
          <w:sz w:val="20"/>
          <w:szCs w:val="20"/>
        </w:rPr>
        <w:t>ma</w:t>
      </w:r>
      <w:r w:rsidRPr="0056279F">
        <w:rPr>
          <w:rFonts w:ascii="Arial" w:hAnsi="Arial" w:cs="Arial"/>
          <w:sz w:val="20"/>
          <w:szCs w:val="20"/>
        </w:rPr>
        <w:t xml:space="preserve">y </w:t>
      </w:r>
      <w:r w:rsidRPr="0056279F">
        <w:rPr>
          <w:rFonts w:ascii="Arial" w:hAnsi="Arial" w:cs="Arial"/>
          <w:spacing w:val="3"/>
          <w:sz w:val="20"/>
          <w:szCs w:val="20"/>
        </w:rPr>
        <w:t>f</w:t>
      </w:r>
      <w:r w:rsidRPr="0056279F">
        <w:rPr>
          <w:rFonts w:ascii="Arial" w:hAnsi="Arial" w:cs="Arial"/>
          <w:sz w:val="20"/>
          <w:szCs w:val="20"/>
        </w:rPr>
        <w:t>ind</w:t>
      </w:r>
      <w:r w:rsidRPr="0056279F">
        <w:rPr>
          <w:rFonts w:ascii="Arial" w:hAnsi="Arial" w:cs="Arial"/>
          <w:spacing w:val="4"/>
          <w:sz w:val="20"/>
          <w:szCs w:val="20"/>
        </w:rPr>
        <w:t xml:space="preserve"> </w:t>
      </w:r>
      <w:r w:rsidRPr="0056279F">
        <w:rPr>
          <w:rFonts w:ascii="Arial" w:hAnsi="Arial" w:cs="Arial"/>
          <w:sz w:val="20"/>
          <w:szCs w:val="20"/>
        </w:rPr>
        <w:t>it</w:t>
      </w:r>
      <w:r w:rsidRPr="0056279F">
        <w:rPr>
          <w:rFonts w:ascii="Arial" w:hAnsi="Arial" w:cs="Arial"/>
          <w:spacing w:val="5"/>
          <w:sz w:val="20"/>
          <w:szCs w:val="20"/>
        </w:rPr>
        <w:t xml:space="preserve"> </w:t>
      </w:r>
      <w:r w:rsidRPr="0056279F">
        <w:rPr>
          <w:rFonts w:ascii="Arial" w:hAnsi="Arial" w:cs="Arial"/>
          <w:spacing w:val="1"/>
          <w:sz w:val="20"/>
          <w:szCs w:val="20"/>
        </w:rPr>
        <w:t>d</w:t>
      </w:r>
      <w:r w:rsidRPr="0056279F">
        <w:rPr>
          <w:rFonts w:ascii="Arial" w:hAnsi="Arial" w:cs="Arial"/>
          <w:spacing w:val="-3"/>
          <w:sz w:val="20"/>
          <w:szCs w:val="20"/>
        </w:rPr>
        <w:t>i</w:t>
      </w:r>
      <w:r w:rsidRPr="0056279F">
        <w:rPr>
          <w:rFonts w:ascii="Arial" w:hAnsi="Arial" w:cs="Arial"/>
          <w:sz w:val="20"/>
          <w:szCs w:val="20"/>
        </w:rPr>
        <w:t>f</w:t>
      </w:r>
      <w:r w:rsidRPr="0056279F">
        <w:rPr>
          <w:rFonts w:ascii="Arial" w:hAnsi="Arial" w:cs="Arial"/>
          <w:spacing w:val="3"/>
          <w:sz w:val="20"/>
          <w:szCs w:val="20"/>
        </w:rPr>
        <w:t>f</w:t>
      </w:r>
      <w:r w:rsidRPr="0056279F">
        <w:rPr>
          <w:rFonts w:ascii="Arial" w:hAnsi="Arial" w:cs="Arial"/>
          <w:sz w:val="20"/>
          <w:szCs w:val="20"/>
        </w:rPr>
        <w:t>i</w:t>
      </w:r>
      <w:r w:rsidRPr="0056279F">
        <w:rPr>
          <w:rFonts w:ascii="Arial" w:hAnsi="Arial" w:cs="Arial"/>
          <w:spacing w:val="-3"/>
          <w:sz w:val="20"/>
          <w:szCs w:val="20"/>
        </w:rPr>
        <w:t>c</w:t>
      </w:r>
      <w:r w:rsidRPr="0056279F">
        <w:rPr>
          <w:rFonts w:ascii="Arial" w:hAnsi="Arial" w:cs="Arial"/>
          <w:spacing w:val="1"/>
          <w:sz w:val="20"/>
          <w:szCs w:val="20"/>
        </w:rPr>
        <w:t>u</w:t>
      </w:r>
      <w:r w:rsidRPr="0056279F">
        <w:rPr>
          <w:rFonts w:ascii="Arial" w:hAnsi="Arial" w:cs="Arial"/>
          <w:sz w:val="20"/>
          <w:szCs w:val="20"/>
        </w:rPr>
        <w:t>lt</w:t>
      </w:r>
      <w:r w:rsidRPr="0056279F">
        <w:rPr>
          <w:rFonts w:ascii="Arial" w:hAnsi="Arial" w:cs="Arial"/>
          <w:spacing w:val="5"/>
          <w:sz w:val="20"/>
          <w:szCs w:val="20"/>
        </w:rPr>
        <w:t xml:space="preserve"> </w:t>
      </w:r>
      <w:r w:rsidRPr="0056279F">
        <w:rPr>
          <w:rFonts w:ascii="Arial" w:hAnsi="Arial" w:cs="Arial"/>
          <w:spacing w:val="-2"/>
          <w:sz w:val="20"/>
          <w:szCs w:val="20"/>
        </w:rPr>
        <w:t>t</w:t>
      </w:r>
      <w:r w:rsidRPr="0056279F">
        <w:rPr>
          <w:rFonts w:ascii="Arial" w:hAnsi="Arial" w:cs="Arial"/>
          <w:sz w:val="20"/>
          <w:szCs w:val="20"/>
        </w:rPr>
        <w:t>o</w:t>
      </w:r>
      <w:r w:rsidRPr="0056279F">
        <w:rPr>
          <w:rFonts w:ascii="Arial" w:hAnsi="Arial" w:cs="Arial"/>
          <w:spacing w:val="4"/>
          <w:sz w:val="20"/>
          <w:szCs w:val="20"/>
        </w:rPr>
        <w:t xml:space="preserve"> </w:t>
      </w:r>
      <w:r w:rsidRPr="0056279F">
        <w:rPr>
          <w:rFonts w:ascii="Arial" w:hAnsi="Arial" w:cs="Arial"/>
          <w:spacing w:val="1"/>
          <w:sz w:val="20"/>
          <w:szCs w:val="20"/>
        </w:rPr>
        <w:t>de</w:t>
      </w:r>
      <w:r w:rsidRPr="0056279F">
        <w:rPr>
          <w:rFonts w:ascii="Arial" w:hAnsi="Arial" w:cs="Arial"/>
          <w:spacing w:val="3"/>
          <w:sz w:val="20"/>
          <w:szCs w:val="20"/>
        </w:rPr>
        <w:t>v</w:t>
      </w:r>
      <w:r w:rsidRPr="0056279F">
        <w:rPr>
          <w:rFonts w:ascii="Arial" w:hAnsi="Arial" w:cs="Arial"/>
          <w:spacing w:val="1"/>
          <w:sz w:val="20"/>
          <w:szCs w:val="20"/>
        </w:rPr>
        <w:t>e</w:t>
      </w:r>
      <w:r w:rsidRPr="0056279F">
        <w:rPr>
          <w:rFonts w:ascii="Arial" w:hAnsi="Arial" w:cs="Arial"/>
          <w:sz w:val="20"/>
          <w:szCs w:val="20"/>
        </w:rPr>
        <w:t>lop</w:t>
      </w:r>
      <w:r w:rsidRPr="0056279F">
        <w:rPr>
          <w:rFonts w:ascii="Arial" w:hAnsi="Arial" w:cs="Arial"/>
          <w:spacing w:val="6"/>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d</w:t>
      </w:r>
      <w:r w:rsidRPr="0056279F">
        <w:rPr>
          <w:rFonts w:ascii="Arial" w:hAnsi="Arial" w:cs="Arial"/>
          <w:spacing w:val="4"/>
          <w:sz w:val="20"/>
          <w:szCs w:val="20"/>
        </w:rPr>
        <w:t xml:space="preserve"> </w:t>
      </w:r>
      <w:r w:rsidRPr="0056279F">
        <w:rPr>
          <w:rFonts w:ascii="Arial" w:hAnsi="Arial" w:cs="Arial"/>
          <w:spacing w:val="-1"/>
          <w:sz w:val="20"/>
          <w:szCs w:val="20"/>
        </w:rPr>
        <w:t>m</w:t>
      </w:r>
      <w:r w:rsidRPr="0056279F">
        <w:rPr>
          <w:rFonts w:ascii="Arial" w:hAnsi="Arial" w:cs="Arial"/>
          <w:spacing w:val="1"/>
          <w:sz w:val="20"/>
          <w:szCs w:val="20"/>
        </w:rPr>
        <w:t>a</w:t>
      </w:r>
      <w:r w:rsidRPr="0056279F">
        <w:rPr>
          <w:rFonts w:ascii="Arial" w:hAnsi="Arial" w:cs="Arial"/>
          <w:sz w:val="20"/>
          <w:szCs w:val="20"/>
        </w:rPr>
        <w:t>in</w:t>
      </w:r>
      <w:r w:rsidRPr="0056279F">
        <w:rPr>
          <w:rFonts w:ascii="Arial" w:hAnsi="Arial" w:cs="Arial"/>
          <w:spacing w:val="1"/>
          <w:sz w:val="20"/>
          <w:szCs w:val="20"/>
        </w:rPr>
        <w:t>ta</w:t>
      </w:r>
      <w:r w:rsidRPr="0056279F">
        <w:rPr>
          <w:rFonts w:ascii="Arial" w:hAnsi="Arial" w:cs="Arial"/>
          <w:spacing w:val="-3"/>
          <w:sz w:val="20"/>
          <w:szCs w:val="20"/>
        </w:rPr>
        <w:t>i</w:t>
      </w:r>
      <w:r w:rsidRPr="0056279F">
        <w:rPr>
          <w:rFonts w:ascii="Arial" w:hAnsi="Arial" w:cs="Arial"/>
          <w:sz w:val="20"/>
          <w:szCs w:val="20"/>
        </w:rPr>
        <w:t>n</w:t>
      </w:r>
      <w:r w:rsidRPr="0056279F">
        <w:rPr>
          <w:rFonts w:ascii="Arial" w:hAnsi="Arial" w:cs="Arial"/>
          <w:spacing w:val="4"/>
          <w:sz w:val="20"/>
          <w:szCs w:val="20"/>
        </w:rPr>
        <w:t xml:space="preserve"> </w:t>
      </w:r>
      <w:r w:rsidRPr="0056279F">
        <w:rPr>
          <w:rFonts w:ascii="Arial" w:hAnsi="Arial" w:cs="Arial"/>
          <w:sz w:val="20"/>
          <w:szCs w:val="20"/>
        </w:rPr>
        <w:t>a</w:t>
      </w:r>
      <w:r w:rsidRPr="0056279F">
        <w:rPr>
          <w:rFonts w:ascii="Arial" w:hAnsi="Arial" w:cs="Arial"/>
          <w:spacing w:val="6"/>
          <w:sz w:val="20"/>
          <w:szCs w:val="20"/>
        </w:rPr>
        <w:t xml:space="preserve"> </w:t>
      </w:r>
      <w:r w:rsidRPr="0056279F">
        <w:rPr>
          <w:rFonts w:ascii="Arial" w:hAnsi="Arial" w:cs="Arial"/>
          <w:sz w:val="20"/>
          <w:szCs w:val="20"/>
        </w:rPr>
        <w:t>s</w:t>
      </w:r>
      <w:r w:rsidRPr="0056279F">
        <w:rPr>
          <w:rFonts w:ascii="Arial" w:hAnsi="Arial" w:cs="Arial"/>
          <w:spacing w:val="-1"/>
          <w:sz w:val="20"/>
          <w:szCs w:val="20"/>
        </w:rPr>
        <w:t>e</w:t>
      </w:r>
      <w:r w:rsidRPr="0056279F">
        <w:rPr>
          <w:rFonts w:ascii="Arial" w:hAnsi="Arial" w:cs="Arial"/>
          <w:spacing w:val="1"/>
          <w:sz w:val="20"/>
          <w:szCs w:val="20"/>
        </w:rPr>
        <w:t>n</w:t>
      </w:r>
      <w:r w:rsidRPr="0056279F">
        <w:rPr>
          <w:rFonts w:ascii="Arial" w:hAnsi="Arial" w:cs="Arial"/>
          <w:sz w:val="20"/>
          <w:szCs w:val="20"/>
        </w:rPr>
        <w:t>se</w:t>
      </w:r>
      <w:r w:rsidRPr="0056279F">
        <w:rPr>
          <w:rFonts w:ascii="Arial" w:hAnsi="Arial" w:cs="Arial"/>
          <w:spacing w:val="1"/>
          <w:sz w:val="20"/>
          <w:szCs w:val="20"/>
        </w:rPr>
        <w:t xml:space="preserve"> </w:t>
      </w:r>
      <w:r w:rsidRPr="0056279F">
        <w:rPr>
          <w:rFonts w:ascii="Arial" w:hAnsi="Arial" w:cs="Arial"/>
          <w:spacing w:val="-1"/>
          <w:sz w:val="20"/>
          <w:szCs w:val="20"/>
        </w:rPr>
        <w:t>o</w:t>
      </w:r>
      <w:r w:rsidRPr="0056279F">
        <w:rPr>
          <w:rFonts w:ascii="Arial" w:hAnsi="Arial" w:cs="Arial"/>
          <w:sz w:val="20"/>
          <w:szCs w:val="20"/>
        </w:rPr>
        <w:t>f s</w:t>
      </w:r>
      <w:r w:rsidRPr="0056279F">
        <w:rPr>
          <w:rFonts w:ascii="Arial" w:hAnsi="Arial" w:cs="Arial"/>
          <w:spacing w:val="1"/>
          <w:sz w:val="20"/>
          <w:szCs w:val="20"/>
        </w:rPr>
        <w:t>e</w:t>
      </w:r>
      <w:r w:rsidRPr="0056279F">
        <w:rPr>
          <w:rFonts w:ascii="Arial" w:hAnsi="Arial" w:cs="Arial"/>
          <w:sz w:val="20"/>
          <w:szCs w:val="20"/>
        </w:rPr>
        <w:t>lf-</w:t>
      </w:r>
      <w:r w:rsidRPr="0056279F">
        <w:rPr>
          <w:rFonts w:ascii="Arial" w:hAnsi="Arial" w:cs="Arial"/>
          <w:spacing w:val="-3"/>
          <w:sz w:val="20"/>
          <w:szCs w:val="20"/>
        </w:rPr>
        <w:t>w</w:t>
      </w:r>
      <w:r w:rsidRPr="0056279F">
        <w:rPr>
          <w:rFonts w:ascii="Arial" w:hAnsi="Arial" w:cs="Arial"/>
          <w:spacing w:val="1"/>
          <w:sz w:val="20"/>
          <w:szCs w:val="20"/>
        </w:rPr>
        <w:t>o</w:t>
      </w:r>
      <w:r w:rsidRPr="0056279F">
        <w:rPr>
          <w:rFonts w:ascii="Arial" w:hAnsi="Arial" w:cs="Arial"/>
          <w:sz w:val="20"/>
          <w:szCs w:val="20"/>
        </w:rPr>
        <w:t xml:space="preserve">rth.   </w:t>
      </w:r>
      <w:r w:rsidRPr="0056279F">
        <w:rPr>
          <w:rFonts w:ascii="Arial" w:hAnsi="Arial" w:cs="Arial"/>
          <w:spacing w:val="11"/>
          <w:sz w:val="20"/>
          <w:szCs w:val="20"/>
        </w:rPr>
        <w:t xml:space="preserve"> </w:t>
      </w:r>
      <w:proofErr w:type="gramStart"/>
      <w:r w:rsidRPr="0056279F">
        <w:rPr>
          <w:rFonts w:ascii="Arial" w:hAnsi="Arial" w:cs="Arial"/>
          <w:spacing w:val="9"/>
          <w:sz w:val="20"/>
          <w:szCs w:val="20"/>
        </w:rPr>
        <w:t>W</w:t>
      </w:r>
      <w:r w:rsidRPr="0056279F">
        <w:rPr>
          <w:rFonts w:ascii="Arial" w:hAnsi="Arial" w:cs="Arial"/>
          <w:sz w:val="20"/>
          <w:szCs w:val="20"/>
        </w:rPr>
        <w:t xml:space="preserve">e  </w:t>
      </w:r>
      <w:proofErr w:type="spellStart"/>
      <w:r w:rsidRPr="0056279F">
        <w:rPr>
          <w:rFonts w:ascii="Arial" w:hAnsi="Arial" w:cs="Arial"/>
          <w:sz w:val="20"/>
          <w:szCs w:val="20"/>
        </w:rPr>
        <w:t>rec</w:t>
      </w:r>
      <w:r w:rsidRPr="0056279F">
        <w:rPr>
          <w:rFonts w:ascii="Arial" w:hAnsi="Arial" w:cs="Arial"/>
          <w:spacing w:val="-1"/>
          <w:sz w:val="20"/>
          <w:szCs w:val="20"/>
        </w:rPr>
        <w:t>og</w:t>
      </w:r>
      <w:r w:rsidRPr="0056279F">
        <w:rPr>
          <w:rFonts w:ascii="Arial" w:hAnsi="Arial" w:cs="Arial"/>
          <w:spacing w:val="1"/>
          <w:sz w:val="20"/>
          <w:szCs w:val="20"/>
        </w:rPr>
        <w:t>n</w:t>
      </w:r>
      <w:r w:rsidRPr="0056279F">
        <w:rPr>
          <w:rFonts w:ascii="Arial" w:hAnsi="Arial" w:cs="Arial"/>
          <w:sz w:val="20"/>
          <w:szCs w:val="20"/>
        </w:rPr>
        <w:t>ise</w:t>
      </w:r>
      <w:proofErr w:type="spellEnd"/>
      <w:proofErr w:type="gramEnd"/>
      <w:r w:rsidRPr="0056279F">
        <w:rPr>
          <w:rFonts w:ascii="Arial" w:hAnsi="Arial" w:cs="Arial"/>
          <w:sz w:val="20"/>
          <w:szCs w:val="20"/>
        </w:rPr>
        <w:t xml:space="preserve"> </w:t>
      </w:r>
      <w:r w:rsidRPr="0056279F">
        <w:rPr>
          <w:rFonts w:ascii="Arial" w:hAnsi="Arial" w:cs="Arial"/>
          <w:spacing w:val="2"/>
          <w:sz w:val="20"/>
          <w:szCs w:val="20"/>
        </w:rPr>
        <w:t xml:space="preserve"> </w:t>
      </w:r>
      <w:r w:rsidRPr="0056279F">
        <w:rPr>
          <w:rFonts w:ascii="Arial" w:hAnsi="Arial" w:cs="Arial"/>
          <w:sz w:val="20"/>
          <w:szCs w:val="20"/>
        </w:rPr>
        <w:t>t</w:t>
      </w:r>
      <w:r w:rsidRPr="0056279F">
        <w:rPr>
          <w:rFonts w:ascii="Arial" w:hAnsi="Arial" w:cs="Arial"/>
          <w:spacing w:val="1"/>
          <w:sz w:val="20"/>
          <w:szCs w:val="20"/>
        </w:rPr>
        <w:t>ha</w:t>
      </w:r>
      <w:r w:rsidRPr="0056279F">
        <w:rPr>
          <w:rFonts w:ascii="Arial" w:hAnsi="Arial" w:cs="Arial"/>
          <w:sz w:val="20"/>
          <w:szCs w:val="20"/>
        </w:rPr>
        <w:t xml:space="preserve">t </w:t>
      </w:r>
      <w:r w:rsidRPr="0056279F">
        <w:rPr>
          <w:rFonts w:ascii="Arial" w:hAnsi="Arial" w:cs="Arial"/>
          <w:spacing w:val="2"/>
          <w:sz w:val="20"/>
          <w:szCs w:val="20"/>
        </w:rPr>
        <w:t xml:space="preserve"> </w:t>
      </w:r>
      <w:r w:rsidRPr="0056279F">
        <w:rPr>
          <w:rFonts w:ascii="Arial" w:hAnsi="Arial" w:cs="Arial"/>
          <w:sz w:val="20"/>
          <w:szCs w:val="20"/>
        </w:rPr>
        <w:t xml:space="preserve">in </w:t>
      </w:r>
      <w:r w:rsidRPr="0056279F">
        <w:rPr>
          <w:rFonts w:ascii="Arial" w:hAnsi="Arial" w:cs="Arial"/>
          <w:spacing w:val="2"/>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he</w:t>
      </w:r>
      <w:r w:rsidRPr="0056279F">
        <w:rPr>
          <w:rFonts w:ascii="Arial" w:hAnsi="Arial" w:cs="Arial"/>
          <w:sz w:val="20"/>
          <w:szCs w:val="20"/>
        </w:rPr>
        <w:t xml:space="preserve">se </w:t>
      </w:r>
      <w:r w:rsidRPr="0056279F">
        <w:rPr>
          <w:rFonts w:ascii="Arial" w:hAnsi="Arial" w:cs="Arial"/>
          <w:spacing w:val="2"/>
          <w:sz w:val="20"/>
          <w:szCs w:val="20"/>
        </w:rPr>
        <w:t xml:space="preserve"> </w:t>
      </w:r>
      <w:r w:rsidRPr="0056279F">
        <w:rPr>
          <w:rFonts w:ascii="Arial" w:hAnsi="Arial" w:cs="Arial"/>
          <w:spacing w:val="-2"/>
          <w:sz w:val="20"/>
          <w:szCs w:val="20"/>
        </w:rPr>
        <w:t>c</w:t>
      </w:r>
      <w:r w:rsidRPr="0056279F">
        <w:rPr>
          <w:rFonts w:ascii="Arial" w:hAnsi="Arial" w:cs="Arial"/>
          <w:sz w:val="20"/>
          <w:szCs w:val="20"/>
        </w:rPr>
        <w:t>i</w:t>
      </w:r>
      <w:r w:rsidRPr="0056279F">
        <w:rPr>
          <w:rFonts w:ascii="Arial" w:hAnsi="Arial" w:cs="Arial"/>
          <w:spacing w:val="-1"/>
          <w:sz w:val="20"/>
          <w:szCs w:val="20"/>
        </w:rPr>
        <w:t>r</w:t>
      </w:r>
      <w:r w:rsidRPr="0056279F">
        <w:rPr>
          <w:rFonts w:ascii="Arial" w:hAnsi="Arial" w:cs="Arial"/>
          <w:sz w:val="20"/>
          <w:szCs w:val="20"/>
        </w:rPr>
        <w:t>c</w:t>
      </w:r>
      <w:r w:rsidRPr="0056279F">
        <w:rPr>
          <w:rFonts w:ascii="Arial" w:hAnsi="Arial" w:cs="Arial"/>
          <w:spacing w:val="4"/>
          <w:sz w:val="20"/>
          <w:szCs w:val="20"/>
        </w:rPr>
        <w:t>u</w:t>
      </w:r>
      <w:r w:rsidRPr="0056279F">
        <w:rPr>
          <w:rFonts w:ascii="Arial" w:hAnsi="Arial" w:cs="Arial"/>
          <w:spacing w:val="1"/>
          <w:sz w:val="20"/>
          <w:szCs w:val="20"/>
        </w:rPr>
        <w:t>m</w:t>
      </w:r>
      <w:r w:rsidRPr="0056279F">
        <w:rPr>
          <w:rFonts w:ascii="Arial" w:hAnsi="Arial" w:cs="Arial"/>
          <w:sz w:val="20"/>
          <w:szCs w:val="20"/>
        </w:rPr>
        <w:t>st</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c</w:t>
      </w:r>
      <w:r w:rsidRPr="0056279F">
        <w:rPr>
          <w:rFonts w:ascii="Arial" w:hAnsi="Arial" w:cs="Arial"/>
          <w:spacing w:val="1"/>
          <w:sz w:val="20"/>
          <w:szCs w:val="20"/>
        </w:rPr>
        <w:t>e</w:t>
      </w:r>
      <w:r w:rsidRPr="0056279F">
        <w:rPr>
          <w:rFonts w:ascii="Arial" w:hAnsi="Arial" w:cs="Arial"/>
          <w:sz w:val="20"/>
          <w:szCs w:val="20"/>
        </w:rPr>
        <w:t xml:space="preserve">s </w:t>
      </w:r>
      <w:r w:rsidRPr="0056279F">
        <w:rPr>
          <w:rFonts w:ascii="Arial" w:hAnsi="Arial" w:cs="Arial"/>
          <w:spacing w:val="3"/>
          <w:sz w:val="20"/>
          <w:szCs w:val="20"/>
        </w:rPr>
        <w:t xml:space="preserve"> </w:t>
      </w:r>
      <w:r w:rsidR="00C90451">
        <w:rPr>
          <w:rFonts w:ascii="Arial" w:hAnsi="Arial" w:cs="Arial"/>
          <w:spacing w:val="-1"/>
          <w:sz w:val="20"/>
          <w:szCs w:val="20"/>
        </w:rPr>
        <w:t>students</w:t>
      </w:r>
      <w:r w:rsidRPr="0056279F">
        <w:rPr>
          <w:rFonts w:ascii="Arial" w:hAnsi="Arial" w:cs="Arial"/>
          <w:sz w:val="20"/>
          <w:szCs w:val="20"/>
        </w:rPr>
        <w:t xml:space="preserve"> </w:t>
      </w:r>
      <w:r w:rsidRPr="0056279F">
        <w:rPr>
          <w:rFonts w:ascii="Arial" w:hAnsi="Arial" w:cs="Arial"/>
          <w:spacing w:val="3"/>
          <w:sz w:val="20"/>
          <w:szCs w:val="20"/>
        </w:rPr>
        <w:t xml:space="preserve"> </w:t>
      </w:r>
      <w:r w:rsidRPr="0056279F">
        <w:rPr>
          <w:rFonts w:ascii="Arial" w:hAnsi="Arial" w:cs="Arial"/>
          <w:spacing w:val="1"/>
          <w:sz w:val="20"/>
          <w:szCs w:val="20"/>
        </w:rPr>
        <w:t>m</w:t>
      </w:r>
      <w:r w:rsidRPr="0056279F">
        <w:rPr>
          <w:rFonts w:ascii="Arial" w:hAnsi="Arial" w:cs="Arial"/>
          <w:sz w:val="20"/>
          <w:szCs w:val="20"/>
        </w:rPr>
        <w:t>i</w:t>
      </w:r>
      <w:r w:rsidRPr="0056279F">
        <w:rPr>
          <w:rFonts w:ascii="Arial" w:hAnsi="Arial" w:cs="Arial"/>
          <w:spacing w:val="-2"/>
          <w:sz w:val="20"/>
          <w:szCs w:val="20"/>
        </w:rPr>
        <w:t>g</w:t>
      </w:r>
      <w:r w:rsidRPr="0056279F">
        <w:rPr>
          <w:rFonts w:ascii="Arial" w:hAnsi="Arial" w:cs="Arial"/>
          <w:spacing w:val="1"/>
          <w:sz w:val="20"/>
          <w:szCs w:val="20"/>
        </w:rPr>
        <w:t>h</w:t>
      </w:r>
      <w:r w:rsidRPr="0056279F">
        <w:rPr>
          <w:rFonts w:ascii="Arial" w:hAnsi="Arial" w:cs="Arial"/>
          <w:sz w:val="20"/>
          <w:szCs w:val="20"/>
        </w:rPr>
        <w:t xml:space="preserve">t  </w:t>
      </w:r>
      <w:r w:rsidRPr="0056279F">
        <w:rPr>
          <w:rFonts w:ascii="Arial" w:hAnsi="Arial" w:cs="Arial"/>
          <w:spacing w:val="3"/>
          <w:sz w:val="20"/>
          <w:szCs w:val="20"/>
        </w:rPr>
        <w:t>f</w:t>
      </w:r>
      <w:r w:rsidRPr="0056279F">
        <w:rPr>
          <w:rFonts w:ascii="Arial" w:hAnsi="Arial" w:cs="Arial"/>
          <w:spacing w:val="1"/>
          <w:sz w:val="20"/>
          <w:szCs w:val="20"/>
        </w:rPr>
        <w:t>e</w:t>
      </w:r>
      <w:r w:rsidRPr="0056279F">
        <w:rPr>
          <w:rFonts w:ascii="Arial" w:hAnsi="Arial" w:cs="Arial"/>
          <w:spacing w:val="-1"/>
          <w:sz w:val="20"/>
          <w:szCs w:val="20"/>
        </w:rPr>
        <w:t>e</w:t>
      </w:r>
      <w:r w:rsidRPr="0056279F">
        <w:rPr>
          <w:rFonts w:ascii="Arial" w:hAnsi="Arial" w:cs="Arial"/>
          <w:sz w:val="20"/>
          <w:szCs w:val="20"/>
        </w:rPr>
        <w:t xml:space="preserve">l </w:t>
      </w:r>
      <w:r w:rsidRPr="0056279F">
        <w:rPr>
          <w:rFonts w:ascii="Arial" w:hAnsi="Arial" w:cs="Arial"/>
          <w:spacing w:val="1"/>
          <w:sz w:val="20"/>
          <w:szCs w:val="20"/>
        </w:rPr>
        <w:t>he</w:t>
      </w:r>
      <w:r w:rsidRPr="0056279F">
        <w:rPr>
          <w:rFonts w:ascii="Arial" w:hAnsi="Arial" w:cs="Arial"/>
          <w:sz w:val="20"/>
          <w:szCs w:val="20"/>
        </w:rPr>
        <w:t>lpl</w:t>
      </w:r>
      <w:r w:rsidRPr="0056279F">
        <w:rPr>
          <w:rFonts w:ascii="Arial" w:hAnsi="Arial" w:cs="Arial"/>
          <w:spacing w:val="1"/>
          <w:sz w:val="20"/>
          <w:szCs w:val="20"/>
        </w:rPr>
        <w:t>e</w:t>
      </w:r>
      <w:r w:rsidRPr="0056279F">
        <w:rPr>
          <w:rFonts w:ascii="Arial" w:hAnsi="Arial" w:cs="Arial"/>
          <w:sz w:val="20"/>
          <w:szCs w:val="20"/>
        </w:rPr>
        <w:t>ss</w:t>
      </w:r>
      <w:r w:rsidRPr="0056279F">
        <w:rPr>
          <w:rFonts w:ascii="Arial" w:hAnsi="Arial" w:cs="Arial"/>
          <w:spacing w:val="-2"/>
          <w:sz w:val="20"/>
          <w:szCs w:val="20"/>
        </w:rPr>
        <w:t xml:space="preserve"> </w:t>
      </w:r>
      <w:r w:rsidRPr="0056279F">
        <w:rPr>
          <w:rFonts w:ascii="Arial" w:hAnsi="Arial" w:cs="Arial"/>
          <w:spacing w:val="1"/>
          <w:sz w:val="20"/>
          <w:szCs w:val="20"/>
        </w:rPr>
        <w:t>an</w:t>
      </w:r>
      <w:r w:rsidRPr="0056279F">
        <w:rPr>
          <w:rFonts w:ascii="Arial" w:hAnsi="Arial" w:cs="Arial"/>
          <w:sz w:val="20"/>
          <w:szCs w:val="20"/>
        </w:rPr>
        <w:t>d</w:t>
      </w:r>
      <w:r w:rsidRPr="0056279F">
        <w:rPr>
          <w:rFonts w:ascii="Arial" w:hAnsi="Arial" w:cs="Arial"/>
          <w:spacing w:val="-1"/>
          <w:sz w:val="20"/>
          <w:szCs w:val="20"/>
        </w:rPr>
        <w:t xml:space="preserve"> </w:t>
      </w:r>
      <w:r w:rsidRPr="0056279F">
        <w:rPr>
          <w:rFonts w:ascii="Arial" w:hAnsi="Arial" w:cs="Arial"/>
          <w:spacing w:val="1"/>
          <w:sz w:val="20"/>
          <w:szCs w:val="20"/>
        </w:rPr>
        <w:t>h</w:t>
      </w:r>
      <w:r w:rsidRPr="0056279F">
        <w:rPr>
          <w:rFonts w:ascii="Arial" w:hAnsi="Arial" w:cs="Arial"/>
          <w:spacing w:val="-1"/>
          <w:sz w:val="20"/>
          <w:szCs w:val="20"/>
        </w:rPr>
        <w:t>u</w:t>
      </w:r>
      <w:r w:rsidRPr="0056279F">
        <w:rPr>
          <w:rFonts w:ascii="Arial" w:hAnsi="Arial" w:cs="Arial"/>
          <w:spacing w:val="1"/>
          <w:sz w:val="20"/>
          <w:szCs w:val="20"/>
        </w:rPr>
        <w:t>m</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ia</w:t>
      </w:r>
      <w:r w:rsidRPr="0056279F">
        <w:rPr>
          <w:rFonts w:ascii="Arial" w:hAnsi="Arial" w:cs="Arial"/>
          <w:spacing w:val="1"/>
          <w:sz w:val="20"/>
          <w:szCs w:val="20"/>
        </w:rPr>
        <w:t>t</w:t>
      </w:r>
      <w:r w:rsidRPr="0056279F">
        <w:rPr>
          <w:rFonts w:ascii="Arial" w:hAnsi="Arial" w:cs="Arial"/>
          <w:spacing w:val="-1"/>
          <w:sz w:val="20"/>
          <w:szCs w:val="20"/>
        </w:rPr>
        <w:t>e</w:t>
      </w:r>
      <w:r w:rsidRPr="0056279F">
        <w:rPr>
          <w:rFonts w:ascii="Arial" w:hAnsi="Arial" w:cs="Arial"/>
          <w:spacing w:val="3"/>
          <w:sz w:val="20"/>
          <w:szCs w:val="20"/>
        </w:rPr>
        <w:t>d</w:t>
      </w:r>
      <w:r w:rsidRPr="0056279F">
        <w:rPr>
          <w:rFonts w:ascii="Arial" w:hAnsi="Arial" w:cs="Arial"/>
          <w:sz w:val="20"/>
          <w:szCs w:val="20"/>
        </w:rPr>
        <w:t>,</w:t>
      </w:r>
      <w:r w:rsidRPr="0056279F">
        <w:rPr>
          <w:rFonts w:ascii="Arial" w:hAnsi="Arial" w:cs="Arial"/>
          <w:spacing w:val="1"/>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d</w:t>
      </w:r>
      <w:r w:rsidRPr="0056279F">
        <w:rPr>
          <w:rFonts w:ascii="Arial" w:hAnsi="Arial" w:cs="Arial"/>
          <w:spacing w:val="1"/>
          <w:sz w:val="20"/>
          <w:szCs w:val="20"/>
        </w:rPr>
        <w:t xml:space="preserve"> </w:t>
      </w:r>
      <w:r w:rsidRPr="0056279F">
        <w:rPr>
          <w:rFonts w:ascii="Arial" w:hAnsi="Arial" w:cs="Arial"/>
          <w:spacing w:val="-1"/>
          <w:sz w:val="20"/>
          <w:szCs w:val="20"/>
        </w:rPr>
        <w:t>t</w:t>
      </w:r>
      <w:r w:rsidRPr="0056279F">
        <w:rPr>
          <w:rFonts w:ascii="Arial" w:hAnsi="Arial" w:cs="Arial"/>
          <w:spacing w:val="1"/>
          <w:sz w:val="20"/>
          <w:szCs w:val="20"/>
        </w:rPr>
        <w:t>ha</w:t>
      </w:r>
      <w:r w:rsidRPr="0056279F">
        <w:rPr>
          <w:rFonts w:ascii="Arial" w:hAnsi="Arial" w:cs="Arial"/>
          <w:sz w:val="20"/>
          <w:szCs w:val="20"/>
        </w:rPr>
        <w:t>t t</w:t>
      </w:r>
      <w:r w:rsidRPr="0056279F">
        <w:rPr>
          <w:rFonts w:ascii="Arial" w:hAnsi="Arial" w:cs="Arial"/>
          <w:spacing w:val="-1"/>
          <w:sz w:val="20"/>
          <w:szCs w:val="20"/>
        </w:rPr>
        <w:t>h</w:t>
      </w:r>
      <w:r w:rsidRPr="0056279F">
        <w:rPr>
          <w:rFonts w:ascii="Arial" w:hAnsi="Arial" w:cs="Arial"/>
          <w:spacing w:val="1"/>
          <w:sz w:val="20"/>
          <w:szCs w:val="20"/>
        </w:rPr>
        <w:t>e</w:t>
      </w:r>
      <w:r w:rsidRPr="0056279F">
        <w:rPr>
          <w:rFonts w:ascii="Arial" w:hAnsi="Arial" w:cs="Arial"/>
          <w:sz w:val="20"/>
          <w:szCs w:val="20"/>
        </w:rPr>
        <w:t>y</w:t>
      </w:r>
      <w:r w:rsidRPr="0056279F">
        <w:rPr>
          <w:rFonts w:ascii="Arial" w:hAnsi="Arial" w:cs="Arial"/>
          <w:spacing w:val="-2"/>
          <w:sz w:val="20"/>
          <w:szCs w:val="20"/>
        </w:rPr>
        <w:t xml:space="preserve"> </w:t>
      </w:r>
      <w:r w:rsidRPr="0056279F">
        <w:rPr>
          <w:rFonts w:ascii="Arial" w:hAnsi="Arial" w:cs="Arial"/>
          <w:spacing w:val="2"/>
          <w:sz w:val="20"/>
          <w:szCs w:val="20"/>
        </w:rPr>
        <w:t>m</w:t>
      </w:r>
      <w:r w:rsidRPr="0056279F">
        <w:rPr>
          <w:rFonts w:ascii="Arial" w:hAnsi="Arial" w:cs="Arial"/>
          <w:sz w:val="20"/>
          <w:szCs w:val="20"/>
        </w:rPr>
        <w:t>i</w:t>
      </w:r>
      <w:r w:rsidRPr="0056279F">
        <w:rPr>
          <w:rFonts w:ascii="Arial" w:hAnsi="Arial" w:cs="Arial"/>
          <w:spacing w:val="-2"/>
          <w:sz w:val="20"/>
          <w:szCs w:val="20"/>
        </w:rPr>
        <w:t>g</w:t>
      </w:r>
      <w:r w:rsidRPr="0056279F">
        <w:rPr>
          <w:rFonts w:ascii="Arial" w:hAnsi="Arial" w:cs="Arial"/>
          <w:spacing w:val="1"/>
          <w:sz w:val="20"/>
          <w:szCs w:val="20"/>
        </w:rPr>
        <w:t>h</w:t>
      </w:r>
      <w:r w:rsidRPr="0056279F">
        <w:rPr>
          <w:rFonts w:ascii="Arial" w:hAnsi="Arial" w:cs="Arial"/>
          <w:sz w:val="20"/>
          <w:szCs w:val="20"/>
        </w:rPr>
        <w:t>t f</w:t>
      </w:r>
      <w:r w:rsidRPr="0056279F">
        <w:rPr>
          <w:rFonts w:ascii="Arial" w:hAnsi="Arial" w:cs="Arial"/>
          <w:spacing w:val="1"/>
          <w:sz w:val="20"/>
          <w:szCs w:val="20"/>
        </w:rPr>
        <w:t>ee</w:t>
      </w:r>
      <w:r w:rsidRPr="0056279F">
        <w:rPr>
          <w:rFonts w:ascii="Arial" w:hAnsi="Arial" w:cs="Arial"/>
          <w:sz w:val="20"/>
          <w:szCs w:val="20"/>
        </w:rPr>
        <w:t>l s</w:t>
      </w:r>
      <w:r w:rsidRPr="0056279F">
        <w:rPr>
          <w:rFonts w:ascii="Arial" w:hAnsi="Arial" w:cs="Arial"/>
          <w:spacing w:val="1"/>
          <w:sz w:val="20"/>
          <w:szCs w:val="20"/>
        </w:rPr>
        <w:t>e</w:t>
      </w:r>
      <w:r w:rsidRPr="0056279F">
        <w:rPr>
          <w:rFonts w:ascii="Arial" w:hAnsi="Arial" w:cs="Arial"/>
          <w:spacing w:val="-3"/>
          <w:sz w:val="20"/>
          <w:szCs w:val="20"/>
        </w:rPr>
        <w:t>l</w:t>
      </w:r>
      <w:r w:rsidRPr="0056279F">
        <w:rPr>
          <w:rFonts w:ascii="Arial" w:hAnsi="Arial" w:cs="Arial"/>
          <w:spacing w:val="3"/>
          <w:sz w:val="20"/>
          <w:szCs w:val="20"/>
        </w:rPr>
        <w:t>f</w:t>
      </w:r>
      <w:r w:rsidRPr="0056279F">
        <w:rPr>
          <w:rFonts w:ascii="Arial" w:hAnsi="Arial" w:cs="Arial"/>
          <w:spacing w:val="-1"/>
          <w:sz w:val="20"/>
          <w:szCs w:val="20"/>
        </w:rPr>
        <w:t>-</w:t>
      </w:r>
      <w:r w:rsidRPr="0056279F">
        <w:rPr>
          <w:rFonts w:ascii="Arial" w:hAnsi="Arial" w:cs="Arial"/>
          <w:spacing w:val="1"/>
          <w:sz w:val="20"/>
          <w:szCs w:val="20"/>
        </w:rPr>
        <w:t>b</w:t>
      </w:r>
      <w:r w:rsidRPr="0056279F">
        <w:rPr>
          <w:rFonts w:ascii="Arial" w:hAnsi="Arial" w:cs="Arial"/>
          <w:sz w:val="20"/>
          <w:szCs w:val="20"/>
        </w:rPr>
        <w:t>l</w:t>
      </w:r>
      <w:r w:rsidRPr="0056279F">
        <w:rPr>
          <w:rFonts w:ascii="Arial" w:hAnsi="Arial" w:cs="Arial"/>
          <w:spacing w:val="-2"/>
          <w:sz w:val="20"/>
          <w:szCs w:val="20"/>
        </w:rPr>
        <w:t>a</w:t>
      </w:r>
      <w:r w:rsidRPr="0056279F">
        <w:rPr>
          <w:rFonts w:ascii="Arial" w:hAnsi="Arial" w:cs="Arial"/>
          <w:spacing w:val="1"/>
          <w:sz w:val="20"/>
          <w:szCs w:val="20"/>
        </w:rPr>
        <w:t>m</w:t>
      </w:r>
      <w:r w:rsidRPr="0056279F">
        <w:rPr>
          <w:rFonts w:ascii="Arial" w:hAnsi="Arial" w:cs="Arial"/>
          <w:sz w:val="20"/>
          <w:szCs w:val="20"/>
        </w:rPr>
        <w:t>e</w:t>
      </w:r>
    </w:p>
    <w:p w14:paraId="1B9C0A34" w14:textId="77777777" w:rsidR="004778AC" w:rsidRPr="0056279F" w:rsidRDefault="004778AC" w:rsidP="004778AC">
      <w:pPr>
        <w:pStyle w:val="NoSpacing"/>
        <w:ind w:left="720"/>
        <w:rPr>
          <w:rFonts w:ascii="Arial" w:hAnsi="Arial" w:cs="Arial"/>
          <w:sz w:val="20"/>
          <w:szCs w:val="20"/>
        </w:rPr>
      </w:pPr>
    </w:p>
    <w:p w14:paraId="4C40338C" w14:textId="2D840449" w:rsidR="004778AC" w:rsidRPr="0056279F" w:rsidRDefault="004778AC" w:rsidP="004778AC">
      <w:pPr>
        <w:pStyle w:val="NoSpacing"/>
        <w:numPr>
          <w:ilvl w:val="0"/>
          <w:numId w:val="14"/>
        </w:numPr>
        <w:rPr>
          <w:rFonts w:ascii="Arial" w:hAnsi="Arial" w:cs="Arial"/>
          <w:sz w:val="20"/>
          <w:szCs w:val="20"/>
        </w:rPr>
      </w:pPr>
      <w:r w:rsidRPr="0056279F">
        <w:rPr>
          <w:rFonts w:ascii="Arial" w:hAnsi="Arial" w:cs="Arial"/>
          <w:spacing w:val="6"/>
          <w:sz w:val="20"/>
          <w:szCs w:val="20"/>
        </w:rPr>
        <w:t>W</w:t>
      </w:r>
      <w:r w:rsidRPr="0056279F">
        <w:rPr>
          <w:rFonts w:ascii="Arial" w:hAnsi="Arial" w:cs="Arial"/>
          <w:sz w:val="20"/>
          <w:szCs w:val="20"/>
        </w:rPr>
        <w:t>e</w:t>
      </w:r>
      <w:r w:rsidRPr="0056279F">
        <w:rPr>
          <w:rFonts w:ascii="Arial" w:hAnsi="Arial" w:cs="Arial"/>
          <w:spacing w:val="32"/>
          <w:sz w:val="20"/>
          <w:szCs w:val="20"/>
        </w:rPr>
        <w:t xml:space="preserve"> </w:t>
      </w:r>
      <w:proofErr w:type="spellStart"/>
      <w:r w:rsidRPr="0056279F">
        <w:rPr>
          <w:rFonts w:ascii="Arial" w:hAnsi="Arial" w:cs="Arial"/>
          <w:sz w:val="20"/>
          <w:szCs w:val="20"/>
        </w:rPr>
        <w:t>re</w:t>
      </w:r>
      <w:r w:rsidRPr="0056279F">
        <w:rPr>
          <w:rFonts w:ascii="Arial" w:hAnsi="Arial" w:cs="Arial"/>
          <w:spacing w:val="-2"/>
          <w:sz w:val="20"/>
          <w:szCs w:val="20"/>
        </w:rPr>
        <w:t>c</w:t>
      </w:r>
      <w:r w:rsidRPr="0056279F">
        <w:rPr>
          <w:rFonts w:ascii="Arial" w:hAnsi="Arial" w:cs="Arial"/>
          <w:spacing w:val="1"/>
          <w:sz w:val="20"/>
          <w:szCs w:val="20"/>
        </w:rPr>
        <w:t>o</w:t>
      </w:r>
      <w:r w:rsidRPr="0056279F">
        <w:rPr>
          <w:rFonts w:ascii="Arial" w:hAnsi="Arial" w:cs="Arial"/>
          <w:spacing w:val="-1"/>
          <w:sz w:val="20"/>
          <w:szCs w:val="20"/>
        </w:rPr>
        <w:t>g</w:t>
      </w:r>
      <w:r w:rsidRPr="0056279F">
        <w:rPr>
          <w:rFonts w:ascii="Arial" w:hAnsi="Arial" w:cs="Arial"/>
          <w:spacing w:val="1"/>
          <w:sz w:val="20"/>
          <w:szCs w:val="20"/>
        </w:rPr>
        <w:t>n</w:t>
      </w:r>
      <w:r w:rsidRPr="0056279F">
        <w:rPr>
          <w:rFonts w:ascii="Arial" w:hAnsi="Arial" w:cs="Arial"/>
          <w:sz w:val="20"/>
          <w:szCs w:val="20"/>
        </w:rPr>
        <w:t>ise</w:t>
      </w:r>
      <w:proofErr w:type="spellEnd"/>
      <w:r w:rsidRPr="0056279F">
        <w:rPr>
          <w:rFonts w:ascii="Arial" w:hAnsi="Arial" w:cs="Arial"/>
          <w:spacing w:val="37"/>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ha</w:t>
      </w:r>
      <w:r w:rsidRPr="0056279F">
        <w:rPr>
          <w:rFonts w:ascii="Arial" w:hAnsi="Arial" w:cs="Arial"/>
          <w:sz w:val="20"/>
          <w:szCs w:val="20"/>
        </w:rPr>
        <w:t>t</w:t>
      </w:r>
      <w:r w:rsidRPr="0056279F">
        <w:rPr>
          <w:rFonts w:ascii="Arial" w:hAnsi="Arial" w:cs="Arial"/>
          <w:spacing w:val="35"/>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3"/>
          <w:sz w:val="20"/>
          <w:szCs w:val="20"/>
        </w:rPr>
        <w:t>i</w:t>
      </w:r>
      <w:r w:rsidRPr="0056279F">
        <w:rPr>
          <w:rFonts w:ascii="Arial" w:hAnsi="Arial" w:cs="Arial"/>
          <w:sz w:val="20"/>
          <w:szCs w:val="20"/>
        </w:rPr>
        <w:t>s</w:t>
      </w:r>
      <w:r w:rsidRPr="0056279F">
        <w:rPr>
          <w:rFonts w:ascii="Arial" w:hAnsi="Arial" w:cs="Arial"/>
          <w:spacing w:val="40"/>
          <w:sz w:val="20"/>
          <w:szCs w:val="20"/>
        </w:rPr>
        <w:t xml:space="preserve"> </w:t>
      </w:r>
      <w:r w:rsidRPr="0056279F">
        <w:rPr>
          <w:rFonts w:ascii="Arial" w:hAnsi="Arial" w:cs="Arial"/>
          <w:sz w:val="20"/>
          <w:szCs w:val="20"/>
        </w:rPr>
        <w:t>sc</w:t>
      </w:r>
      <w:r w:rsidRPr="0056279F">
        <w:rPr>
          <w:rFonts w:ascii="Arial" w:hAnsi="Arial" w:cs="Arial"/>
          <w:spacing w:val="1"/>
          <w:sz w:val="20"/>
          <w:szCs w:val="20"/>
        </w:rPr>
        <w:t>hoo</w:t>
      </w:r>
      <w:r w:rsidRPr="0056279F">
        <w:rPr>
          <w:rFonts w:ascii="Arial" w:hAnsi="Arial" w:cs="Arial"/>
          <w:sz w:val="20"/>
          <w:szCs w:val="20"/>
        </w:rPr>
        <w:t>l</w:t>
      </w:r>
      <w:r w:rsidRPr="0056279F">
        <w:rPr>
          <w:rFonts w:ascii="Arial" w:hAnsi="Arial" w:cs="Arial"/>
          <w:spacing w:val="34"/>
          <w:sz w:val="20"/>
          <w:szCs w:val="20"/>
        </w:rPr>
        <w:t xml:space="preserve"> </w:t>
      </w:r>
      <w:r w:rsidRPr="0056279F">
        <w:rPr>
          <w:rFonts w:ascii="Arial" w:hAnsi="Arial" w:cs="Arial"/>
          <w:spacing w:val="1"/>
          <w:sz w:val="20"/>
          <w:szCs w:val="20"/>
        </w:rPr>
        <w:t>m</w:t>
      </w:r>
      <w:r w:rsidRPr="0056279F">
        <w:rPr>
          <w:rFonts w:ascii="Arial" w:hAnsi="Arial" w:cs="Arial"/>
          <w:sz w:val="20"/>
          <w:szCs w:val="20"/>
        </w:rPr>
        <w:t>i</w:t>
      </w:r>
      <w:r w:rsidRPr="0056279F">
        <w:rPr>
          <w:rFonts w:ascii="Arial" w:hAnsi="Arial" w:cs="Arial"/>
          <w:spacing w:val="-2"/>
          <w:sz w:val="20"/>
          <w:szCs w:val="20"/>
        </w:rPr>
        <w:t>g</w:t>
      </w:r>
      <w:r w:rsidRPr="0056279F">
        <w:rPr>
          <w:rFonts w:ascii="Arial" w:hAnsi="Arial" w:cs="Arial"/>
          <w:spacing w:val="1"/>
          <w:sz w:val="20"/>
          <w:szCs w:val="20"/>
        </w:rPr>
        <w:t>h</w:t>
      </w:r>
      <w:r w:rsidRPr="0056279F">
        <w:rPr>
          <w:rFonts w:ascii="Arial" w:hAnsi="Arial" w:cs="Arial"/>
          <w:sz w:val="20"/>
          <w:szCs w:val="20"/>
        </w:rPr>
        <w:t>t</w:t>
      </w:r>
      <w:r w:rsidRPr="0056279F">
        <w:rPr>
          <w:rFonts w:ascii="Arial" w:hAnsi="Arial" w:cs="Arial"/>
          <w:spacing w:val="35"/>
          <w:sz w:val="20"/>
          <w:szCs w:val="20"/>
        </w:rPr>
        <w:t xml:space="preserve"> </w:t>
      </w:r>
      <w:r w:rsidRPr="0056279F">
        <w:rPr>
          <w:rFonts w:ascii="Arial" w:hAnsi="Arial" w:cs="Arial"/>
          <w:spacing w:val="1"/>
          <w:sz w:val="20"/>
          <w:szCs w:val="20"/>
        </w:rPr>
        <w:t>p</w:t>
      </w:r>
      <w:r w:rsidRPr="0056279F">
        <w:rPr>
          <w:rFonts w:ascii="Arial" w:hAnsi="Arial" w:cs="Arial"/>
          <w:sz w:val="20"/>
          <w:szCs w:val="20"/>
        </w:rPr>
        <w:t>ro</w:t>
      </w:r>
      <w:r w:rsidRPr="0056279F">
        <w:rPr>
          <w:rFonts w:ascii="Arial" w:hAnsi="Arial" w:cs="Arial"/>
          <w:spacing w:val="-2"/>
          <w:sz w:val="20"/>
          <w:szCs w:val="20"/>
        </w:rPr>
        <w:t>v</w:t>
      </w:r>
      <w:r w:rsidRPr="0056279F">
        <w:rPr>
          <w:rFonts w:ascii="Arial" w:hAnsi="Arial" w:cs="Arial"/>
          <w:sz w:val="20"/>
          <w:szCs w:val="20"/>
        </w:rPr>
        <w:t>ide</w:t>
      </w:r>
      <w:r w:rsidRPr="0056279F">
        <w:rPr>
          <w:rFonts w:ascii="Arial" w:hAnsi="Arial" w:cs="Arial"/>
          <w:spacing w:val="38"/>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37"/>
          <w:sz w:val="20"/>
          <w:szCs w:val="20"/>
        </w:rPr>
        <w:t xml:space="preserve"> </w:t>
      </w:r>
      <w:r w:rsidRPr="0056279F">
        <w:rPr>
          <w:rFonts w:ascii="Arial" w:hAnsi="Arial" w:cs="Arial"/>
          <w:spacing w:val="-1"/>
          <w:sz w:val="20"/>
          <w:szCs w:val="20"/>
        </w:rPr>
        <w:t>o</w:t>
      </w:r>
      <w:r w:rsidRPr="0056279F">
        <w:rPr>
          <w:rFonts w:ascii="Arial" w:hAnsi="Arial" w:cs="Arial"/>
          <w:spacing w:val="1"/>
          <w:sz w:val="20"/>
          <w:szCs w:val="20"/>
        </w:rPr>
        <w:t>n</w:t>
      </w:r>
      <w:r w:rsidRPr="0056279F">
        <w:rPr>
          <w:rFonts w:ascii="Arial" w:hAnsi="Arial" w:cs="Arial"/>
          <w:sz w:val="20"/>
          <w:szCs w:val="20"/>
        </w:rPr>
        <w:t>ly</w:t>
      </w:r>
      <w:r w:rsidRPr="0056279F">
        <w:rPr>
          <w:rFonts w:ascii="Arial" w:hAnsi="Arial" w:cs="Arial"/>
          <w:spacing w:val="37"/>
          <w:sz w:val="20"/>
          <w:szCs w:val="20"/>
        </w:rPr>
        <w:t xml:space="preserve"> </w:t>
      </w:r>
      <w:r w:rsidRPr="0056279F">
        <w:rPr>
          <w:rFonts w:ascii="Arial" w:hAnsi="Arial" w:cs="Arial"/>
          <w:sz w:val="20"/>
          <w:szCs w:val="20"/>
        </w:rPr>
        <w:t>st</w:t>
      </w:r>
      <w:r w:rsidRPr="0056279F">
        <w:rPr>
          <w:rFonts w:ascii="Arial" w:hAnsi="Arial" w:cs="Arial"/>
          <w:spacing w:val="1"/>
          <w:sz w:val="20"/>
          <w:szCs w:val="20"/>
        </w:rPr>
        <w:t>ab</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ity</w:t>
      </w:r>
      <w:r w:rsidRPr="0056279F">
        <w:rPr>
          <w:rFonts w:ascii="Arial" w:hAnsi="Arial" w:cs="Arial"/>
          <w:spacing w:val="34"/>
          <w:sz w:val="20"/>
          <w:szCs w:val="20"/>
        </w:rPr>
        <w:t xml:space="preserve"> </w:t>
      </w:r>
      <w:r w:rsidRPr="0056279F">
        <w:rPr>
          <w:rFonts w:ascii="Arial" w:hAnsi="Arial" w:cs="Arial"/>
          <w:sz w:val="20"/>
          <w:szCs w:val="20"/>
        </w:rPr>
        <w:t>in</w:t>
      </w:r>
      <w:r w:rsidRPr="0056279F">
        <w:rPr>
          <w:rFonts w:ascii="Arial" w:hAnsi="Arial" w:cs="Arial"/>
          <w:spacing w:val="37"/>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37"/>
          <w:sz w:val="20"/>
          <w:szCs w:val="20"/>
        </w:rPr>
        <w:t xml:space="preserve"> </w:t>
      </w:r>
      <w:r w:rsidRPr="0056279F">
        <w:rPr>
          <w:rFonts w:ascii="Arial" w:hAnsi="Arial" w:cs="Arial"/>
          <w:sz w:val="20"/>
          <w:szCs w:val="20"/>
        </w:rPr>
        <w:t>l</w:t>
      </w:r>
      <w:r w:rsidRPr="0056279F">
        <w:rPr>
          <w:rFonts w:ascii="Arial" w:hAnsi="Arial" w:cs="Arial"/>
          <w:spacing w:val="-1"/>
          <w:sz w:val="20"/>
          <w:szCs w:val="20"/>
        </w:rPr>
        <w:t>i</w:t>
      </w:r>
      <w:r w:rsidRPr="0056279F">
        <w:rPr>
          <w:rFonts w:ascii="Arial" w:hAnsi="Arial" w:cs="Arial"/>
          <w:spacing w:val="-2"/>
          <w:sz w:val="20"/>
          <w:szCs w:val="20"/>
        </w:rPr>
        <w:t>v</w:t>
      </w:r>
      <w:r w:rsidRPr="0056279F">
        <w:rPr>
          <w:rFonts w:ascii="Arial" w:hAnsi="Arial" w:cs="Arial"/>
          <w:spacing w:val="1"/>
          <w:sz w:val="20"/>
          <w:szCs w:val="20"/>
        </w:rPr>
        <w:t>e</w:t>
      </w:r>
      <w:r w:rsidRPr="0056279F">
        <w:rPr>
          <w:rFonts w:ascii="Arial" w:hAnsi="Arial" w:cs="Arial"/>
          <w:sz w:val="20"/>
          <w:szCs w:val="20"/>
        </w:rPr>
        <w:t>s</w:t>
      </w:r>
      <w:r w:rsidRPr="0056279F">
        <w:rPr>
          <w:rFonts w:ascii="Arial" w:hAnsi="Arial" w:cs="Arial"/>
          <w:spacing w:val="37"/>
          <w:sz w:val="20"/>
          <w:szCs w:val="20"/>
        </w:rPr>
        <w:t xml:space="preserve"> </w:t>
      </w:r>
      <w:r w:rsidRPr="0056279F">
        <w:rPr>
          <w:rFonts w:ascii="Arial" w:hAnsi="Arial" w:cs="Arial"/>
          <w:spacing w:val="-1"/>
          <w:sz w:val="20"/>
          <w:szCs w:val="20"/>
        </w:rPr>
        <w:t>o</w:t>
      </w:r>
      <w:r w:rsidRPr="0056279F">
        <w:rPr>
          <w:rFonts w:ascii="Arial" w:hAnsi="Arial" w:cs="Arial"/>
          <w:sz w:val="20"/>
          <w:szCs w:val="20"/>
        </w:rPr>
        <w:t xml:space="preserve">f </w:t>
      </w:r>
      <w:r w:rsidR="00C90451">
        <w:rPr>
          <w:rFonts w:ascii="Arial" w:hAnsi="Arial" w:cs="Arial"/>
          <w:spacing w:val="1"/>
          <w:sz w:val="20"/>
          <w:szCs w:val="20"/>
        </w:rPr>
        <w:t>students</w:t>
      </w:r>
      <w:r w:rsidRPr="0056279F">
        <w:rPr>
          <w:rFonts w:ascii="Arial" w:hAnsi="Arial" w:cs="Arial"/>
          <w:sz w:val="20"/>
          <w:szCs w:val="20"/>
        </w:rPr>
        <w:t xml:space="preserve"> </w:t>
      </w:r>
      <w:r w:rsidRPr="0056279F">
        <w:rPr>
          <w:rFonts w:ascii="Arial" w:hAnsi="Arial" w:cs="Arial"/>
          <w:spacing w:val="-2"/>
          <w:sz w:val="20"/>
          <w:szCs w:val="20"/>
        </w:rPr>
        <w:t>w</w:t>
      </w:r>
      <w:r w:rsidRPr="0056279F">
        <w:rPr>
          <w:rFonts w:ascii="Arial" w:hAnsi="Arial" w:cs="Arial"/>
          <w:spacing w:val="1"/>
          <w:sz w:val="20"/>
          <w:szCs w:val="20"/>
        </w:rPr>
        <w:t>h</w:t>
      </w:r>
      <w:r w:rsidRPr="0056279F">
        <w:rPr>
          <w:rFonts w:ascii="Arial" w:hAnsi="Arial" w:cs="Arial"/>
          <w:sz w:val="20"/>
          <w:szCs w:val="20"/>
        </w:rPr>
        <w:t>o</w:t>
      </w:r>
      <w:r w:rsidRPr="0056279F">
        <w:rPr>
          <w:rFonts w:ascii="Arial" w:hAnsi="Arial" w:cs="Arial"/>
          <w:spacing w:val="1"/>
          <w:sz w:val="20"/>
          <w:szCs w:val="20"/>
        </w:rPr>
        <w:t xml:space="preserve"> ha</w:t>
      </w:r>
      <w:r w:rsidRPr="0056279F">
        <w:rPr>
          <w:rFonts w:ascii="Arial" w:hAnsi="Arial" w:cs="Arial"/>
          <w:spacing w:val="-2"/>
          <w:sz w:val="20"/>
          <w:szCs w:val="20"/>
        </w:rPr>
        <w:t>v</w:t>
      </w:r>
      <w:r w:rsidRPr="0056279F">
        <w:rPr>
          <w:rFonts w:ascii="Arial" w:hAnsi="Arial" w:cs="Arial"/>
          <w:sz w:val="20"/>
          <w:szCs w:val="20"/>
        </w:rPr>
        <w:t>e</w:t>
      </w:r>
      <w:r w:rsidRPr="0056279F">
        <w:rPr>
          <w:rFonts w:ascii="Arial" w:hAnsi="Arial" w:cs="Arial"/>
          <w:spacing w:val="1"/>
          <w:sz w:val="20"/>
          <w:szCs w:val="20"/>
        </w:rPr>
        <w:t xml:space="preserve"> </w:t>
      </w:r>
      <w:r w:rsidRPr="0056279F">
        <w:rPr>
          <w:rFonts w:ascii="Arial" w:hAnsi="Arial" w:cs="Arial"/>
          <w:spacing w:val="-1"/>
          <w:sz w:val="20"/>
          <w:szCs w:val="20"/>
        </w:rPr>
        <w:t>b</w:t>
      </w:r>
      <w:r w:rsidRPr="0056279F">
        <w:rPr>
          <w:rFonts w:ascii="Arial" w:hAnsi="Arial" w:cs="Arial"/>
          <w:spacing w:val="1"/>
          <w:sz w:val="20"/>
          <w:szCs w:val="20"/>
        </w:rPr>
        <w:t>e</w:t>
      </w:r>
      <w:r w:rsidRPr="0056279F">
        <w:rPr>
          <w:rFonts w:ascii="Arial" w:hAnsi="Arial" w:cs="Arial"/>
          <w:spacing w:val="-1"/>
          <w:sz w:val="20"/>
          <w:szCs w:val="20"/>
        </w:rPr>
        <w:t>e</w:t>
      </w:r>
      <w:r w:rsidRPr="0056279F">
        <w:rPr>
          <w:rFonts w:ascii="Arial" w:hAnsi="Arial" w:cs="Arial"/>
          <w:sz w:val="20"/>
          <w:szCs w:val="20"/>
        </w:rPr>
        <w:t>n</w:t>
      </w:r>
      <w:r w:rsidRPr="0056279F">
        <w:rPr>
          <w:rFonts w:ascii="Arial" w:hAnsi="Arial" w:cs="Arial"/>
          <w:spacing w:val="-1"/>
          <w:sz w:val="20"/>
          <w:szCs w:val="20"/>
        </w:rPr>
        <w:t xml:space="preserve"> </w:t>
      </w:r>
      <w:r w:rsidRPr="0056279F">
        <w:rPr>
          <w:rFonts w:ascii="Arial" w:hAnsi="Arial" w:cs="Arial"/>
          <w:spacing w:val="1"/>
          <w:sz w:val="20"/>
          <w:szCs w:val="20"/>
        </w:rPr>
        <w:t>a</w:t>
      </w:r>
      <w:r w:rsidRPr="0056279F">
        <w:rPr>
          <w:rFonts w:ascii="Arial" w:hAnsi="Arial" w:cs="Arial"/>
          <w:spacing w:val="4"/>
          <w:sz w:val="20"/>
          <w:szCs w:val="20"/>
        </w:rPr>
        <w:t>b</w:t>
      </w:r>
      <w:r w:rsidRPr="0056279F">
        <w:rPr>
          <w:rFonts w:ascii="Arial" w:hAnsi="Arial" w:cs="Arial"/>
          <w:spacing w:val="1"/>
          <w:sz w:val="20"/>
          <w:szCs w:val="20"/>
        </w:rPr>
        <w:t>u</w:t>
      </w:r>
      <w:r w:rsidRPr="0056279F">
        <w:rPr>
          <w:rFonts w:ascii="Arial" w:hAnsi="Arial" w:cs="Arial"/>
          <w:spacing w:val="-2"/>
          <w:sz w:val="20"/>
          <w:szCs w:val="20"/>
        </w:rPr>
        <w:t>s</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1"/>
          <w:sz w:val="20"/>
          <w:szCs w:val="20"/>
        </w:rPr>
        <w:t xml:space="preserve"> o</w:t>
      </w:r>
      <w:r w:rsidRPr="0056279F">
        <w:rPr>
          <w:rFonts w:ascii="Arial" w:hAnsi="Arial" w:cs="Arial"/>
          <w:sz w:val="20"/>
          <w:szCs w:val="20"/>
        </w:rPr>
        <w:t xml:space="preserve">r </w:t>
      </w:r>
      <w:r w:rsidRPr="0056279F">
        <w:rPr>
          <w:rFonts w:ascii="Arial" w:hAnsi="Arial" w:cs="Arial"/>
          <w:spacing w:val="-3"/>
          <w:sz w:val="20"/>
          <w:szCs w:val="20"/>
        </w:rPr>
        <w:t>w</w:t>
      </w:r>
      <w:r w:rsidRPr="0056279F">
        <w:rPr>
          <w:rFonts w:ascii="Arial" w:hAnsi="Arial" w:cs="Arial"/>
          <w:spacing w:val="1"/>
          <w:sz w:val="20"/>
          <w:szCs w:val="20"/>
        </w:rPr>
        <w:t>h</w:t>
      </w:r>
      <w:r w:rsidRPr="0056279F">
        <w:rPr>
          <w:rFonts w:ascii="Arial" w:hAnsi="Arial" w:cs="Arial"/>
          <w:sz w:val="20"/>
          <w:szCs w:val="20"/>
        </w:rPr>
        <w:t>o</w:t>
      </w:r>
      <w:r w:rsidRPr="0056279F">
        <w:rPr>
          <w:rFonts w:ascii="Arial" w:hAnsi="Arial" w:cs="Arial"/>
          <w:spacing w:val="-1"/>
          <w:sz w:val="20"/>
          <w:szCs w:val="20"/>
        </w:rPr>
        <w:t xml:space="preserve"> </w:t>
      </w:r>
      <w:r w:rsidRPr="0056279F">
        <w:rPr>
          <w:rFonts w:ascii="Arial" w:hAnsi="Arial" w:cs="Arial"/>
          <w:spacing w:val="1"/>
          <w:sz w:val="20"/>
          <w:szCs w:val="20"/>
        </w:rPr>
        <w:t>a</w:t>
      </w:r>
      <w:r w:rsidRPr="0056279F">
        <w:rPr>
          <w:rFonts w:ascii="Arial" w:hAnsi="Arial" w:cs="Arial"/>
          <w:sz w:val="20"/>
          <w:szCs w:val="20"/>
        </w:rPr>
        <w:t xml:space="preserve">re </w:t>
      </w:r>
      <w:r w:rsidRPr="0056279F">
        <w:rPr>
          <w:rFonts w:ascii="Arial" w:hAnsi="Arial" w:cs="Arial"/>
          <w:spacing w:val="1"/>
          <w:sz w:val="20"/>
          <w:szCs w:val="20"/>
        </w:rPr>
        <w:t>a</w:t>
      </w:r>
      <w:r w:rsidRPr="0056279F">
        <w:rPr>
          <w:rFonts w:ascii="Arial" w:hAnsi="Arial" w:cs="Arial"/>
          <w:sz w:val="20"/>
          <w:szCs w:val="20"/>
        </w:rPr>
        <w:t>t</w:t>
      </w:r>
      <w:r w:rsidRPr="0056279F">
        <w:rPr>
          <w:rFonts w:ascii="Arial" w:hAnsi="Arial" w:cs="Arial"/>
          <w:spacing w:val="-2"/>
          <w:sz w:val="20"/>
          <w:szCs w:val="20"/>
        </w:rPr>
        <w:t xml:space="preserve"> </w:t>
      </w:r>
      <w:r w:rsidRPr="0056279F">
        <w:rPr>
          <w:rFonts w:ascii="Arial" w:hAnsi="Arial" w:cs="Arial"/>
          <w:sz w:val="20"/>
          <w:szCs w:val="20"/>
        </w:rPr>
        <w:t xml:space="preserve">risk </w:t>
      </w:r>
      <w:r w:rsidRPr="0056279F">
        <w:rPr>
          <w:rFonts w:ascii="Arial" w:hAnsi="Arial" w:cs="Arial"/>
          <w:spacing w:val="-2"/>
          <w:sz w:val="20"/>
          <w:szCs w:val="20"/>
        </w:rPr>
        <w:t>o</w:t>
      </w:r>
      <w:r w:rsidRPr="0056279F">
        <w:rPr>
          <w:rFonts w:ascii="Arial" w:hAnsi="Arial" w:cs="Arial"/>
          <w:sz w:val="20"/>
          <w:szCs w:val="20"/>
        </w:rPr>
        <w:t>f</w:t>
      </w:r>
      <w:r w:rsidRPr="0056279F">
        <w:rPr>
          <w:rFonts w:ascii="Arial" w:hAnsi="Arial" w:cs="Arial"/>
          <w:spacing w:val="3"/>
          <w:sz w:val="20"/>
          <w:szCs w:val="20"/>
        </w:rPr>
        <w:t xml:space="preserve"> </w:t>
      </w:r>
      <w:r w:rsidRPr="0056279F">
        <w:rPr>
          <w:rFonts w:ascii="Arial" w:hAnsi="Arial" w:cs="Arial"/>
          <w:spacing w:val="-1"/>
          <w:sz w:val="20"/>
          <w:szCs w:val="20"/>
        </w:rPr>
        <w:t>h</w:t>
      </w:r>
      <w:r w:rsidRPr="0056279F">
        <w:rPr>
          <w:rFonts w:ascii="Arial" w:hAnsi="Arial" w:cs="Arial"/>
          <w:spacing w:val="1"/>
          <w:sz w:val="20"/>
          <w:szCs w:val="20"/>
        </w:rPr>
        <w:t>a</w:t>
      </w:r>
      <w:r w:rsidRPr="0056279F">
        <w:rPr>
          <w:rFonts w:ascii="Arial" w:hAnsi="Arial" w:cs="Arial"/>
          <w:sz w:val="20"/>
          <w:szCs w:val="20"/>
        </w:rPr>
        <w:t>rm</w:t>
      </w:r>
    </w:p>
    <w:p w14:paraId="560666B6" w14:textId="77777777" w:rsidR="004778AC" w:rsidRPr="0056279F" w:rsidRDefault="004778AC" w:rsidP="004778AC">
      <w:pPr>
        <w:pStyle w:val="NoSpacing"/>
        <w:rPr>
          <w:rFonts w:ascii="Arial" w:hAnsi="Arial" w:cs="Arial"/>
          <w:sz w:val="20"/>
          <w:szCs w:val="20"/>
        </w:rPr>
      </w:pPr>
    </w:p>
    <w:p w14:paraId="4E9F40B0" w14:textId="77777777" w:rsidR="004778AC" w:rsidRPr="0056279F" w:rsidRDefault="004778AC" w:rsidP="004778AC">
      <w:pPr>
        <w:pStyle w:val="NoSpacing"/>
        <w:numPr>
          <w:ilvl w:val="0"/>
          <w:numId w:val="14"/>
        </w:numPr>
        <w:rPr>
          <w:rFonts w:ascii="Arial" w:hAnsi="Arial" w:cs="Arial"/>
          <w:sz w:val="20"/>
          <w:szCs w:val="20"/>
        </w:rPr>
      </w:pPr>
      <w:proofErr w:type="gramStart"/>
      <w:r w:rsidRPr="0056279F">
        <w:rPr>
          <w:rFonts w:ascii="Arial" w:hAnsi="Arial" w:cs="Arial"/>
          <w:spacing w:val="6"/>
          <w:sz w:val="20"/>
          <w:szCs w:val="20"/>
        </w:rPr>
        <w:t>W</w:t>
      </w:r>
      <w:r w:rsidRPr="0056279F">
        <w:rPr>
          <w:rFonts w:ascii="Arial" w:hAnsi="Arial" w:cs="Arial"/>
          <w:sz w:val="20"/>
          <w:szCs w:val="20"/>
        </w:rPr>
        <w:t xml:space="preserve">e </w:t>
      </w:r>
      <w:r w:rsidRPr="0056279F">
        <w:rPr>
          <w:rFonts w:ascii="Arial" w:hAnsi="Arial" w:cs="Arial"/>
          <w:spacing w:val="18"/>
          <w:sz w:val="20"/>
          <w:szCs w:val="20"/>
        </w:rPr>
        <w:t xml:space="preserve"> </w:t>
      </w:r>
      <w:r w:rsidRPr="0056279F">
        <w:rPr>
          <w:rFonts w:ascii="Arial" w:hAnsi="Arial" w:cs="Arial"/>
          <w:spacing w:val="-1"/>
          <w:sz w:val="20"/>
          <w:szCs w:val="20"/>
        </w:rPr>
        <w:t>a</w:t>
      </w:r>
      <w:r w:rsidRPr="0056279F">
        <w:rPr>
          <w:rFonts w:ascii="Arial" w:hAnsi="Arial" w:cs="Arial"/>
          <w:sz w:val="20"/>
          <w:szCs w:val="20"/>
        </w:rPr>
        <w:t>cc</w:t>
      </w:r>
      <w:r w:rsidRPr="0056279F">
        <w:rPr>
          <w:rFonts w:ascii="Arial" w:hAnsi="Arial" w:cs="Arial"/>
          <w:spacing w:val="1"/>
          <w:sz w:val="20"/>
          <w:szCs w:val="20"/>
        </w:rPr>
        <w:t>e</w:t>
      </w:r>
      <w:r w:rsidRPr="0056279F">
        <w:rPr>
          <w:rFonts w:ascii="Arial" w:hAnsi="Arial" w:cs="Arial"/>
          <w:spacing w:val="-1"/>
          <w:sz w:val="20"/>
          <w:szCs w:val="20"/>
        </w:rPr>
        <w:t>p</w:t>
      </w:r>
      <w:r w:rsidRPr="0056279F">
        <w:rPr>
          <w:rFonts w:ascii="Arial" w:hAnsi="Arial" w:cs="Arial"/>
          <w:sz w:val="20"/>
          <w:szCs w:val="20"/>
        </w:rPr>
        <w:t>t</w:t>
      </w:r>
      <w:proofErr w:type="gramEnd"/>
      <w:r w:rsidRPr="0056279F">
        <w:rPr>
          <w:rFonts w:ascii="Arial" w:hAnsi="Arial" w:cs="Arial"/>
          <w:sz w:val="20"/>
          <w:szCs w:val="20"/>
        </w:rPr>
        <w:t xml:space="preserve"> </w:t>
      </w:r>
      <w:r w:rsidRPr="0056279F">
        <w:rPr>
          <w:rFonts w:ascii="Arial" w:hAnsi="Arial" w:cs="Arial"/>
          <w:spacing w:val="23"/>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a</w:t>
      </w:r>
      <w:r w:rsidRPr="0056279F">
        <w:rPr>
          <w:rFonts w:ascii="Arial" w:hAnsi="Arial" w:cs="Arial"/>
          <w:sz w:val="20"/>
          <w:szCs w:val="20"/>
        </w:rPr>
        <w:t xml:space="preserve">t </w:t>
      </w:r>
      <w:r w:rsidRPr="0056279F">
        <w:rPr>
          <w:rFonts w:ascii="Arial" w:hAnsi="Arial" w:cs="Arial"/>
          <w:spacing w:val="23"/>
          <w:sz w:val="20"/>
          <w:szCs w:val="20"/>
        </w:rPr>
        <w:t xml:space="preserve"> </w:t>
      </w:r>
      <w:r w:rsidRPr="0056279F">
        <w:rPr>
          <w:rFonts w:ascii="Arial" w:hAnsi="Arial" w:cs="Arial"/>
          <w:sz w:val="20"/>
          <w:szCs w:val="20"/>
        </w:rPr>
        <w:t>re</w:t>
      </w:r>
      <w:r w:rsidRPr="0056279F">
        <w:rPr>
          <w:rFonts w:ascii="Arial" w:hAnsi="Arial" w:cs="Arial"/>
          <w:spacing w:val="-2"/>
          <w:sz w:val="20"/>
          <w:szCs w:val="20"/>
        </w:rPr>
        <w:t>s</w:t>
      </w:r>
      <w:r w:rsidRPr="0056279F">
        <w:rPr>
          <w:rFonts w:ascii="Arial" w:hAnsi="Arial" w:cs="Arial"/>
          <w:spacing w:val="-1"/>
          <w:sz w:val="20"/>
          <w:szCs w:val="20"/>
        </w:rPr>
        <w:t>e</w:t>
      </w:r>
      <w:r w:rsidRPr="0056279F">
        <w:rPr>
          <w:rFonts w:ascii="Arial" w:hAnsi="Arial" w:cs="Arial"/>
          <w:spacing w:val="1"/>
          <w:sz w:val="20"/>
          <w:szCs w:val="20"/>
        </w:rPr>
        <w:t>a</w:t>
      </w:r>
      <w:r w:rsidRPr="0056279F">
        <w:rPr>
          <w:rFonts w:ascii="Arial" w:hAnsi="Arial" w:cs="Arial"/>
          <w:sz w:val="20"/>
          <w:szCs w:val="20"/>
        </w:rPr>
        <w:t xml:space="preserve">rch </w:t>
      </w:r>
      <w:r w:rsidRPr="0056279F">
        <w:rPr>
          <w:rFonts w:ascii="Arial" w:hAnsi="Arial" w:cs="Arial"/>
          <w:spacing w:val="23"/>
          <w:sz w:val="20"/>
          <w:szCs w:val="20"/>
        </w:rPr>
        <w:t xml:space="preserve"> </w:t>
      </w:r>
      <w:r w:rsidRPr="0056279F">
        <w:rPr>
          <w:rFonts w:ascii="Arial" w:hAnsi="Arial" w:cs="Arial"/>
          <w:sz w:val="20"/>
          <w:szCs w:val="20"/>
        </w:rPr>
        <w:t>s</w:t>
      </w:r>
      <w:r w:rsidRPr="0056279F">
        <w:rPr>
          <w:rFonts w:ascii="Arial" w:hAnsi="Arial" w:cs="Arial"/>
          <w:spacing w:val="1"/>
          <w:sz w:val="20"/>
          <w:szCs w:val="20"/>
        </w:rPr>
        <w:t>ho</w:t>
      </w:r>
      <w:r w:rsidRPr="0056279F">
        <w:rPr>
          <w:rFonts w:ascii="Arial" w:hAnsi="Arial" w:cs="Arial"/>
          <w:spacing w:val="-3"/>
          <w:sz w:val="20"/>
          <w:szCs w:val="20"/>
        </w:rPr>
        <w:t>w</w:t>
      </w:r>
      <w:r w:rsidRPr="0056279F">
        <w:rPr>
          <w:rFonts w:ascii="Arial" w:hAnsi="Arial" w:cs="Arial"/>
          <w:sz w:val="20"/>
          <w:szCs w:val="20"/>
        </w:rPr>
        <w:t xml:space="preserve">s </w:t>
      </w:r>
      <w:r w:rsidRPr="0056279F">
        <w:rPr>
          <w:rFonts w:ascii="Arial" w:hAnsi="Arial" w:cs="Arial"/>
          <w:spacing w:val="22"/>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a</w:t>
      </w:r>
      <w:r w:rsidRPr="0056279F">
        <w:rPr>
          <w:rFonts w:ascii="Arial" w:hAnsi="Arial" w:cs="Arial"/>
          <w:sz w:val="20"/>
          <w:szCs w:val="20"/>
        </w:rPr>
        <w:t xml:space="preserve">t </w:t>
      </w:r>
      <w:r w:rsidRPr="0056279F">
        <w:rPr>
          <w:rFonts w:ascii="Arial" w:hAnsi="Arial" w:cs="Arial"/>
          <w:spacing w:val="23"/>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 xml:space="preserve">e </w:t>
      </w:r>
      <w:r w:rsidRPr="0056279F">
        <w:rPr>
          <w:rFonts w:ascii="Arial" w:hAnsi="Arial" w:cs="Arial"/>
          <w:spacing w:val="21"/>
          <w:sz w:val="20"/>
          <w:szCs w:val="20"/>
        </w:rPr>
        <w:t xml:space="preserve"> </w:t>
      </w:r>
      <w:proofErr w:type="spellStart"/>
      <w:r w:rsidRPr="0056279F">
        <w:rPr>
          <w:rFonts w:ascii="Arial" w:hAnsi="Arial" w:cs="Arial"/>
          <w:spacing w:val="1"/>
          <w:sz w:val="20"/>
          <w:szCs w:val="20"/>
        </w:rPr>
        <w:t>be</w:t>
      </w:r>
      <w:r w:rsidRPr="0056279F">
        <w:rPr>
          <w:rFonts w:ascii="Arial" w:hAnsi="Arial" w:cs="Arial"/>
          <w:spacing w:val="-1"/>
          <w:sz w:val="20"/>
          <w:szCs w:val="20"/>
        </w:rPr>
        <w:t>h</w:t>
      </w:r>
      <w:r w:rsidRPr="0056279F">
        <w:rPr>
          <w:rFonts w:ascii="Arial" w:hAnsi="Arial" w:cs="Arial"/>
          <w:spacing w:val="1"/>
          <w:sz w:val="20"/>
          <w:szCs w:val="20"/>
        </w:rPr>
        <w:t>a</w:t>
      </w:r>
      <w:r w:rsidRPr="0056279F">
        <w:rPr>
          <w:rFonts w:ascii="Arial" w:hAnsi="Arial" w:cs="Arial"/>
          <w:spacing w:val="-2"/>
          <w:sz w:val="20"/>
          <w:szCs w:val="20"/>
        </w:rPr>
        <w:t>v</w:t>
      </w:r>
      <w:r w:rsidRPr="0056279F">
        <w:rPr>
          <w:rFonts w:ascii="Arial" w:hAnsi="Arial" w:cs="Arial"/>
          <w:sz w:val="20"/>
          <w:szCs w:val="20"/>
        </w:rPr>
        <w:t>io</w:t>
      </w:r>
      <w:r w:rsidRPr="0056279F">
        <w:rPr>
          <w:rFonts w:ascii="Arial" w:hAnsi="Arial" w:cs="Arial"/>
          <w:spacing w:val="1"/>
          <w:sz w:val="20"/>
          <w:szCs w:val="20"/>
        </w:rPr>
        <w:t>u</w:t>
      </w:r>
      <w:r w:rsidRPr="0056279F">
        <w:rPr>
          <w:rFonts w:ascii="Arial" w:hAnsi="Arial" w:cs="Arial"/>
          <w:sz w:val="20"/>
          <w:szCs w:val="20"/>
        </w:rPr>
        <w:t>r</w:t>
      </w:r>
      <w:proofErr w:type="spellEnd"/>
      <w:r w:rsidRPr="0056279F">
        <w:rPr>
          <w:rFonts w:ascii="Arial" w:hAnsi="Arial" w:cs="Arial"/>
          <w:sz w:val="20"/>
          <w:szCs w:val="20"/>
        </w:rPr>
        <w:t xml:space="preserve"> </w:t>
      </w:r>
      <w:r w:rsidRPr="0056279F">
        <w:rPr>
          <w:rFonts w:ascii="Arial" w:hAnsi="Arial" w:cs="Arial"/>
          <w:spacing w:val="22"/>
          <w:sz w:val="20"/>
          <w:szCs w:val="20"/>
        </w:rPr>
        <w:t xml:space="preserve"> </w:t>
      </w:r>
      <w:r w:rsidRPr="0056279F">
        <w:rPr>
          <w:rFonts w:ascii="Arial" w:hAnsi="Arial" w:cs="Arial"/>
          <w:spacing w:val="-1"/>
          <w:sz w:val="20"/>
          <w:szCs w:val="20"/>
        </w:rPr>
        <w:t>o</w:t>
      </w:r>
      <w:r w:rsidRPr="0056279F">
        <w:rPr>
          <w:rFonts w:ascii="Arial" w:hAnsi="Arial" w:cs="Arial"/>
          <w:sz w:val="20"/>
          <w:szCs w:val="20"/>
        </w:rPr>
        <w:t xml:space="preserve">f </w:t>
      </w:r>
      <w:r w:rsidRPr="0056279F">
        <w:rPr>
          <w:rFonts w:ascii="Arial" w:hAnsi="Arial" w:cs="Arial"/>
          <w:spacing w:val="25"/>
          <w:sz w:val="20"/>
          <w:szCs w:val="20"/>
        </w:rPr>
        <w:t xml:space="preserve"> </w:t>
      </w:r>
      <w:r w:rsidRPr="0056279F">
        <w:rPr>
          <w:rFonts w:ascii="Arial" w:hAnsi="Arial" w:cs="Arial"/>
          <w:sz w:val="20"/>
          <w:szCs w:val="20"/>
        </w:rPr>
        <w:t xml:space="preserve">a </w:t>
      </w:r>
      <w:r w:rsidRPr="0056279F">
        <w:rPr>
          <w:rFonts w:ascii="Arial" w:hAnsi="Arial" w:cs="Arial"/>
          <w:spacing w:val="21"/>
          <w:sz w:val="20"/>
          <w:szCs w:val="20"/>
        </w:rPr>
        <w:t xml:space="preserve"> </w:t>
      </w:r>
      <w:r w:rsidRPr="0056279F">
        <w:rPr>
          <w:rFonts w:ascii="Arial" w:hAnsi="Arial" w:cs="Arial"/>
          <w:spacing w:val="1"/>
          <w:sz w:val="20"/>
          <w:szCs w:val="20"/>
        </w:rPr>
        <w:t>p</w:t>
      </w:r>
      <w:r w:rsidRPr="0056279F">
        <w:rPr>
          <w:rFonts w:ascii="Arial" w:hAnsi="Arial" w:cs="Arial"/>
          <w:spacing w:val="-1"/>
          <w:sz w:val="20"/>
          <w:szCs w:val="20"/>
        </w:rPr>
        <w:t>up</w:t>
      </w:r>
      <w:r w:rsidRPr="0056279F">
        <w:rPr>
          <w:rFonts w:ascii="Arial" w:hAnsi="Arial" w:cs="Arial"/>
          <w:sz w:val="20"/>
          <w:szCs w:val="20"/>
        </w:rPr>
        <w:t xml:space="preserve">il </w:t>
      </w:r>
      <w:r w:rsidRPr="0056279F">
        <w:rPr>
          <w:rFonts w:ascii="Arial" w:hAnsi="Arial" w:cs="Arial"/>
          <w:spacing w:val="21"/>
          <w:sz w:val="20"/>
          <w:szCs w:val="20"/>
        </w:rPr>
        <w:t xml:space="preserve"> </w:t>
      </w:r>
      <w:r w:rsidRPr="0056279F">
        <w:rPr>
          <w:rFonts w:ascii="Arial" w:hAnsi="Arial" w:cs="Arial"/>
          <w:sz w:val="20"/>
          <w:szCs w:val="20"/>
        </w:rPr>
        <w:t xml:space="preserve">in </w:t>
      </w:r>
      <w:r w:rsidRPr="0056279F">
        <w:rPr>
          <w:rFonts w:ascii="Arial" w:hAnsi="Arial" w:cs="Arial"/>
          <w:spacing w:val="23"/>
          <w:sz w:val="20"/>
          <w:szCs w:val="20"/>
        </w:rPr>
        <w:t xml:space="preserve"> </w:t>
      </w:r>
      <w:r w:rsidRPr="0056279F">
        <w:rPr>
          <w:rFonts w:ascii="Arial" w:hAnsi="Arial" w:cs="Arial"/>
          <w:sz w:val="20"/>
          <w:szCs w:val="20"/>
        </w:rPr>
        <w:t>t</w:t>
      </w:r>
      <w:r w:rsidRPr="0056279F">
        <w:rPr>
          <w:rFonts w:ascii="Arial" w:hAnsi="Arial" w:cs="Arial"/>
          <w:spacing w:val="1"/>
          <w:sz w:val="20"/>
          <w:szCs w:val="20"/>
        </w:rPr>
        <w:t>he</w:t>
      </w:r>
      <w:r w:rsidRPr="0056279F">
        <w:rPr>
          <w:rFonts w:ascii="Arial" w:hAnsi="Arial" w:cs="Arial"/>
          <w:sz w:val="20"/>
          <w:szCs w:val="20"/>
        </w:rPr>
        <w:t>se ci</w:t>
      </w:r>
      <w:r w:rsidRPr="0056279F">
        <w:rPr>
          <w:rFonts w:ascii="Arial" w:hAnsi="Arial" w:cs="Arial"/>
          <w:spacing w:val="-1"/>
          <w:sz w:val="20"/>
          <w:szCs w:val="20"/>
        </w:rPr>
        <w:t>r</w:t>
      </w:r>
      <w:r w:rsidRPr="0056279F">
        <w:rPr>
          <w:rFonts w:ascii="Arial" w:hAnsi="Arial" w:cs="Arial"/>
          <w:sz w:val="20"/>
          <w:szCs w:val="20"/>
        </w:rPr>
        <w:t>c</w:t>
      </w:r>
      <w:r w:rsidRPr="0056279F">
        <w:rPr>
          <w:rFonts w:ascii="Arial" w:hAnsi="Arial" w:cs="Arial"/>
          <w:spacing w:val="1"/>
          <w:sz w:val="20"/>
          <w:szCs w:val="20"/>
        </w:rPr>
        <w:t>um</w:t>
      </w:r>
      <w:r w:rsidRPr="0056279F">
        <w:rPr>
          <w:rFonts w:ascii="Arial" w:hAnsi="Arial" w:cs="Arial"/>
          <w:sz w:val="20"/>
          <w:szCs w:val="20"/>
        </w:rPr>
        <w:t>st</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c</w:t>
      </w:r>
      <w:r w:rsidRPr="0056279F">
        <w:rPr>
          <w:rFonts w:ascii="Arial" w:hAnsi="Arial" w:cs="Arial"/>
          <w:spacing w:val="1"/>
          <w:sz w:val="20"/>
          <w:szCs w:val="20"/>
        </w:rPr>
        <w:t>e</w:t>
      </w:r>
      <w:r w:rsidRPr="0056279F">
        <w:rPr>
          <w:rFonts w:ascii="Arial" w:hAnsi="Arial" w:cs="Arial"/>
          <w:sz w:val="20"/>
          <w:szCs w:val="20"/>
        </w:rPr>
        <w:t>s</w:t>
      </w:r>
      <w:r w:rsidRPr="0056279F">
        <w:rPr>
          <w:rFonts w:ascii="Arial" w:hAnsi="Arial" w:cs="Arial"/>
          <w:spacing w:val="2"/>
          <w:sz w:val="20"/>
          <w:szCs w:val="20"/>
        </w:rPr>
        <w:t xml:space="preserve"> </w:t>
      </w:r>
      <w:r w:rsidRPr="0056279F">
        <w:rPr>
          <w:rFonts w:ascii="Arial" w:hAnsi="Arial" w:cs="Arial"/>
          <w:spacing w:val="1"/>
          <w:sz w:val="20"/>
          <w:szCs w:val="20"/>
        </w:rPr>
        <w:t>m</w:t>
      </w:r>
      <w:r w:rsidRPr="0056279F">
        <w:rPr>
          <w:rFonts w:ascii="Arial" w:hAnsi="Arial" w:cs="Arial"/>
          <w:sz w:val="20"/>
          <w:szCs w:val="20"/>
        </w:rPr>
        <w:t>i</w:t>
      </w:r>
      <w:r w:rsidRPr="0056279F">
        <w:rPr>
          <w:rFonts w:ascii="Arial" w:hAnsi="Arial" w:cs="Arial"/>
          <w:spacing w:val="-2"/>
          <w:sz w:val="20"/>
          <w:szCs w:val="20"/>
        </w:rPr>
        <w:t>g</w:t>
      </w:r>
      <w:r w:rsidRPr="0056279F">
        <w:rPr>
          <w:rFonts w:ascii="Arial" w:hAnsi="Arial" w:cs="Arial"/>
          <w:spacing w:val="1"/>
          <w:sz w:val="20"/>
          <w:szCs w:val="20"/>
        </w:rPr>
        <w:t>h</w:t>
      </w:r>
      <w:r w:rsidRPr="0056279F">
        <w:rPr>
          <w:rFonts w:ascii="Arial" w:hAnsi="Arial" w:cs="Arial"/>
          <w:sz w:val="20"/>
          <w:szCs w:val="20"/>
        </w:rPr>
        <w:t>t ra</w:t>
      </w:r>
      <w:r w:rsidRPr="0056279F">
        <w:rPr>
          <w:rFonts w:ascii="Arial" w:hAnsi="Arial" w:cs="Arial"/>
          <w:spacing w:val="1"/>
          <w:sz w:val="20"/>
          <w:szCs w:val="20"/>
        </w:rPr>
        <w:t>n</w:t>
      </w:r>
      <w:r w:rsidRPr="0056279F">
        <w:rPr>
          <w:rFonts w:ascii="Arial" w:hAnsi="Arial" w:cs="Arial"/>
          <w:spacing w:val="-1"/>
          <w:sz w:val="20"/>
          <w:szCs w:val="20"/>
        </w:rPr>
        <w:t>g</w:t>
      </w:r>
      <w:r w:rsidRPr="0056279F">
        <w:rPr>
          <w:rFonts w:ascii="Arial" w:hAnsi="Arial" w:cs="Arial"/>
          <w:sz w:val="20"/>
          <w:szCs w:val="20"/>
        </w:rPr>
        <w:t>e</w:t>
      </w:r>
      <w:r w:rsidRPr="0056279F">
        <w:rPr>
          <w:rFonts w:ascii="Arial" w:hAnsi="Arial" w:cs="Arial"/>
          <w:spacing w:val="3"/>
          <w:sz w:val="20"/>
          <w:szCs w:val="20"/>
        </w:rPr>
        <w:t xml:space="preserve"> f</w:t>
      </w:r>
      <w:r w:rsidRPr="0056279F">
        <w:rPr>
          <w:rFonts w:ascii="Arial" w:hAnsi="Arial" w:cs="Arial"/>
          <w:sz w:val="20"/>
          <w:szCs w:val="20"/>
        </w:rPr>
        <w:t>r</w:t>
      </w:r>
      <w:r w:rsidRPr="0056279F">
        <w:rPr>
          <w:rFonts w:ascii="Arial" w:hAnsi="Arial" w:cs="Arial"/>
          <w:spacing w:val="-2"/>
          <w:sz w:val="20"/>
          <w:szCs w:val="20"/>
        </w:rPr>
        <w:t>o</w:t>
      </w:r>
      <w:r w:rsidRPr="0056279F">
        <w:rPr>
          <w:rFonts w:ascii="Arial" w:hAnsi="Arial" w:cs="Arial"/>
          <w:sz w:val="20"/>
          <w:szCs w:val="20"/>
        </w:rPr>
        <w:t>m</w:t>
      </w:r>
      <w:r w:rsidRPr="0056279F">
        <w:rPr>
          <w:rFonts w:ascii="Arial" w:hAnsi="Arial" w:cs="Arial"/>
          <w:spacing w:val="4"/>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ha</w:t>
      </w:r>
      <w:r w:rsidRPr="0056279F">
        <w:rPr>
          <w:rFonts w:ascii="Arial" w:hAnsi="Arial" w:cs="Arial"/>
          <w:sz w:val="20"/>
          <w:szCs w:val="20"/>
        </w:rPr>
        <w:t>t</w:t>
      </w:r>
      <w:r w:rsidRPr="0056279F">
        <w:rPr>
          <w:rFonts w:ascii="Arial" w:hAnsi="Arial" w:cs="Arial"/>
          <w:spacing w:val="3"/>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w:t>
      </w:r>
      <w:r w:rsidRPr="0056279F">
        <w:rPr>
          <w:rFonts w:ascii="Arial" w:hAnsi="Arial" w:cs="Arial"/>
          <w:sz w:val="20"/>
          <w:szCs w:val="20"/>
        </w:rPr>
        <w:t>ich</w:t>
      </w:r>
      <w:r w:rsidRPr="0056279F">
        <w:rPr>
          <w:rFonts w:ascii="Arial" w:hAnsi="Arial" w:cs="Arial"/>
          <w:spacing w:val="3"/>
          <w:sz w:val="20"/>
          <w:szCs w:val="20"/>
        </w:rPr>
        <w:t xml:space="preserve"> </w:t>
      </w:r>
      <w:r w:rsidRPr="0056279F">
        <w:rPr>
          <w:rFonts w:ascii="Arial" w:hAnsi="Arial" w:cs="Arial"/>
          <w:sz w:val="20"/>
          <w:szCs w:val="20"/>
        </w:rPr>
        <w:t>is</w:t>
      </w:r>
      <w:r w:rsidRPr="0056279F">
        <w:rPr>
          <w:rFonts w:ascii="Arial" w:hAnsi="Arial" w:cs="Arial"/>
          <w:spacing w:val="2"/>
          <w:sz w:val="20"/>
          <w:szCs w:val="20"/>
        </w:rPr>
        <w:t xml:space="preserve"> </w:t>
      </w:r>
      <w:r w:rsidRPr="0056279F">
        <w:rPr>
          <w:rFonts w:ascii="Arial" w:hAnsi="Arial" w:cs="Arial"/>
          <w:spacing w:val="1"/>
          <w:sz w:val="20"/>
          <w:szCs w:val="20"/>
        </w:rPr>
        <w:t>pe</w:t>
      </w:r>
      <w:r w:rsidRPr="0056279F">
        <w:rPr>
          <w:rFonts w:ascii="Arial" w:hAnsi="Arial" w:cs="Arial"/>
          <w:sz w:val="20"/>
          <w:szCs w:val="20"/>
        </w:rPr>
        <w:t>rcei</w:t>
      </w:r>
      <w:r w:rsidRPr="0056279F">
        <w:rPr>
          <w:rFonts w:ascii="Arial" w:hAnsi="Arial" w:cs="Arial"/>
          <w:spacing w:val="-3"/>
          <w:sz w:val="20"/>
          <w:szCs w:val="20"/>
        </w:rPr>
        <w:t>v</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3"/>
          <w:sz w:val="20"/>
          <w:szCs w:val="20"/>
        </w:rPr>
        <w:t xml:space="preserve"> </w:t>
      </w:r>
      <w:r w:rsidRPr="0056279F">
        <w:rPr>
          <w:rFonts w:ascii="Arial" w:hAnsi="Arial" w:cs="Arial"/>
          <w:sz w:val="20"/>
          <w:szCs w:val="20"/>
        </w:rPr>
        <w:t>to</w:t>
      </w:r>
      <w:r w:rsidRPr="0056279F">
        <w:rPr>
          <w:rFonts w:ascii="Arial" w:hAnsi="Arial" w:cs="Arial"/>
          <w:spacing w:val="3"/>
          <w:sz w:val="20"/>
          <w:szCs w:val="20"/>
        </w:rPr>
        <w:t xml:space="preserve"> </w:t>
      </w:r>
      <w:r w:rsidRPr="0056279F">
        <w:rPr>
          <w:rFonts w:ascii="Arial" w:hAnsi="Arial" w:cs="Arial"/>
          <w:spacing w:val="-1"/>
          <w:sz w:val="20"/>
          <w:szCs w:val="20"/>
        </w:rPr>
        <w:t>b</w:t>
      </w:r>
      <w:r w:rsidRPr="0056279F">
        <w:rPr>
          <w:rFonts w:ascii="Arial" w:hAnsi="Arial" w:cs="Arial"/>
          <w:sz w:val="20"/>
          <w:szCs w:val="20"/>
        </w:rPr>
        <w:t>e</w:t>
      </w:r>
      <w:r w:rsidRPr="0056279F">
        <w:rPr>
          <w:rFonts w:ascii="Arial" w:hAnsi="Arial" w:cs="Arial"/>
          <w:spacing w:val="1"/>
          <w:sz w:val="20"/>
          <w:szCs w:val="20"/>
        </w:rPr>
        <w:t xml:space="preserve"> n</w:t>
      </w:r>
      <w:r w:rsidRPr="0056279F">
        <w:rPr>
          <w:rFonts w:ascii="Arial" w:hAnsi="Arial" w:cs="Arial"/>
          <w:spacing w:val="6"/>
          <w:sz w:val="20"/>
          <w:szCs w:val="20"/>
        </w:rPr>
        <w:t>o</w:t>
      </w:r>
      <w:r w:rsidRPr="0056279F">
        <w:rPr>
          <w:rFonts w:ascii="Arial" w:hAnsi="Arial" w:cs="Arial"/>
          <w:sz w:val="20"/>
          <w:szCs w:val="20"/>
        </w:rPr>
        <w:t>r</w:t>
      </w:r>
      <w:r w:rsidRPr="0056279F">
        <w:rPr>
          <w:rFonts w:ascii="Arial" w:hAnsi="Arial" w:cs="Arial"/>
          <w:spacing w:val="1"/>
          <w:sz w:val="20"/>
          <w:szCs w:val="20"/>
        </w:rPr>
        <w:t>ma</w:t>
      </w:r>
      <w:r w:rsidRPr="0056279F">
        <w:rPr>
          <w:rFonts w:ascii="Arial" w:hAnsi="Arial" w:cs="Arial"/>
          <w:sz w:val="20"/>
          <w:szCs w:val="20"/>
        </w:rPr>
        <w:t>l</w:t>
      </w:r>
      <w:r w:rsidRPr="0056279F">
        <w:rPr>
          <w:rFonts w:ascii="Arial" w:hAnsi="Arial" w:cs="Arial"/>
          <w:spacing w:val="2"/>
          <w:sz w:val="20"/>
          <w:szCs w:val="20"/>
        </w:rPr>
        <w:t xml:space="preserve"> </w:t>
      </w:r>
      <w:r w:rsidRPr="0056279F">
        <w:rPr>
          <w:rFonts w:ascii="Arial" w:hAnsi="Arial" w:cs="Arial"/>
          <w:spacing w:val="-2"/>
          <w:sz w:val="20"/>
          <w:szCs w:val="20"/>
        </w:rPr>
        <w:t>t</w:t>
      </w:r>
      <w:r w:rsidRPr="0056279F">
        <w:rPr>
          <w:rFonts w:ascii="Arial" w:hAnsi="Arial" w:cs="Arial"/>
          <w:sz w:val="20"/>
          <w:szCs w:val="20"/>
        </w:rPr>
        <w:t xml:space="preserve">o </w:t>
      </w:r>
      <w:r w:rsidRPr="0056279F">
        <w:rPr>
          <w:rFonts w:ascii="Arial" w:hAnsi="Arial" w:cs="Arial"/>
          <w:spacing w:val="1"/>
          <w:sz w:val="20"/>
          <w:szCs w:val="20"/>
        </w:rPr>
        <w:t>a</w:t>
      </w:r>
      <w:r w:rsidRPr="0056279F">
        <w:rPr>
          <w:rFonts w:ascii="Arial" w:hAnsi="Arial" w:cs="Arial"/>
          <w:spacing w:val="-1"/>
          <w:sz w:val="20"/>
          <w:szCs w:val="20"/>
        </w:rPr>
        <w:t>gg</w:t>
      </w:r>
      <w:r w:rsidRPr="0056279F">
        <w:rPr>
          <w:rFonts w:ascii="Arial" w:hAnsi="Arial" w:cs="Arial"/>
          <w:sz w:val="20"/>
          <w:szCs w:val="20"/>
        </w:rPr>
        <w:t>ress</w:t>
      </w:r>
      <w:r w:rsidRPr="0056279F">
        <w:rPr>
          <w:rFonts w:ascii="Arial" w:hAnsi="Arial" w:cs="Arial"/>
          <w:spacing w:val="2"/>
          <w:sz w:val="20"/>
          <w:szCs w:val="20"/>
        </w:rPr>
        <w:t>i</w:t>
      </w:r>
      <w:r w:rsidRPr="0056279F">
        <w:rPr>
          <w:rFonts w:ascii="Arial" w:hAnsi="Arial" w:cs="Arial"/>
          <w:spacing w:val="-2"/>
          <w:sz w:val="20"/>
          <w:szCs w:val="20"/>
        </w:rPr>
        <w:t>v</w:t>
      </w:r>
      <w:r w:rsidRPr="0056279F">
        <w:rPr>
          <w:rFonts w:ascii="Arial" w:hAnsi="Arial" w:cs="Arial"/>
          <w:sz w:val="20"/>
          <w:szCs w:val="20"/>
        </w:rPr>
        <w:t>e</w:t>
      </w:r>
      <w:r w:rsidRPr="0056279F">
        <w:rPr>
          <w:rFonts w:ascii="Arial" w:hAnsi="Arial" w:cs="Arial"/>
          <w:spacing w:val="1"/>
          <w:sz w:val="20"/>
          <w:szCs w:val="20"/>
        </w:rPr>
        <w:t xml:space="preserve"> o</w:t>
      </w:r>
      <w:r w:rsidRPr="0056279F">
        <w:rPr>
          <w:rFonts w:ascii="Arial" w:hAnsi="Arial" w:cs="Arial"/>
          <w:sz w:val="20"/>
          <w:szCs w:val="20"/>
        </w:rPr>
        <w:t>r w</w:t>
      </w:r>
      <w:r w:rsidRPr="0056279F">
        <w:rPr>
          <w:rFonts w:ascii="Arial" w:hAnsi="Arial" w:cs="Arial"/>
          <w:spacing w:val="-1"/>
          <w:sz w:val="20"/>
          <w:szCs w:val="20"/>
        </w:rPr>
        <w:t>i</w:t>
      </w:r>
      <w:r w:rsidRPr="0056279F">
        <w:rPr>
          <w:rFonts w:ascii="Arial" w:hAnsi="Arial" w:cs="Arial"/>
          <w:sz w:val="20"/>
          <w:szCs w:val="20"/>
        </w:rPr>
        <w:t>t</w:t>
      </w:r>
      <w:r w:rsidRPr="0056279F">
        <w:rPr>
          <w:rFonts w:ascii="Arial" w:hAnsi="Arial" w:cs="Arial"/>
          <w:spacing w:val="1"/>
          <w:sz w:val="20"/>
          <w:szCs w:val="20"/>
        </w:rPr>
        <w:t>hd</w:t>
      </w:r>
      <w:r w:rsidRPr="0056279F">
        <w:rPr>
          <w:rFonts w:ascii="Arial" w:hAnsi="Arial" w:cs="Arial"/>
          <w:sz w:val="20"/>
          <w:szCs w:val="20"/>
        </w:rPr>
        <w:t>rawn.</w:t>
      </w:r>
    </w:p>
    <w:p w14:paraId="4E818158" w14:textId="77777777" w:rsidR="004778AC" w:rsidRPr="0056279F" w:rsidRDefault="004778AC" w:rsidP="004778AC">
      <w:pPr>
        <w:pStyle w:val="NoSpacing"/>
        <w:rPr>
          <w:rFonts w:ascii="Arial" w:hAnsi="Arial" w:cs="Arial"/>
          <w:sz w:val="20"/>
          <w:szCs w:val="20"/>
        </w:rPr>
      </w:pPr>
    </w:p>
    <w:p w14:paraId="594BEBE7" w14:textId="267F0D53" w:rsidR="004778AC" w:rsidRPr="0056279F" w:rsidRDefault="004778AC" w:rsidP="004778AC">
      <w:pPr>
        <w:pStyle w:val="NoSpacing"/>
        <w:numPr>
          <w:ilvl w:val="0"/>
          <w:numId w:val="14"/>
        </w:numPr>
        <w:rPr>
          <w:rFonts w:ascii="Arial" w:hAnsi="Arial" w:cs="Arial"/>
          <w:sz w:val="20"/>
          <w:szCs w:val="20"/>
        </w:rPr>
      </w:pPr>
      <w:r w:rsidRPr="0056279F">
        <w:rPr>
          <w:rFonts w:ascii="Arial" w:hAnsi="Arial" w:cs="Arial"/>
          <w:spacing w:val="2"/>
          <w:position w:val="-1"/>
          <w:sz w:val="20"/>
          <w:szCs w:val="20"/>
        </w:rPr>
        <w:t>T</w:t>
      </w:r>
      <w:r w:rsidRPr="0056279F">
        <w:rPr>
          <w:rFonts w:ascii="Arial" w:hAnsi="Arial" w:cs="Arial"/>
          <w:spacing w:val="-1"/>
          <w:position w:val="-1"/>
          <w:sz w:val="20"/>
          <w:szCs w:val="20"/>
        </w:rPr>
        <w:t>h</w:t>
      </w:r>
      <w:r w:rsidRPr="0056279F">
        <w:rPr>
          <w:rFonts w:ascii="Arial" w:hAnsi="Arial" w:cs="Arial"/>
          <w:position w:val="-1"/>
          <w:sz w:val="20"/>
          <w:szCs w:val="20"/>
        </w:rPr>
        <w:t>e</w:t>
      </w:r>
      <w:r w:rsidRPr="0056279F">
        <w:rPr>
          <w:rFonts w:ascii="Arial" w:hAnsi="Arial" w:cs="Arial"/>
          <w:spacing w:val="1"/>
          <w:position w:val="-1"/>
          <w:sz w:val="20"/>
          <w:szCs w:val="20"/>
        </w:rPr>
        <w:t xml:space="preserve"> </w:t>
      </w:r>
      <w:r w:rsidRPr="0056279F">
        <w:rPr>
          <w:rFonts w:ascii="Arial" w:hAnsi="Arial" w:cs="Arial"/>
          <w:position w:val="-1"/>
          <w:sz w:val="20"/>
          <w:szCs w:val="20"/>
        </w:rPr>
        <w:t>sc</w:t>
      </w:r>
      <w:r w:rsidRPr="0056279F">
        <w:rPr>
          <w:rFonts w:ascii="Arial" w:hAnsi="Arial" w:cs="Arial"/>
          <w:spacing w:val="-1"/>
          <w:position w:val="-1"/>
          <w:sz w:val="20"/>
          <w:szCs w:val="20"/>
        </w:rPr>
        <w:t>h</w:t>
      </w:r>
      <w:r w:rsidRPr="0056279F">
        <w:rPr>
          <w:rFonts w:ascii="Arial" w:hAnsi="Arial" w:cs="Arial"/>
          <w:spacing w:val="1"/>
          <w:position w:val="-1"/>
          <w:sz w:val="20"/>
          <w:szCs w:val="20"/>
        </w:rPr>
        <w:t>o</w:t>
      </w:r>
      <w:r w:rsidRPr="0056279F">
        <w:rPr>
          <w:rFonts w:ascii="Arial" w:hAnsi="Arial" w:cs="Arial"/>
          <w:spacing w:val="2"/>
          <w:position w:val="-1"/>
          <w:sz w:val="20"/>
          <w:szCs w:val="20"/>
        </w:rPr>
        <w:t>o</w:t>
      </w:r>
      <w:r w:rsidRPr="0056279F">
        <w:rPr>
          <w:rFonts w:ascii="Arial" w:hAnsi="Arial" w:cs="Arial"/>
          <w:position w:val="-1"/>
          <w:sz w:val="20"/>
          <w:szCs w:val="20"/>
        </w:rPr>
        <w:t xml:space="preserve">l </w:t>
      </w:r>
      <w:r w:rsidRPr="0056279F">
        <w:rPr>
          <w:rFonts w:ascii="Arial" w:hAnsi="Arial" w:cs="Arial"/>
          <w:spacing w:val="-3"/>
          <w:position w:val="-1"/>
          <w:sz w:val="20"/>
          <w:szCs w:val="20"/>
        </w:rPr>
        <w:t>w</w:t>
      </w:r>
      <w:r w:rsidRPr="0056279F">
        <w:rPr>
          <w:rFonts w:ascii="Arial" w:hAnsi="Arial" w:cs="Arial"/>
          <w:position w:val="-1"/>
          <w:sz w:val="20"/>
          <w:szCs w:val="20"/>
        </w:rPr>
        <w:t>i</w:t>
      </w:r>
      <w:r w:rsidRPr="0056279F">
        <w:rPr>
          <w:rFonts w:ascii="Arial" w:hAnsi="Arial" w:cs="Arial"/>
          <w:spacing w:val="-1"/>
          <w:position w:val="-1"/>
          <w:sz w:val="20"/>
          <w:szCs w:val="20"/>
        </w:rPr>
        <w:t>l</w:t>
      </w:r>
      <w:r w:rsidRPr="0056279F">
        <w:rPr>
          <w:rFonts w:ascii="Arial" w:hAnsi="Arial" w:cs="Arial"/>
          <w:position w:val="-1"/>
          <w:sz w:val="20"/>
          <w:szCs w:val="20"/>
        </w:rPr>
        <w:t>l s</w:t>
      </w:r>
      <w:r w:rsidRPr="0056279F">
        <w:rPr>
          <w:rFonts w:ascii="Arial" w:hAnsi="Arial" w:cs="Arial"/>
          <w:spacing w:val="1"/>
          <w:position w:val="-1"/>
          <w:sz w:val="20"/>
          <w:szCs w:val="20"/>
        </w:rPr>
        <w:t>uppo</w:t>
      </w:r>
      <w:r w:rsidRPr="0056279F">
        <w:rPr>
          <w:rFonts w:ascii="Arial" w:hAnsi="Arial" w:cs="Arial"/>
          <w:position w:val="-1"/>
          <w:sz w:val="20"/>
          <w:szCs w:val="20"/>
        </w:rPr>
        <w:t xml:space="preserve">rt </w:t>
      </w:r>
      <w:r w:rsidRPr="0056279F">
        <w:rPr>
          <w:rFonts w:ascii="Arial" w:hAnsi="Arial" w:cs="Arial"/>
          <w:spacing w:val="1"/>
          <w:position w:val="-1"/>
          <w:sz w:val="20"/>
          <w:szCs w:val="20"/>
        </w:rPr>
        <w:t>a</w:t>
      </w:r>
      <w:r w:rsidRPr="0056279F">
        <w:rPr>
          <w:rFonts w:ascii="Arial" w:hAnsi="Arial" w:cs="Arial"/>
          <w:position w:val="-1"/>
          <w:sz w:val="20"/>
          <w:szCs w:val="20"/>
        </w:rPr>
        <w:t>ll</w:t>
      </w:r>
      <w:r w:rsidRPr="0056279F">
        <w:rPr>
          <w:rFonts w:ascii="Arial" w:hAnsi="Arial" w:cs="Arial"/>
          <w:spacing w:val="-1"/>
          <w:position w:val="-1"/>
          <w:sz w:val="20"/>
          <w:szCs w:val="20"/>
        </w:rPr>
        <w:t xml:space="preserve"> </w:t>
      </w:r>
      <w:r w:rsidR="00C90451">
        <w:rPr>
          <w:rFonts w:ascii="Arial" w:hAnsi="Arial" w:cs="Arial"/>
          <w:spacing w:val="1"/>
          <w:position w:val="-1"/>
          <w:sz w:val="20"/>
          <w:szCs w:val="20"/>
        </w:rPr>
        <w:t>students</w:t>
      </w:r>
      <w:r w:rsidRPr="0056279F">
        <w:rPr>
          <w:rFonts w:ascii="Arial" w:hAnsi="Arial" w:cs="Arial"/>
          <w:position w:val="-1"/>
          <w:sz w:val="20"/>
          <w:szCs w:val="20"/>
        </w:rPr>
        <w:t xml:space="preserve"> </w:t>
      </w:r>
      <w:r w:rsidRPr="0056279F">
        <w:rPr>
          <w:rFonts w:ascii="Arial" w:hAnsi="Arial" w:cs="Arial"/>
          <w:spacing w:val="1"/>
          <w:position w:val="-1"/>
          <w:sz w:val="20"/>
          <w:szCs w:val="20"/>
        </w:rPr>
        <w:t>b</w:t>
      </w:r>
      <w:r w:rsidRPr="0056279F">
        <w:rPr>
          <w:rFonts w:ascii="Arial" w:hAnsi="Arial" w:cs="Arial"/>
          <w:spacing w:val="-2"/>
          <w:position w:val="-1"/>
          <w:sz w:val="20"/>
          <w:szCs w:val="20"/>
        </w:rPr>
        <w:t>y</w:t>
      </w:r>
      <w:r w:rsidRPr="0056279F">
        <w:rPr>
          <w:rFonts w:ascii="Arial" w:hAnsi="Arial" w:cs="Arial"/>
          <w:position w:val="-1"/>
          <w:sz w:val="20"/>
          <w:szCs w:val="20"/>
        </w:rPr>
        <w:t>:</w:t>
      </w:r>
    </w:p>
    <w:p w14:paraId="50A5DC14" w14:textId="77777777" w:rsidR="004778AC" w:rsidRPr="0056279F" w:rsidRDefault="004778AC" w:rsidP="006C494A">
      <w:pPr>
        <w:pStyle w:val="NoSpacing"/>
        <w:numPr>
          <w:ilvl w:val="2"/>
          <w:numId w:val="14"/>
        </w:numPr>
        <w:rPr>
          <w:rFonts w:ascii="Arial" w:hAnsi="Arial" w:cs="Arial"/>
          <w:sz w:val="20"/>
          <w:szCs w:val="20"/>
        </w:rPr>
      </w:pPr>
      <w:r w:rsidRPr="0056279F">
        <w:rPr>
          <w:rFonts w:ascii="Arial" w:hAnsi="Arial" w:cs="Arial"/>
          <w:spacing w:val="1"/>
          <w:sz w:val="20"/>
          <w:szCs w:val="20"/>
        </w:rPr>
        <w:t>d</w:t>
      </w:r>
      <w:r w:rsidRPr="0056279F">
        <w:rPr>
          <w:rFonts w:ascii="Arial" w:hAnsi="Arial" w:cs="Arial"/>
          <w:sz w:val="20"/>
          <w:szCs w:val="20"/>
        </w:rPr>
        <w:t>iscussi</w:t>
      </w:r>
      <w:r w:rsidRPr="0056279F">
        <w:rPr>
          <w:rFonts w:ascii="Arial" w:hAnsi="Arial" w:cs="Arial"/>
          <w:spacing w:val="1"/>
          <w:sz w:val="20"/>
          <w:szCs w:val="20"/>
        </w:rPr>
        <w:t>n</w:t>
      </w:r>
      <w:r w:rsidRPr="0056279F">
        <w:rPr>
          <w:rFonts w:ascii="Arial" w:hAnsi="Arial" w:cs="Arial"/>
          <w:sz w:val="20"/>
          <w:szCs w:val="20"/>
        </w:rPr>
        <w:t>g</w:t>
      </w:r>
      <w:r w:rsidRPr="0056279F">
        <w:rPr>
          <w:rFonts w:ascii="Arial" w:hAnsi="Arial" w:cs="Arial"/>
          <w:spacing w:val="30"/>
          <w:sz w:val="20"/>
          <w:szCs w:val="20"/>
        </w:rPr>
        <w:t xml:space="preserve"> </w:t>
      </w:r>
      <w:r w:rsidRPr="0056279F">
        <w:rPr>
          <w:rFonts w:ascii="Arial" w:hAnsi="Arial" w:cs="Arial"/>
          <w:sz w:val="20"/>
          <w:szCs w:val="20"/>
        </w:rPr>
        <w:t>c</w:t>
      </w:r>
      <w:r w:rsidRPr="0056279F">
        <w:rPr>
          <w:rFonts w:ascii="Arial" w:hAnsi="Arial" w:cs="Arial"/>
          <w:spacing w:val="1"/>
          <w:sz w:val="20"/>
          <w:szCs w:val="20"/>
        </w:rPr>
        <w:t>h</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d</w:t>
      </w:r>
      <w:r w:rsidRPr="0056279F">
        <w:rPr>
          <w:rFonts w:ascii="Arial" w:hAnsi="Arial" w:cs="Arial"/>
          <w:spacing w:val="32"/>
          <w:sz w:val="20"/>
          <w:szCs w:val="20"/>
        </w:rPr>
        <w:t xml:space="preserve"> </w:t>
      </w:r>
      <w:r w:rsidRPr="0056279F">
        <w:rPr>
          <w:rFonts w:ascii="Arial" w:hAnsi="Arial" w:cs="Arial"/>
          <w:spacing w:val="1"/>
          <w:sz w:val="20"/>
          <w:szCs w:val="20"/>
        </w:rPr>
        <w:t>p</w:t>
      </w:r>
      <w:r w:rsidRPr="0056279F">
        <w:rPr>
          <w:rFonts w:ascii="Arial" w:hAnsi="Arial" w:cs="Arial"/>
          <w:sz w:val="20"/>
          <w:szCs w:val="20"/>
        </w:rPr>
        <w:t>rot</w:t>
      </w:r>
      <w:r w:rsidRPr="0056279F">
        <w:rPr>
          <w:rFonts w:ascii="Arial" w:hAnsi="Arial" w:cs="Arial"/>
          <w:spacing w:val="-1"/>
          <w:sz w:val="20"/>
          <w:szCs w:val="20"/>
        </w:rPr>
        <w:t>e</w:t>
      </w:r>
      <w:r w:rsidRPr="0056279F">
        <w:rPr>
          <w:rFonts w:ascii="Arial" w:hAnsi="Arial" w:cs="Arial"/>
          <w:sz w:val="20"/>
          <w:szCs w:val="20"/>
        </w:rPr>
        <w:t>cti</w:t>
      </w:r>
      <w:r w:rsidRPr="0056279F">
        <w:rPr>
          <w:rFonts w:ascii="Arial" w:hAnsi="Arial" w:cs="Arial"/>
          <w:spacing w:val="1"/>
          <w:sz w:val="20"/>
          <w:szCs w:val="20"/>
        </w:rPr>
        <w:t>o</w:t>
      </w:r>
      <w:r w:rsidRPr="0056279F">
        <w:rPr>
          <w:rFonts w:ascii="Arial" w:hAnsi="Arial" w:cs="Arial"/>
          <w:sz w:val="20"/>
          <w:szCs w:val="20"/>
        </w:rPr>
        <w:t>n</w:t>
      </w:r>
      <w:r w:rsidRPr="0056279F">
        <w:rPr>
          <w:rFonts w:ascii="Arial" w:hAnsi="Arial" w:cs="Arial"/>
          <w:spacing w:val="32"/>
          <w:sz w:val="20"/>
          <w:szCs w:val="20"/>
        </w:rPr>
        <w:t xml:space="preserve"> </w:t>
      </w:r>
      <w:r w:rsidRPr="0056279F">
        <w:rPr>
          <w:rFonts w:ascii="Arial" w:hAnsi="Arial" w:cs="Arial"/>
          <w:sz w:val="20"/>
          <w:szCs w:val="20"/>
        </w:rPr>
        <w:t>c</w:t>
      </w:r>
      <w:r w:rsidRPr="0056279F">
        <w:rPr>
          <w:rFonts w:ascii="Arial" w:hAnsi="Arial" w:cs="Arial"/>
          <w:spacing w:val="1"/>
          <w:sz w:val="20"/>
          <w:szCs w:val="20"/>
        </w:rPr>
        <w:t>a</w:t>
      </w:r>
      <w:r w:rsidRPr="0056279F">
        <w:rPr>
          <w:rFonts w:ascii="Arial" w:hAnsi="Arial" w:cs="Arial"/>
          <w:sz w:val="20"/>
          <w:szCs w:val="20"/>
        </w:rPr>
        <w:t>s</w:t>
      </w:r>
      <w:r w:rsidRPr="0056279F">
        <w:rPr>
          <w:rFonts w:ascii="Arial" w:hAnsi="Arial" w:cs="Arial"/>
          <w:spacing w:val="1"/>
          <w:sz w:val="20"/>
          <w:szCs w:val="20"/>
        </w:rPr>
        <w:t>e</w:t>
      </w:r>
      <w:r w:rsidRPr="0056279F">
        <w:rPr>
          <w:rFonts w:ascii="Arial" w:hAnsi="Arial" w:cs="Arial"/>
          <w:sz w:val="20"/>
          <w:szCs w:val="20"/>
        </w:rPr>
        <w:t>s</w:t>
      </w:r>
      <w:r w:rsidRPr="0056279F">
        <w:rPr>
          <w:rFonts w:ascii="Arial" w:hAnsi="Arial" w:cs="Arial"/>
          <w:spacing w:val="31"/>
          <w:sz w:val="20"/>
          <w:szCs w:val="20"/>
        </w:rPr>
        <w:t xml:space="preserve"> </w:t>
      </w:r>
      <w:r w:rsidRPr="0056279F">
        <w:rPr>
          <w:rFonts w:ascii="Arial" w:hAnsi="Arial" w:cs="Arial"/>
          <w:spacing w:val="-3"/>
          <w:sz w:val="20"/>
          <w:szCs w:val="20"/>
        </w:rPr>
        <w:t>w</w:t>
      </w:r>
      <w:r w:rsidRPr="0056279F">
        <w:rPr>
          <w:rFonts w:ascii="Arial" w:hAnsi="Arial" w:cs="Arial"/>
          <w:sz w:val="20"/>
          <w:szCs w:val="20"/>
        </w:rPr>
        <w:t>ith</w:t>
      </w:r>
      <w:r w:rsidRPr="0056279F">
        <w:rPr>
          <w:rFonts w:ascii="Arial" w:hAnsi="Arial" w:cs="Arial"/>
          <w:spacing w:val="32"/>
          <w:sz w:val="20"/>
          <w:szCs w:val="20"/>
        </w:rPr>
        <w:t xml:space="preserve"> </w:t>
      </w:r>
      <w:r w:rsidRPr="0056279F">
        <w:rPr>
          <w:rFonts w:ascii="Arial" w:hAnsi="Arial" w:cs="Arial"/>
          <w:spacing w:val="1"/>
          <w:sz w:val="20"/>
          <w:szCs w:val="20"/>
        </w:rPr>
        <w:t>du</w:t>
      </w:r>
      <w:r w:rsidRPr="0056279F">
        <w:rPr>
          <w:rFonts w:ascii="Arial" w:hAnsi="Arial" w:cs="Arial"/>
          <w:sz w:val="20"/>
          <w:szCs w:val="20"/>
        </w:rPr>
        <w:t>e</w:t>
      </w:r>
      <w:r w:rsidRPr="0056279F">
        <w:rPr>
          <w:rFonts w:ascii="Arial" w:hAnsi="Arial" w:cs="Arial"/>
          <w:spacing w:val="32"/>
          <w:sz w:val="20"/>
          <w:szCs w:val="20"/>
        </w:rPr>
        <w:t xml:space="preserve"> </w:t>
      </w:r>
      <w:r w:rsidRPr="0056279F">
        <w:rPr>
          <w:rFonts w:ascii="Arial" w:hAnsi="Arial" w:cs="Arial"/>
          <w:sz w:val="20"/>
          <w:szCs w:val="20"/>
        </w:rPr>
        <w:t>re</w:t>
      </w:r>
      <w:r w:rsidRPr="0056279F">
        <w:rPr>
          <w:rFonts w:ascii="Arial" w:hAnsi="Arial" w:cs="Arial"/>
          <w:spacing w:val="-1"/>
          <w:sz w:val="20"/>
          <w:szCs w:val="20"/>
        </w:rPr>
        <w:t>g</w:t>
      </w:r>
      <w:r w:rsidRPr="0056279F">
        <w:rPr>
          <w:rFonts w:ascii="Arial" w:hAnsi="Arial" w:cs="Arial"/>
          <w:spacing w:val="1"/>
          <w:sz w:val="20"/>
          <w:szCs w:val="20"/>
        </w:rPr>
        <w:t>a</w:t>
      </w:r>
      <w:r w:rsidRPr="0056279F">
        <w:rPr>
          <w:rFonts w:ascii="Arial" w:hAnsi="Arial" w:cs="Arial"/>
          <w:sz w:val="20"/>
          <w:szCs w:val="20"/>
        </w:rPr>
        <w:t>rd</w:t>
      </w:r>
      <w:r w:rsidRPr="0056279F">
        <w:rPr>
          <w:rFonts w:ascii="Arial" w:hAnsi="Arial" w:cs="Arial"/>
          <w:spacing w:val="32"/>
          <w:sz w:val="20"/>
          <w:szCs w:val="20"/>
        </w:rPr>
        <w:t xml:space="preserve"> </w:t>
      </w:r>
      <w:r w:rsidRPr="0056279F">
        <w:rPr>
          <w:rFonts w:ascii="Arial" w:hAnsi="Arial" w:cs="Arial"/>
          <w:sz w:val="20"/>
          <w:szCs w:val="20"/>
        </w:rPr>
        <w:t>to</w:t>
      </w:r>
      <w:r w:rsidRPr="0056279F">
        <w:rPr>
          <w:rFonts w:ascii="Arial" w:hAnsi="Arial" w:cs="Arial"/>
          <w:spacing w:val="33"/>
          <w:sz w:val="20"/>
          <w:szCs w:val="20"/>
        </w:rPr>
        <w:t xml:space="preserve"> </w:t>
      </w:r>
      <w:r w:rsidRPr="0056279F">
        <w:rPr>
          <w:rFonts w:ascii="Arial" w:hAnsi="Arial" w:cs="Arial"/>
          <w:sz w:val="20"/>
          <w:szCs w:val="20"/>
        </w:rPr>
        <w:t>s</w:t>
      </w:r>
      <w:r w:rsidRPr="0056279F">
        <w:rPr>
          <w:rFonts w:ascii="Arial" w:hAnsi="Arial" w:cs="Arial"/>
          <w:spacing w:val="-1"/>
          <w:sz w:val="20"/>
          <w:szCs w:val="20"/>
        </w:rPr>
        <w:t>a</w:t>
      </w:r>
      <w:r w:rsidRPr="0056279F">
        <w:rPr>
          <w:rFonts w:ascii="Arial" w:hAnsi="Arial" w:cs="Arial"/>
          <w:spacing w:val="3"/>
          <w:sz w:val="20"/>
          <w:szCs w:val="20"/>
        </w:rPr>
        <w:t>f</w:t>
      </w:r>
      <w:r w:rsidRPr="0056279F">
        <w:rPr>
          <w:rFonts w:ascii="Arial" w:hAnsi="Arial" w:cs="Arial"/>
          <w:spacing w:val="1"/>
          <w:sz w:val="20"/>
          <w:szCs w:val="20"/>
        </w:rPr>
        <w:t>e</w:t>
      </w:r>
      <w:r w:rsidRPr="0056279F">
        <w:rPr>
          <w:rFonts w:ascii="Arial" w:hAnsi="Arial" w:cs="Arial"/>
          <w:spacing w:val="-1"/>
          <w:sz w:val="20"/>
          <w:szCs w:val="20"/>
        </w:rPr>
        <w:t>g</w:t>
      </w:r>
      <w:r w:rsidRPr="0056279F">
        <w:rPr>
          <w:rFonts w:ascii="Arial" w:hAnsi="Arial" w:cs="Arial"/>
          <w:spacing w:val="1"/>
          <w:sz w:val="20"/>
          <w:szCs w:val="20"/>
        </w:rPr>
        <w:t>ua</w:t>
      </w:r>
      <w:r w:rsidRPr="0056279F">
        <w:rPr>
          <w:rFonts w:ascii="Arial" w:hAnsi="Arial" w:cs="Arial"/>
          <w:sz w:val="20"/>
          <w:szCs w:val="20"/>
        </w:rPr>
        <w:t>rd</w:t>
      </w:r>
      <w:r w:rsidRPr="0056279F">
        <w:rPr>
          <w:rFonts w:ascii="Arial" w:hAnsi="Arial" w:cs="Arial"/>
          <w:spacing w:val="-3"/>
          <w:sz w:val="20"/>
          <w:szCs w:val="20"/>
        </w:rPr>
        <w:t>i</w:t>
      </w:r>
      <w:r w:rsidRPr="0056279F">
        <w:rPr>
          <w:rFonts w:ascii="Arial" w:hAnsi="Arial" w:cs="Arial"/>
          <w:spacing w:val="1"/>
          <w:sz w:val="20"/>
          <w:szCs w:val="20"/>
        </w:rPr>
        <w:t>n</w:t>
      </w:r>
      <w:r w:rsidRPr="0056279F">
        <w:rPr>
          <w:rFonts w:ascii="Arial" w:hAnsi="Arial" w:cs="Arial"/>
          <w:sz w:val="20"/>
          <w:szCs w:val="20"/>
        </w:rPr>
        <w:t>g</w:t>
      </w:r>
      <w:r w:rsidRPr="0056279F">
        <w:rPr>
          <w:rFonts w:ascii="Arial" w:hAnsi="Arial" w:cs="Arial"/>
          <w:spacing w:val="30"/>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 xml:space="preserve">e </w:t>
      </w:r>
      <w:r w:rsidRPr="0056279F">
        <w:rPr>
          <w:rFonts w:ascii="Arial" w:hAnsi="Arial" w:cs="Arial"/>
          <w:spacing w:val="1"/>
          <w:sz w:val="20"/>
          <w:szCs w:val="20"/>
        </w:rPr>
        <w:t>pup</w:t>
      </w:r>
      <w:r w:rsidRPr="0056279F">
        <w:rPr>
          <w:rFonts w:ascii="Arial" w:hAnsi="Arial" w:cs="Arial"/>
          <w:sz w:val="20"/>
          <w:szCs w:val="20"/>
        </w:rPr>
        <w:t>il</w:t>
      </w:r>
      <w:r w:rsidRPr="0056279F">
        <w:rPr>
          <w:rFonts w:ascii="Arial" w:hAnsi="Arial" w:cs="Arial"/>
          <w:spacing w:val="-1"/>
          <w:sz w:val="20"/>
          <w:szCs w:val="20"/>
        </w:rPr>
        <w:t xml:space="preserve"> a</w:t>
      </w:r>
      <w:r w:rsidRPr="0056279F">
        <w:rPr>
          <w:rFonts w:ascii="Arial" w:hAnsi="Arial" w:cs="Arial"/>
          <w:spacing w:val="1"/>
          <w:sz w:val="20"/>
          <w:szCs w:val="20"/>
        </w:rPr>
        <w:t>n</w:t>
      </w:r>
      <w:r w:rsidRPr="0056279F">
        <w:rPr>
          <w:rFonts w:ascii="Arial" w:hAnsi="Arial" w:cs="Arial"/>
          <w:sz w:val="20"/>
          <w:szCs w:val="20"/>
        </w:rPr>
        <w:t>d</w:t>
      </w:r>
      <w:r w:rsidRPr="0056279F">
        <w:rPr>
          <w:rFonts w:ascii="Arial" w:hAnsi="Arial" w:cs="Arial"/>
          <w:spacing w:val="-1"/>
          <w:sz w:val="20"/>
          <w:szCs w:val="20"/>
        </w:rPr>
        <w:t xml:space="preserve"> </w:t>
      </w:r>
      <w:r w:rsidRPr="0056279F">
        <w:rPr>
          <w:rFonts w:ascii="Arial" w:hAnsi="Arial" w:cs="Arial"/>
          <w:spacing w:val="1"/>
          <w:sz w:val="20"/>
          <w:szCs w:val="20"/>
        </w:rPr>
        <w:t>h</w:t>
      </w:r>
      <w:r w:rsidRPr="0056279F">
        <w:rPr>
          <w:rFonts w:ascii="Arial" w:hAnsi="Arial" w:cs="Arial"/>
          <w:sz w:val="20"/>
          <w:szCs w:val="20"/>
        </w:rPr>
        <w:t xml:space="preserve">is </w:t>
      </w:r>
      <w:r w:rsidRPr="0056279F">
        <w:rPr>
          <w:rFonts w:ascii="Arial" w:hAnsi="Arial" w:cs="Arial"/>
          <w:spacing w:val="1"/>
          <w:sz w:val="20"/>
          <w:szCs w:val="20"/>
        </w:rPr>
        <w:t>o</w:t>
      </w:r>
      <w:r w:rsidRPr="0056279F">
        <w:rPr>
          <w:rFonts w:ascii="Arial" w:hAnsi="Arial" w:cs="Arial"/>
          <w:sz w:val="20"/>
          <w:szCs w:val="20"/>
        </w:rPr>
        <w:t xml:space="preserve">r </w:t>
      </w:r>
      <w:r w:rsidRPr="0056279F">
        <w:rPr>
          <w:rFonts w:ascii="Arial" w:hAnsi="Arial" w:cs="Arial"/>
          <w:spacing w:val="-2"/>
          <w:sz w:val="20"/>
          <w:szCs w:val="20"/>
        </w:rPr>
        <w:t>h</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3"/>
          <w:sz w:val="20"/>
          <w:szCs w:val="20"/>
        </w:rPr>
        <w:t xml:space="preserve"> </w:t>
      </w:r>
      <w:r w:rsidRPr="0056279F">
        <w:rPr>
          <w:rFonts w:ascii="Arial" w:hAnsi="Arial" w:cs="Arial"/>
          <w:spacing w:val="3"/>
          <w:sz w:val="20"/>
          <w:szCs w:val="20"/>
        </w:rPr>
        <w:t>f</w:t>
      </w:r>
      <w:r w:rsidRPr="0056279F">
        <w:rPr>
          <w:rFonts w:ascii="Arial" w:hAnsi="Arial" w:cs="Arial"/>
          <w:spacing w:val="-1"/>
          <w:sz w:val="20"/>
          <w:szCs w:val="20"/>
        </w:rPr>
        <w:t>a</w:t>
      </w:r>
      <w:r w:rsidRPr="0056279F">
        <w:rPr>
          <w:rFonts w:ascii="Arial" w:hAnsi="Arial" w:cs="Arial"/>
          <w:spacing w:val="1"/>
          <w:sz w:val="20"/>
          <w:szCs w:val="20"/>
        </w:rPr>
        <w:t>m</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y</w:t>
      </w:r>
    </w:p>
    <w:p w14:paraId="05F8B8F8" w14:textId="77777777" w:rsidR="004778AC" w:rsidRPr="0056279F" w:rsidRDefault="004778AC" w:rsidP="004778AC">
      <w:pPr>
        <w:pStyle w:val="NoSpacing"/>
        <w:ind w:left="720"/>
        <w:rPr>
          <w:rFonts w:ascii="Arial" w:hAnsi="Arial" w:cs="Arial"/>
          <w:sz w:val="20"/>
          <w:szCs w:val="20"/>
        </w:rPr>
      </w:pPr>
    </w:p>
    <w:p w14:paraId="31DCC36F" w14:textId="36DE7460" w:rsidR="004778AC" w:rsidRPr="0056279F" w:rsidRDefault="004778AC" w:rsidP="004778AC">
      <w:pPr>
        <w:pStyle w:val="NoSpacing"/>
        <w:numPr>
          <w:ilvl w:val="0"/>
          <w:numId w:val="15"/>
        </w:numPr>
        <w:rPr>
          <w:rFonts w:ascii="Arial" w:hAnsi="Arial" w:cs="Arial"/>
          <w:sz w:val="20"/>
          <w:szCs w:val="20"/>
        </w:rPr>
      </w:pPr>
      <w:r w:rsidRPr="0056279F">
        <w:rPr>
          <w:rFonts w:ascii="Arial" w:hAnsi="Arial" w:cs="Arial"/>
          <w:sz w:val="20"/>
          <w:szCs w:val="20"/>
        </w:rPr>
        <w:t>s</w:t>
      </w:r>
      <w:r w:rsidRPr="0056279F">
        <w:rPr>
          <w:rFonts w:ascii="Arial" w:hAnsi="Arial" w:cs="Arial"/>
          <w:spacing w:val="1"/>
          <w:sz w:val="20"/>
          <w:szCs w:val="20"/>
        </w:rPr>
        <w:t>up</w:t>
      </w:r>
      <w:r w:rsidRPr="0056279F">
        <w:rPr>
          <w:rFonts w:ascii="Arial" w:hAnsi="Arial" w:cs="Arial"/>
          <w:spacing w:val="-1"/>
          <w:sz w:val="20"/>
          <w:szCs w:val="20"/>
        </w:rPr>
        <w:t>p</w:t>
      </w:r>
      <w:r w:rsidRPr="0056279F">
        <w:rPr>
          <w:rFonts w:ascii="Arial" w:hAnsi="Arial" w:cs="Arial"/>
          <w:spacing w:val="1"/>
          <w:sz w:val="20"/>
          <w:szCs w:val="20"/>
        </w:rPr>
        <w:t>o</w:t>
      </w:r>
      <w:r w:rsidRPr="0056279F">
        <w:rPr>
          <w:rFonts w:ascii="Arial" w:hAnsi="Arial" w:cs="Arial"/>
          <w:sz w:val="20"/>
          <w:szCs w:val="20"/>
        </w:rPr>
        <w:t>rting</w:t>
      </w:r>
      <w:r w:rsidRPr="0056279F">
        <w:rPr>
          <w:rFonts w:ascii="Arial" w:hAnsi="Arial" w:cs="Arial"/>
          <w:spacing w:val="6"/>
          <w:sz w:val="20"/>
          <w:szCs w:val="20"/>
        </w:rPr>
        <w:t xml:space="preserve"> </w:t>
      </w:r>
      <w:r w:rsidRPr="0056279F">
        <w:rPr>
          <w:rFonts w:ascii="Arial" w:hAnsi="Arial" w:cs="Arial"/>
          <w:sz w:val="20"/>
          <w:szCs w:val="20"/>
        </w:rPr>
        <w:t>in</w:t>
      </w:r>
      <w:r w:rsidRPr="0056279F">
        <w:rPr>
          <w:rFonts w:ascii="Arial" w:hAnsi="Arial" w:cs="Arial"/>
          <w:spacing w:val="1"/>
          <w:sz w:val="20"/>
          <w:szCs w:val="20"/>
        </w:rPr>
        <w:t>d</w:t>
      </w:r>
      <w:r w:rsidRPr="0056279F">
        <w:rPr>
          <w:rFonts w:ascii="Arial" w:hAnsi="Arial" w:cs="Arial"/>
          <w:sz w:val="20"/>
          <w:szCs w:val="20"/>
        </w:rPr>
        <w:t>i</w:t>
      </w:r>
      <w:r w:rsidRPr="0056279F">
        <w:rPr>
          <w:rFonts w:ascii="Arial" w:hAnsi="Arial" w:cs="Arial"/>
          <w:spacing w:val="-3"/>
          <w:sz w:val="20"/>
          <w:szCs w:val="20"/>
        </w:rPr>
        <w:t>v</w:t>
      </w:r>
      <w:r w:rsidRPr="0056279F">
        <w:rPr>
          <w:rFonts w:ascii="Arial" w:hAnsi="Arial" w:cs="Arial"/>
          <w:sz w:val="20"/>
          <w:szCs w:val="20"/>
        </w:rPr>
        <w:t>id</w:t>
      </w:r>
      <w:r w:rsidRPr="0056279F">
        <w:rPr>
          <w:rFonts w:ascii="Arial" w:hAnsi="Arial" w:cs="Arial"/>
          <w:spacing w:val="1"/>
          <w:sz w:val="20"/>
          <w:szCs w:val="20"/>
        </w:rPr>
        <w:t>ua</w:t>
      </w:r>
      <w:r w:rsidRPr="0056279F">
        <w:rPr>
          <w:rFonts w:ascii="Arial" w:hAnsi="Arial" w:cs="Arial"/>
          <w:sz w:val="20"/>
          <w:szCs w:val="20"/>
        </w:rPr>
        <w:t>ls</w:t>
      </w:r>
      <w:r w:rsidRPr="0056279F">
        <w:rPr>
          <w:rFonts w:ascii="Arial" w:hAnsi="Arial" w:cs="Arial"/>
          <w:spacing w:val="12"/>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w:t>
      </w:r>
      <w:r w:rsidRPr="0056279F">
        <w:rPr>
          <w:rFonts w:ascii="Arial" w:hAnsi="Arial" w:cs="Arial"/>
          <w:sz w:val="20"/>
          <w:szCs w:val="20"/>
        </w:rPr>
        <w:t>o</w:t>
      </w:r>
      <w:r w:rsidRPr="0056279F">
        <w:rPr>
          <w:rFonts w:ascii="Arial" w:hAnsi="Arial" w:cs="Arial"/>
          <w:spacing w:val="8"/>
          <w:sz w:val="20"/>
          <w:szCs w:val="20"/>
        </w:rPr>
        <w:t xml:space="preserve"> </w:t>
      </w:r>
      <w:r w:rsidRPr="0056279F">
        <w:rPr>
          <w:rFonts w:ascii="Arial" w:hAnsi="Arial" w:cs="Arial"/>
          <w:spacing w:val="1"/>
          <w:sz w:val="20"/>
          <w:szCs w:val="20"/>
        </w:rPr>
        <w:t>a</w:t>
      </w:r>
      <w:r w:rsidRPr="0056279F">
        <w:rPr>
          <w:rFonts w:ascii="Arial" w:hAnsi="Arial" w:cs="Arial"/>
          <w:sz w:val="20"/>
          <w:szCs w:val="20"/>
        </w:rPr>
        <w:t>re</w:t>
      </w:r>
      <w:r w:rsidRPr="0056279F">
        <w:rPr>
          <w:rFonts w:ascii="Arial" w:hAnsi="Arial" w:cs="Arial"/>
          <w:spacing w:val="8"/>
          <w:sz w:val="20"/>
          <w:szCs w:val="20"/>
        </w:rPr>
        <w:t xml:space="preserve"> </w:t>
      </w:r>
      <w:r w:rsidRPr="0056279F">
        <w:rPr>
          <w:rFonts w:ascii="Arial" w:hAnsi="Arial" w:cs="Arial"/>
          <w:spacing w:val="1"/>
          <w:sz w:val="20"/>
          <w:szCs w:val="20"/>
        </w:rPr>
        <w:t>o</w:t>
      </w:r>
      <w:r w:rsidRPr="0056279F">
        <w:rPr>
          <w:rFonts w:ascii="Arial" w:hAnsi="Arial" w:cs="Arial"/>
          <w:sz w:val="20"/>
          <w:szCs w:val="20"/>
        </w:rPr>
        <w:t>r</w:t>
      </w:r>
      <w:r w:rsidRPr="0056279F">
        <w:rPr>
          <w:rFonts w:ascii="Arial" w:hAnsi="Arial" w:cs="Arial"/>
          <w:spacing w:val="7"/>
          <w:sz w:val="20"/>
          <w:szCs w:val="20"/>
        </w:rPr>
        <w:t xml:space="preserve"> </w:t>
      </w:r>
      <w:r w:rsidRPr="0056279F">
        <w:rPr>
          <w:rFonts w:ascii="Arial" w:hAnsi="Arial" w:cs="Arial"/>
          <w:sz w:val="20"/>
          <w:szCs w:val="20"/>
        </w:rPr>
        <w:t>t</w:t>
      </w:r>
      <w:r w:rsidRPr="0056279F">
        <w:rPr>
          <w:rFonts w:ascii="Arial" w:hAnsi="Arial" w:cs="Arial"/>
          <w:spacing w:val="1"/>
          <w:sz w:val="20"/>
          <w:szCs w:val="20"/>
        </w:rPr>
        <w:t>hou</w:t>
      </w:r>
      <w:r w:rsidRPr="0056279F">
        <w:rPr>
          <w:rFonts w:ascii="Arial" w:hAnsi="Arial" w:cs="Arial"/>
          <w:spacing w:val="-1"/>
          <w:sz w:val="20"/>
          <w:szCs w:val="20"/>
        </w:rPr>
        <w:t>g</w:t>
      </w:r>
      <w:r w:rsidRPr="0056279F">
        <w:rPr>
          <w:rFonts w:ascii="Arial" w:hAnsi="Arial" w:cs="Arial"/>
          <w:spacing w:val="1"/>
          <w:sz w:val="20"/>
          <w:szCs w:val="20"/>
        </w:rPr>
        <w:t>h</w:t>
      </w:r>
      <w:r w:rsidRPr="0056279F">
        <w:rPr>
          <w:rFonts w:ascii="Arial" w:hAnsi="Arial" w:cs="Arial"/>
          <w:sz w:val="20"/>
          <w:szCs w:val="20"/>
        </w:rPr>
        <w:t>t</w:t>
      </w:r>
      <w:r w:rsidRPr="0056279F">
        <w:rPr>
          <w:rFonts w:ascii="Arial" w:hAnsi="Arial" w:cs="Arial"/>
          <w:spacing w:val="8"/>
          <w:sz w:val="20"/>
          <w:szCs w:val="20"/>
        </w:rPr>
        <w:t xml:space="preserve"> </w:t>
      </w:r>
      <w:r w:rsidRPr="0056279F">
        <w:rPr>
          <w:rFonts w:ascii="Arial" w:hAnsi="Arial" w:cs="Arial"/>
          <w:sz w:val="20"/>
          <w:szCs w:val="20"/>
        </w:rPr>
        <w:t>to</w:t>
      </w:r>
      <w:r w:rsidRPr="0056279F">
        <w:rPr>
          <w:rFonts w:ascii="Arial" w:hAnsi="Arial" w:cs="Arial"/>
          <w:spacing w:val="9"/>
          <w:sz w:val="20"/>
          <w:szCs w:val="20"/>
        </w:rPr>
        <w:t xml:space="preserve"> </w:t>
      </w:r>
      <w:r w:rsidRPr="0056279F">
        <w:rPr>
          <w:rFonts w:ascii="Arial" w:hAnsi="Arial" w:cs="Arial"/>
          <w:spacing w:val="1"/>
          <w:sz w:val="20"/>
          <w:szCs w:val="20"/>
        </w:rPr>
        <w:t>b</w:t>
      </w:r>
      <w:r w:rsidRPr="0056279F">
        <w:rPr>
          <w:rFonts w:ascii="Arial" w:hAnsi="Arial" w:cs="Arial"/>
          <w:sz w:val="20"/>
          <w:szCs w:val="20"/>
        </w:rPr>
        <w:t>e</w:t>
      </w:r>
      <w:r w:rsidRPr="0056279F">
        <w:rPr>
          <w:rFonts w:ascii="Arial" w:hAnsi="Arial" w:cs="Arial"/>
          <w:spacing w:val="8"/>
          <w:sz w:val="20"/>
          <w:szCs w:val="20"/>
        </w:rPr>
        <w:t xml:space="preserve"> </w:t>
      </w:r>
      <w:r w:rsidRPr="0056279F">
        <w:rPr>
          <w:rFonts w:ascii="Arial" w:hAnsi="Arial" w:cs="Arial"/>
          <w:sz w:val="20"/>
          <w:szCs w:val="20"/>
        </w:rPr>
        <w:t>in</w:t>
      </w:r>
      <w:r w:rsidRPr="0056279F">
        <w:rPr>
          <w:rFonts w:ascii="Arial" w:hAnsi="Arial" w:cs="Arial"/>
          <w:spacing w:val="13"/>
          <w:sz w:val="20"/>
          <w:szCs w:val="20"/>
        </w:rPr>
        <w:t xml:space="preserve"> </w:t>
      </w:r>
      <w:r w:rsidRPr="0056279F">
        <w:rPr>
          <w:rFonts w:ascii="Arial" w:hAnsi="Arial" w:cs="Arial"/>
          <w:spacing w:val="1"/>
          <w:sz w:val="20"/>
          <w:szCs w:val="20"/>
        </w:rPr>
        <w:t>ne</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8"/>
          <w:sz w:val="20"/>
          <w:szCs w:val="20"/>
        </w:rPr>
        <w:t xml:space="preserve"> </w:t>
      </w:r>
      <w:r w:rsidRPr="0056279F">
        <w:rPr>
          <w:rFonts w:ascii="Arial" w:hAnsi="Arial" w:cs="Arial"/>
          <w:spacing w:val="1"/>
          <w:sz w:val="20"/>
          <w:szCs w:val="20"/>
        </w:rPr>
        <w:t>o</w:t>
      </w:r>
      <w:r w:rsidRPr="0056279F">
        <w:rPr>
          <w:rFonts w:ascii="Arial" w:hAnsi="Arial" w:cs="Arial"/>
          <w:sz w:val="20"/>
          <w:szCs w:val="20"/>
        </w:rPr>
        <w:t>r</w:t>
      </w:r>
      <w:r w:rsidRPr="0056279F">
        <w:rPr>
          <w:rFonts w:ascii="Arial" w:hAnsi="Arial" w:cs="Arial"/>
          <w:spacing w:val="7"/>
          <w:sz w:val="20"/>
          <w:szCs w:val="20"/>
        </w:rPr>
        <w:t xml:space="preserve"> </w:t>
      </w:r>
      <w:r w:rsidRPr="0056279F">
        <w:rPr>
          <w:rFonts w:ascii="Arial" w:hAnsi="Arial" w:cs="Arial"/>
          <w:spacing w:val="1"/>
          <w:sz w:val="20"/>
          <w:szCs w:val="20"/>
        </w:rPr>
        <w:t>a</w:t>
      </w:r>
      <w:r w:rsidRPr="0056279F">
        <w:rPr>
          <w:rFonts w:ascii="Arial" w:hAnsi="Arial" w:cs="Arial"/>
          <w:sz w:val="20"/>
          <w:szCs w:val="20"/>
        </w:rPr>
        <w:t>t</w:t>
      </w:r>
      <w:r w:rsidRPr="0056279F">
        <w:rPr>
          <w:rFonts w:ascii="Arial" w:hAnsi="Arial" w:cs="Arial"/>
          <w:spacing w:val="8"/>
          <w:sz w:val="20"/>
          <w:szCs w:val="20"/>
        </w:rPr>
        <w:t xml:space="preserve"> </w:t>
      </w:r>
      <w:r w:rsidRPr="0056279F">
        <w:rPr>
          <w:rFonts w:ascii="Arial" w:hAnsi="Arial" w:cs="Arial"/>
          <w:sz w:val="20"/>
          <w:szCs w:val="20"/>
        </w:rPr>
        <w:t>r</w:t>
      </w:r>
      <w:r w:rsidRPr="0056279F">
        <w:rPr>
          <w:rFonts w:ascii="Arial" w:hAnsi="Arial" w:cs="Arial"/>
          <w:spacing w:val="-1"/>
          <w:sz w:val="20"/>
          <w:szCs w:val="20"/>
        </w:rPr>
        <w:t>i</w:t>
      </w:r>
      <w:r w:rsidRPr="0056279F">
        <w:rPr>
          <w:rFonts w:ascii="Arial" w:hAnsi="Arial" w:cs="Arial"/>
          <w:sz w:val="20"/>
          <w:szCs w:val="20"/>
        </w:rPr>
        <w:t>sk</w:t>
      </w:r>
      <w:r w:rsidRPr="0056279F">
        <w:rPr>
          <w:rFonts w:ascii="Arial" w:hAnsi="Arial" w:cs="Arial"/>
          <w:spacing w:val="7"/>
          <w:sz w:val="20"/>
          <w:szCs w:val="20"/>
        </w:rPr>
        <w:t xml:space="preserve"> </w:t>
      </w:r>
      <w:r w:rsidRPr="0056279F">
        <w:rPr>
          <w:rFonts w:ascii="Arial" w:hAnsi="Arial" w:cs="Arial"/>
          <w:sz w:val="20"/>
          <w:szCs w:val="20"/>
        </w:rPr>
        <w:t>in</w:t>
      </w:r>
      <w:r w:rsidRPr="0056279F">
        <w:rPr>
          <w:rFonts w:ascii="Arial" w:hAnsi="Arial" w:cs="Arial"/>
          <w:spacing w:val="8"/>
          <w:sz w:val="20"/>
          <w:szCs w:val="20"/>
        </w:rPr>
        <w:t xml:space="preserve"> </w:t>
      </w:r>
      <w:r w:rsidRPr="0056279F">
        <w:rPr>
          <w:rFonts w:ascii="Arial" w:hAnsi="Arial" w:cs="Arial"/>
          <w:sz w:val="20"/>
          <w:szCs w:val="20"/>
        </w:rPr>
        <w:t>l</w:t>
      </w:r>
      <w:r w:rsidRPr="0056279F">
        <w:rPr>
          <w:rFonts w:ascii="Arial" w:hAnsi="Arial" w:cs="Arial"/>
          <w:spacing w:val="-1"/>
          <w:sz w:val="20"/>
          <w:szCs w:val="20"/>
        </w:rPr>
        <w:t>i</w:t>
      </w:r>
      <w:r w:rsidRPr="0056279F">
        <w:rPr>
          <w:rFonts w:ascii="Arial" w:hAnsi="Arial" w:cs="Arial"/>
          <w:spacing w:val="1"/>
          <w:sz w:val="20"/>
          <w:szCs w:val="20"/>
        </w:rPr>
        <w:t>n</w:t>
      </w:r>
      <w:r w:rsidRPr="0056279F">
        <w:rPr>
          <w:rFonts w:ascii="Arial" w:hAnsi="Arial" w:cs="Arial"/>
          <w:sz w:val="20"/>
          <w:szCs w:val="20"/>
        </w:rPr>
        <w:t xml:space="preserve">e </w:t>
      </w:r>
      <w:r w:rsidRPr="0056279F">
        <w:rPr>
          <w:rFonts w:ascii="Arial" w:hAnsi="Arial" w:cs="Arial"/>
          <w:spacing w:val="-3"/>
          <w:sz w:val="20"/>
          <w:szCs w:val="20"/>
        </w:rPr>
        <w:t>w</w:t>
      </w:r>
      <w:r w:rsidRPr="0056279F">
        <w:rPr>
          <w:rFonts w:ascii="Arial" w:hAnsi="Arial" w:cs="Arial"/>
          <w:sz w:val="20"/>
          <w:szCs w:val="20"/>
        </w:rPr>
        <w:t>ith</w:t>
      </w:r>
      <w:r w:rsidR="006C494A">
        <w:rPr>
          <w:rFonts w:ascii="Arial" w:hAnsi="Arial" w:cs="Arial"/>
          <w:spacing w:val="1"/>
          <w:sz w:val="20"/>
          <w:szCs w:val="20"/>
        </w:rPr>
        <w:t xml:space="preserve"> </w:t>
      </w:r>
      <w:proofErr w:type="spellStart"/>
      <w:r w:rsidR="006C494A">
        <w:rPr>
          <w:rFonts w:ascii="Arial" w:hAnsi="Arial" w:cs="Arial"/>
          <w:spacing w:val="1"/>
          <w:sz w:val="20"/>
          <w:szCs w:val="20"/>
        </w:rPr>
        <w:t>Tameside</w:t>
      </w:r>
      <w:proofErr w:type="spellEnd"/>
      <w:r w:rsidR="006C494A">
        <w:rPr>
          <w:rFonts w:ascii="Arial" w:hAnsi="Arial" w:cs="Arial"/>
          <w:spacing w:val="1"/>
          <w:sz w:val="20"/>
          <w:szCs w:val="20"/>
        </w:rPr>
        <w:t xml:space="preserve"> </w:t>
      </w:r>
      <w:r w:rsidRPr="0056279F">
        <w:rPr>
          <w:rFonts w:ascii="Arial" w:hAnsi="Arial" w:cs="Arial"/>
          <w:spacing w:val="1"/>
          <w:sz w:val="20"/>
          <w:szCs w:val="20"/>
        </w:rPr>
        <w:t>S</w:t>
      </w:r>
      <w:r w:rsidRPr="0056279F">
        <w:rPr>
          <w:rFonts w:ascii="Arial" w:hAnsi="Arial" w:cs="Arial"/>
          <w:sz w:val="20"/>
          <w:szCs w:val="20"/>
        </w:rPr>
        <w:t xml:space="preserve">CB </w:t>
      </w:r>
      <w:r w:rsidRPr="0056279F">
        <w:rPr>
          <w:rFonts w:ascii="Arial" w:hAnsi="Arial" w:cs="Arial"/>
          <w:spacing w:val="1"/>
          <w:sz w:val="20"/>
          <w:szCs w:val="20"/>
        </w:rPr>
        <w:t>p</w:t>
      </w:r>
      <w:r w:rsidRPr="0056279F">
        <w:rPr>
          <w:rFonts w:ascii="Arial" w:hAnsi="Arial" w:cs="Arial"/>
          <w:sz w:val="20"/>
          <w:szCs w:val="20"/>
        </w:rPr>
        <w:t>roc</w:t>
      </w:r>
      <w:r w:rsidRPr="0056279F">
        <w:rPr>
          <w:rFonts w:ascii="Arial" w:hAnsi="Arial" w:cs="Arial"/>
          <w:spacing w:val="1"/>
          <w:sz w:val="20"/>
          <w:szCs w:val="20"/>
        </w:rPr>
        <w:t>e</w:t>
      </w:r>
      <w:r w:rsidRPr="0056279F">
        <w:rPr>
          <w:rFonts w:ascii="Arial" w:hAnsi="Arial" w:cs="Arial"/>
          <w:spacing w:val="-1"/>
          <w:sz w:val="20"/>
          <w:szCs w:val="20"/>
        </w:rPr>
        <w:t>d</w:t>
      </w:r>
      <w:r w:rsidRPr="0056279F">
        <w:rPr>
          <w:rFonts w:ascii="Arial" w:hAnsi="Arial" w:cs="Arial"/>
          <w:spacing w:val="1"/>
          <w:sz w:val="20"/>
          <w:szCs w:val="20"/>
        </w:rPr>
        <w:t>u</w:t>
      </w:r>
      <w:r w:rsidRPr="0056279F">
        <w:rPr>
          <w:rFonts w:ascii="Arial" w:hAnsi="Arial" w:cs="Arial"/>
          <w:sz w:val="20"/>
          <w:szCs w:val="20"/>
        </w:rPr>
        <w:t>res</w:t>
      </w:r>
    </w:p>
    <w:p w14:paraId="7D423BC8" w14:textId="77777777" w:rsidR="004778AC" w:rsidRPr="0056279F" w:rsidRDefault="004778AC" w:rsidP="004778AC">
      <w:pPr>
        <w:pStyle w:val="NoSpacing"/>
        <w:ind w:left="720"/>
        <w:rPr>
          <w:rFonts w:ascii="Arial" w:hAnsi="Arial" w:cs="Arial"/>
          <w:sz w:val="20"/>
          <w:szCs w:val="20"/>
        </w:rPr>
      </w:pPr>
    </w:p>
    <w:p w14:paraId="70FC6C47" w14:textId="77777777" w:rsidR="004778AC" w:rsidRPr="0056279F" w:rsidRDefault="004778AC" w:rsidP="004778AC">
      <w:pPr>
        <w:pStyle w:val="NoSpacing"/>
        <w:numPr>
          <w:ilvl w:val="0"/>
          <w:numId w:val="15"/>
        </w:numPr>
        <w:rPr>
          <w:rFonts w:ascii="Arial" w:hAnsi="Arial" w:cs="Arial"/>
          <w:sz w:val="20"/>
          <w:szCs w:val="20"/>
        </w:rPr>
      </w:pPr>
      <w:r w:rsidRPr="0056279F">
        <w:rPr>
          <w:rFonts w:ascii="Arial" w:hAnsi="Arial" w:cs="Arial"/>
          <w:spacing w:val="1"/>
          <w:position w:val="-1"/>
          <w:sz w:val="20"/>
          <w:szCs w:val="20"/>
        </w:rPr>
        <w:t>en</w:t>
      </w:r>
      <w:r w:rsidRPr="0056279F">
        <w:rPr>
          <w:rFonts w:ascii="Arial" w:hAnsi="Arial" w:cs="Arial"/>
          <w:position w:val="-1"/>
          <w:sz w:val="20"/>
          <w:szCs w:val="20"/>
        </w:rPr>
        <w:t>c</w:t>
      </w:r>
      <w:r w:rsidRPr="0056279F">
        <w:rPr>
          <w:rFonts w:ascii="Arial" w:hAnsi="Arial" w:cs="Arial"/>
          <w:spacing w:val="-1"/>
          <w:position w:val="-1"/>
          <w:sz w:val="20"/>
          <w:szCs w:val="20"/>
        </w:rPr>
        <w:t>o</w:t>
      </w:r>
      <w:r w:rsidRPr="0056279F">
        <w:rPr>
          <w:rFonts w:ascii="Arial" w:hAnsi="Arial" w:cs="Arial"/>
          <w:spacing w:val="1"/>
          <w:position w:val="-1"/>
          <w:sz w:val="20"/>
          <w:szCs w:val="20"/>
        </w:rPr>
        <w:t>u</w:t>
      </w:r>
      <w:r w:rsidRPr="0056279F">
        <w:rPr>
          <w:rFonts w:ascii="Arial" w:hAnsi="Arial" w:cs="Arial"/>
          <w:position w:val="-1"/>
          <w:sz w:val="20"/>
          <w:szCs w:val="20"/>
        </w:rPr>
        <w:t>ra</w:t>
      </w:r>
      <w:r w:rsidRPr="0056279F">
        <w:rPr>
          <w:rFonts w:ascii="Arial" w:hAnsi="Arial" w:cs="Arial"/>
          <w:spacing w:val="-1"/>
          <w:position w:val="-1"/>
          <w:sz w:val="20"/>
          <w:szCs w:val="20"/>
        </w:rPr>
        <w:t>g</w:t>
      </w:r>
      <w:r w:rsidRPr="0056279F">
        <w:rPr>
          <w:rFonts w:ascii="Arial" w:hAnsi="Arial" w:cs="Arial"/>
          <w:position w:val="-1"/>
          <w:sz w:val="20"/>
          <w:szCs w:val="20"/>
        </w:rPr>
        <w:t>ing</w:t>
      </w:r>
      <w:r w:rsidRPr="0056279F">
        <w:rPr>
          <w:rFonts w:ascii="Arial" w:hAnsi="Arial" w:cs="Arial"/>
          <w:spacing w:val="-1"/>
          <w:position w:val="-1"/>
          <w:sz w:val="20"/>
          <w:szCs w:val="20"/>
        </w:rPr>
        <w:t xml:space="preserve"> </w:t>
      </w:r>
      <w:r w:rsidRPr="0056279F">
        <w:rPr>
          <w:rFonts w:ascii="Arial" w:hAnsi="Arial" w:cs="Arial"/>
          <w:position w:val="-1"/>
          <w:sz w:val="20"/>
          <w:szCs w:val="20"/>
        </w:rPr>
        <w:t>s</w:t>
      </w:r>
      <w:r w:rsidRPr="0056279F">
        <w:rPr>
          <w:rFonts w:ascii="Arial" w:hAnsi="Arial" w:cs="Arial"/>
          <w:spacing w:val="1"/>
          <w:position w:val="-1"/>
          <w:sz w:val="20"/>
          <w:szCs w:val="20"/>
        </w:rPr>
        <w:t>e</w:t>
      </w:r>
      <w:r w:rsidRPr="0056279F">
        <w:rPr>
          <w:rFonts w:ascii="Arial" w:hAnsi="Arial" w:cs="Arial"/>
          <w:position w:val="-1"/>
          <w:sz w:val="20"/>
          <w:szCs w:val="20"/>
        </w:rPr>
        <w:t>l</w:t>
      </w:r>
      <w:r w:rsidRPr="0056279F">
        <w:rPr>
          <w:rFonts w:ascii="Arial" w:hAnsi="Arial" w:cs="Arial"/>
          <w:spacing w:val="4"/>
          <w:position w:val="-1"/>
          <w:sz w:val="20"/>
          <w:szCs w:val="20"/>
        </w:rPr>
        <w:t>f</w:t>
      </w:r>
      <w:r w:rsidRPr="0056279F">
        <w:rPr>
          <w:rFonts w:ascii="Arial" w:hAnsi="Arial" w:cs="Arial"/>
          <w:spacing w:val="-1"/>
          <w:position w:val="-1"/>
          <w:sz w:val="20"/>
          <w:szCs w:val="20"/>
        </w:rPr>
        <w:t>-</w:t>
      </w:r>
      <w:r w:rsidRPr="0056279F">
        <w:rPr>
          <w:rFonts w:ascii="Arial" w:hAnsi="Arial" w:cs="Arial"/>
          <w:spacing w:val="1"/>
          <w:position w:val="-1"/>
          <w:sz w:val="20"/>
          <w:szCs w:val="20"/>
        </w:rPr>
        <w:t>e</w:t>
      </w:r>
      <w:r w:rsidRPr="0056279F">
        <w:rPr>
          <w:rFonts w:ascii="Arial" w:hAnsi="Arial" w:cs="Arial"/>
          <w:position w:val="-1"/>
          <w:sz w:val="20"/>
          <w:szCs w:val="20"/>
        </w:rPr>
        <w:t>s</w:t>
      </w:r>
      <w:r w:rsidRPr="0056279F">
        <w:rPr>
          <w:rFonts w:ascii="Arial" w:hAnsi="Arial" w:cs="Arial"/>
          <w:spacing w:val="-2"/>
          <w:position w:val="-1"/>
          <w:sz w:val="20"/>
          <w:szCs w:val="20"/>
        </w:rPr>
        <w:t>t</w:t>
      </w:r>
      <w:r w:rsidRPr="0056279F">
        <w:rPr>
          <w:rFonts w:ascii="Arial" w:hAnsi="Arial" w:cs="Arial"/>
          <w:spacing w:val="1"/>
          <w:position w:val="-1"/>
          <w:sz w:val="20"/>
          <w:szCs w:val="20"/>
        </w:rPr>
        <w:t>e</w:t>
      </w:r>
      <w:r w:rsidRPr="0056279F">
        <w:rPr>
          <w:rFonts w:ascii="Arial" w:hAnsi="Arial" w:cs="Arial"/>
          <w:spacing w:val="-1"/>
          <w:position w:val="-1"/>
          <w:sz w:val="20"/>
          <w:szCs w:val="20"/>
        </w:rPr>
        <w:t>e</w:t>
      </w:r>
      <w:r w:rsidRPr="0056279F">
        <w:rPr>
          <w:rFonts w:ascii="Arial" w:hAnsi="Arial" w:cs="Arial"/>
          <w:position w:val="-1"/>
          <w:sz w:val="20"/>
          <w:szCs w:val="20"/>
        </w:rPr>
        <w:t>m</w:t>
      </w:r>
      <w:r w:rsidRPr="0056279F">
        <w:rPr>
          <w:rFonts w:ascii="Arial" w:hAnsi="Arial" w:cs="Arial"/>
          <w:spacing w:val="1"/>
          <w:position w:val="-1"/>
          <w:sz w:val="20"/>
          <w:szCs w:val="20"/>
        </w:rPr>
        <w:t xml:space="preserve"> </w:t>
      </w:r>
      <w:r w:rsidRPr="0056279F">
        <w:rPr>
          <w:rFonts w:ascii="Arial" w:hAnsi="Arial" w:cs="Arial"/>
          <w:spacing w:val="-1"/>
          <w:position w:val="-1"/>
          <w:sz w:val="20"/>
          <w:szCs w:val="20"/>
        </w:rPr>
        <w:t>a</w:t>
      </w:r>
      <w:r w:rsidRPr="0056279F">
        <w:rPr>
          <w:rFonts w:ascii="Arial" w:hAnsi="Arial" w:cs="Arial"/>
          <w:spacing w:val="1"/>
          <w:position w:val="-1"/>
          <w:sz w:val="20"/>
          <w:szCs w:val="20"/>
        </w:rPr>
        <w:t>n</w:t>
      </w:r>
      <w:r w:rsidRPr="0056279F">
        <w:rPr>
          <w:rFonts w:ascii="Arial" w:hAnsi="Arial" w:cs="Arial"/>
          <w:position w:val="-1"/>
          <w:sz w:val="20"/>
          <w:szCs w:val="20"/>
        </w:rPr>
        <w:t>d</w:t>
      </w:r>
      <w:r w:rsidRPr="0056279F">
        <w:rPr>
          <w:rFonts w:ascii="Arial" w:hAnsi="Arial" w:cs="Arial"/>
          <w:spacing w:val="1"/>
          <w:position w:val="-1"/>
          <w:sz w:val="20"/>
          <w:szCs w:val="20"/>
        </w:rPr>
        <w:t xml:space="preserve"> </w:t>
      </w:r>
      <w:r w:rsidRPr="0056279F">
        <w:rPr>
          <w:rFonts w:ascii="Arial" w:hAnsi="Arial" w:cs="Arial"/>
          <w:spacing w:val="-2"/>
          <w:position w:val="-1"/>
          <w:sz w:val="20"/>
          <w:szCs w:val="20"/>
        </w:rPr>
        <w:t>s</w:t>
      </w:r>
      <w:r w:rsidRPr="0056279F">
        <w:rPr>
          <w:rFonts w:ascii="Arial" w:hAnsi="Arial" w:cs="Arial"/>
          <w:spacing w:val="1"/>
          <w:position w:val="-1"/>
          <w:sz w:val="20"/>
          <w:szCs w:val="20"/>
        </w:rPr>
        <w:t>e</w:t>
      </w:r>
      <w:r w:rsidRPr="0056279F">
        <w:rPr>
          <w:rFonts w:ascii="Arial" w:hAnsi="Arial" w:cs="Arial"/>
          <w:spacing w:val="-3"/>
          <w:position w:val="-1"/>
          <w:sz w:val="20"/>
          <w:szCs w:val="20"/>
        </w:rPr>
        <w:t>l</w:t>
      </w:r>
      <w:r w:rsidRPr="0056279F">
        <w:rPr>
          <w:rFonts w:ascii="Arial" w:hAnsi="Arial" w:cs="Arial"/>
          <w:spacing w:val="4"/>
          <w:position w:val="-1"/>
          <w:sz w:val="20"/>
          <w:szCs w:val="20"/>
        </w:rPr>
        <w:t>f</w:t>
      </w:r>
      <w:r w:rsidRPr="0056279F">
        <w:rPr>
          <w:rFonts w:ascii="Arial" w:hAnsi="Arial" w:cs="Arial"/>
          <w:spacing w:val="-1"/>
          <w:position w:val="-1"/>
          <w:sz w:val="20"/>
          <w:szCs w:val="20"/>
        </w:rPr>
        <w:t>-</w:t>
      </w:r>
      <w:r w:rsidRPr="0056279F">
        <w:rPr>
          <w:rFonts w:ascii="Arial" w:hAnsi="Arial" w:cs="Arial"/>
          <w:spacing w:val="1"/>
          <w:position w:val="-1"/>
          <w:sz w:val="20"/>
          <w:szCs w:val="20"/>
        </w:rPr>
        <w:t>a</w:t>
      </w:r>
      <w:r w:rsidRPr="0056279F">
        <w:rPr>
          <w:rFonts w:ascii="Arial" w:hAnsi="Arial" w:cs="Arial"/>
          <w:position w:val="-1"/>
          <w:sz w:val="20"/>
          <w:szCs w:val="20"/>
        </w:rPr>
        <w:t>ss</w:t>
      </w:r>
      <w:r w:rsidRPr="0056279F">
        <w:rPr>
          <w:rFonts w:ascii="Arial" w:hAnsi="Arial" w:cs="Arial"/>
          <w:spacing w:val="1"/>
          <w:position w:val="-1"/>
          <w:sz w:val="20"/>
          <w:szCs w:val="20"/>
        </w:rPr>
        <w:t>e</w:t>
      </w:r>
      <w:r w:rsidRPr="0056279F">
        <w:rPr>
          <w:rFonts w:ascii="Arial" w:hAnsi="Arial" w:cs="Arial"/>
          <w:position w:val="-1"/>
          <w:sz w:val="20"/>
          <w:szCs w:val="20"/>
        </w:rPr>
        <w:t>rti</w:t>
      </w:r>
      <w:r w:rsidRPr="0056279F">
        <w:rPr>
          <w:rFonts w:ascii="Arial" w:hAnsi="Arial" w:cs="Arial"/>
          <w:spacing w:val="-3"/>
          <w:position w:val="-1"/>
          <w:sz w:val="20"/>
          <w:szCs w:val="20"/>
        </w:rPr>
        <w:t>v</w:t>
      </w:r>
      <w:r w:rsidRPr="0056279F">
        <w:rPr>
          <w:rFonts w:ascii="Arial" w:hAnsi="Arial" w:cs="Arial"/>
          <w:spacing w:val="1"/>
          <w:position w:val="-1"/>
          <w:sz w:val="20"/>
          <w:szCs w:val="20"/>
        </w:rPr>
        <w:t>en</w:t>
      </w:r>
      <w:r w:rsidRPr="0056279F">
        <w:rPr>
          <w:rFonts w:ascii="Arial" w:hAnsi="Arial" w:cs="Arial"/>
          <w:spacing w:val="-1"/>
          <w:position w:val="-1"/>
          <w:sz w:val="20"/>
          <w:szCs w:val="20"/>
        </w:rPr>
        <w:t>e</w:t>
      </w:r>
      <w:r w:rsidRPr="0056279F">
        <w:rPr>
          <w:rFonts w:ascii="Arial" w:hAnsi="Arial" w:cs="Arial"/>
          <w:position w:val="-1"/>
          <w:sz w:val="20"/>
          <w:szCs w:val="20"/>
        </w:rPr>
        <w:t>ss</w:t>
      </w:r>
    </w:p>
    <w:p w14:paraId="1ED2CD1E" w14:textId="77777777" w:rsidR="004778AC" w:rsidRPr="0056279F" w:rsidRDefault="004778AC" w:rsidP="004778AC">
      <w:pPr>
        <w:pStyle w:val="NoSpacing"/>
        <w:rPr>
          <w:rFonts w:ascii="Arial" w:hAnsi="Arial" w:cs="Arial"/>
          <w:sz w:val="20"/>
          <w:szCs w:val="20"/>
        </w:rPr>
      </w:pPr>
    </w:p>
    <w:p w14:paraId="1813ABFA" w14:textId="069452B2" w:rsidR="004778AC" w:rsidRPr="0056279F" w:rsidRDefault="004778AC" w:rsidP="004778AC">
      <w:pPr>
        <w:pStyle w:val="NoSpacing"/>
        <w:numPr>
          <w:ilvl w:val="0"/>
          <w:numId w:val="15"/>
        </w:numPr>
        <w:rPr>
          <w:rFonts w:ascii="Arial" w:hAnsi="Arial" w:cs="Arial"/>
          <w:sz w:val="20"/>
          <w:szCs w:val="20"/>
        </w:rPr>
      </w:pPr>
      <w:r w:rsidRPr="0056279F">
        <w:rPr>
          <w:rFonts w:ascii="Arial" w:hAnsi="Arial" w:cs="Arial"/>
          <w:sz w:val="20"/>
          <w:szCs w:val="20"/>
        </w:rPr>
        <w:t>c</w:t>
      </w:r>
      <w:r w:rsidRPr="0056279F">
        <w:rPr>
          <w:rFonts w:ascii="Arial" w:hAnsi="Arial" w:cs="Arial"/>
          <w:spacing w:val="1"/>
          <w:sz w:val="20"/>
          <w:szCs w:val="20"/>
        </w:rPr>
        <w:t>ha</w:t>
      </w:r>
      <w:r w:rsidRPr="0056279F">
        <w:rPr>
          <w:rFonts w:ascii="Arial" w:hAnsi="Arial" w:cs="Arial"/>
          <w:sz w:val="20"/>
          <w:szCs w:val="20"/>
        </w:rPr>
        <w:t>l</w:t>
      </w:r>
      <w:r w:rsidRPr="0056279F">
        <w:rPr>
          <w:rFonts w:ascii="Arial" w:hAnsi="Arial" w:cs="Arial"/>
          <w:spacing w:val="-1"/>
          <w:sz w:val="20"/>
          <w:szCs w:val="20"/>
        </w:rPr>
        <w:t>l</w:t>
      </w:r>
      <w:r w:rsidRPr="0056279F">
        <w:rPr>
          <w:rFonts w:ascii="Arial" w:hAnsi="Arial" w:cs="Arial"/>
          <w:spacing w:val="1"/>
          <w:sz w:val="20"/>
          <w:szCs w:val="20"/>
        </w:rPr>
        <w:t>en</w:t>
      </w:r>
      <w:r w:rsidRPr="0056279F">
        <w:rPr>
          <w:rFonts w:ascii="Arial" w:hAnsi="Arial" w:cs="Arial"/>
          <w:spacing w:val="-1"/>
          <w:sz w:val="20"/>
          <w:szCs w:val="20"/>
        </w:rPr>
        <w:t>g</w:t>
      </w:r>
      <w:r w:rsidRPr="0056279F">
        <w:rPr>
          <w:rFonts w:ascii="Arial" w:hAnsi="Arial" w:cs="Arial"/>
          <w:sz w:val="20"/>
          <w:szCs w:val="20"/>
        </w:rPr>
        <w:t>ing</w:t>
      </w:r>
      <w:r w:rsidRPr="0056279F">
        <w:rPr>
          <w:rFonts w:ascii="Arial" w:hAnsi="Arial" w:cs="Arial"/>
          <w:spacing w:val="50"/>
          <w:sz w:val="20"/>
          <w:szCs w:val="20"/>
        </w:rPr>
        <w:t xml:space="preserve"> </w:t>
      </w:r>
      <w:r w:rsidRPr="0056279F">
        <w:rPr>
          <w:rFonts w:ascii="Arial" w:hAnsi="Arial" w:cs="Arial"/>
          <w:spacing w:val="1"/>
          <w:sz w:val="20"/>
          <w:szCs w:val="20"/>
        </w:rPr>
        <w:t>an</w:t>
      </w:r>
      <w:r w:rsidRPr="0056279F">
        <w:rPr>
          <w:rFonts w:ascii="Arial" w:hAnsi="Arial" w:cs="Arial"/>
          <w:sz w:val="20"/>
          <w:szCs w:val="20"/>
        </w:rPr>
        <w:t>d</w:t>
      </w:r>
      <w:r w:rsidRPr="0056279F">
        <w:rPr>
          <w:rFonts w:ascii="Arial" w:hAnsi="Arial" w:cs="Arial"/>
          <w:spacing w:val="52"/>
          <w:sz w:val="20"/>
          <w:szCs w:val="20"/>
        </w:rPr>
        <w:t xml:space="preserve"> </w:t>
      </w:r>
      <w:r w:rsidRPr="0056279F">
        <w:rPr>
          <w:rFonts w:ascii="Arial" w:hAnsi="Arial" w:cs="Arial"/>
          <w:spacing w:val="-1"/>
          <w:sz w:val="20"/>
          <w:szCs w:val="20"/>
        </w:rPr>
        <w:t>n</w:t>
      </w:r>
      <w:r w:rsidRPr="0056279F">
        <w:rPr>
          <w:rFonts w:ascii="Arial" w:hAnsi="Arial" w:cs="Arial"/>
          <w:spacing w:val="1"/>
          <w:sz w:val="20"/>
          <w:szCs w:val="20"/>
        </w:rPr>
        <w:t>o</w:t>
      </w:r>
      <w:r w:rsidRPr="0056279F">
        <w:rPr>
          <w:rFonts w:ascii="Arial" w:hAnsi="Arial" w:cs="Arial"/>
          <w:sz w:val="20"/>
          <w:szCs w:val="20"/>
        </w:rPr>
        <w:t>t</w:t>
      </w:r>
      <w:r w:rsidRPr="0056279F">
        <w:rPr>
          <w:rFonts w:ascii="Arial" w:hAnsi="Arial" w:cs="Arial"/>
          <w:spacing w:val="51"/>
          <w:sz w:val="20"/>
          <w:szCs w:val="20"/>
        </w:rPr>
        <w:t xml:space="preserve"> </w:t>
      </w:r>
      <w:r w:rsidRPr="0056279F">
        <w:rPr>
          <w:rFonts w:ascii="Arial" w:hAnsi="Arial" w:cs="Arial"/>
          <w:spacing w:val="-2"/>
          <w:sz w:val="20"/>
          <w:szCs w:val="20"/>
        </w:rPr>
        <w:t>c</w:t>
      </w:r>
      <w:r w:rsidRPr="0056279F">
        <w:rPr>
          <w:rFonts w:ascii="Arial" w:hAnsi="Arial" w:cs="Arial"/>
          <w:spacing w:val="1"/>
          <w:sz w:val="20"/>
          <w:szCs w:val="20"/>
        </w:rPr>
        <w:t>on</w:t>
      </w:r>
      <w:r w:rsidRPr="0056279F">
        <w:rPr>
          <w:rFonts w:ascii="Arial" w:hAnsi="Arial" w:cs="Arial"/>
          <w:spacing w:val="-1"/>
          <w:sz w:val="20"/>
          <w:szCs w:val="20"/>
        </w:rPr>
        <w:t>d</w:t>
      </w:r>
      <w:r w:rsidRPr="0056279F">
        <w:rPr>
          <w:rFonts w:ascii="Arial" w:hAnsi="Arial" w:cs="Arial"/>
          <w:spacing w:val="1"/>
          <w:sz w:val="20"/>
          <w:szCs w:val="20"/>
        </w:rPr>
        <w:t>on</w:t>
      </w:r>
      <w:r w:rsidRPr="0056279F">
        <w:rPr>
          <w:rFonts w:ascii="Arial" w:hAnsi="Arial" w:cs="Arial"/>
          <w:sz w:val="20"/>
          <w:szCs w:val="20"/>
        </w:rPr>
        <w:t>ing</w:t>
      </w:r>
      <w:r w:rsidRPr="0056279F">
        <w:rPr>
          <w:rFonts w:ascii="Arial" w:hAnsi="Arial" w:cs="Arial"/>
          <w:spacing w:val="50"/>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gg</w:t>
      </w:r>
      <w:r w:rsidRPr="0056279F">
        <w:rPr>
          <w:rFonts w:ascii="Arial" w:hAnsi="Arial" w:cs="Arial"/>
          <w:sz w:val="20"/>
          <w:szCs w:val="20"/>
        </w:rPr>
        <w:t>ressio</w:t>
      </w:r>
      <w:r w:rsidRPr="0056279F">
        <w:rPr>
          <w:rFonts w:ascii="Arial" w:hAnsi="Arial" w:cs="Arial"/>
          <w:spacing w:val="1"/>
          <w:sz w:val="20"/>
          <w:szCs w:val="20"/>
        </w:rPr>
        <w:t>n</w:t>
      </w:r>
      <w:r w:rsidRPr="0056279F">
        <w:rPr>
          <w:rFonts w:ascii="Arial" w:hAnsi="Arial" w:cs="Arial"/>
          <w:sz w:val="20"/>
          <w:szCs w:val="20"/>
        </w:rPr>
        <w:t>,</w:t>
      </w:r>
      <w:r w:rsidRPr="0056279F">
        <w:rPr>
          <w:rFonts w:ascii="Arial" w:hAnsi="Arial" w:cs="Arial"/>
          <w:spacing w:val="51"/>
          <w:sz w:val="20"/>
          <w:szCs w:val="20"/>
        </w:rPr>
        <w:t xml:space="preserve"> </w:t>
      </w:r>
      <w:r w:rsidRPr="0056279F">
        <w:rPr>
          <w:rFonts w:ascii="Arial" w:hAnsi="Arial" w:cs="Arial"/>
          <w:spacing w:val="1"/>
          <w:sz w:val="20"/>
          <w:szCs w:val="20"/>
        </w:rPr>
        <w:t>bu</w:t>
      </w:r>
      <w:r w:rsidRPr="0056279F">
        <w:rPr>
          <w:rFonts w:ascii="Arial" w:hAnsi="Arial" w:cs="Arial"/>
          <w:sz w:val="20"/>
          <w:szCs w:val="20"/>
        </w:rPr>
        <w:t>l</w:t>
      </w:r>
      <w:r w:rsidRPr="0056279F">
        <w:rPr>
          <w:rFonts w:ascii="Arial" w:hAnsi="Arial" w:cs="Arial"/>
          <w:spacing w:val="-1"/>
          <w:sz w:val="20"/>
          <w:szCs w:val="20"/>
        </w:rPr>
        <w:t>l</w:t>
      </w:r>
      <w:r w:rsidRPr="0056279F">
        <w:rPr>
          <w:rFonts w:ascii="Arial" w:hAnsi="Arial" w:cs="Arial"/>
          <w:spacing w:val="-2"/>
          <w:sz w:val="20"/>
          <w:szCs w:val="20"/>
        </w:rPr>
        <w:t>y</w:t>
      </w:r>
      <w:r w:rsidRPr="0056279F">
        <w:rPr>
          <w:rFonts w:ascii="Arial" w:hAnsi="Arial" w:cs="Arial"/>
          <w:sz w:val="20"/>
          <w:szCs w:val="20"/>
        </w:rPr>
        <w:t>ing</w:t>
      </w:r>
      <w:r w:rsidRPr="0056279F">
        <w:rPr>
          <w:rFonts w:ascii="Arial" w:hAnsi="Arial" w:cs="Arial"/>
          <w:spacing w:val="50"/>
          <w:sz w:val="20"/>
          <w:szCs w:val="20"/>
        </w:rPr>
        <w:t xml:space="preserve"> </w:t>
      </w:r>
      <w:r w:rsidRPr="0056279F">
        <w:rPr>
          <w:rFonts w:ascii="Arial" w:hAnsi="Arial" w:cs="Arial"/>
          <w:spacing w:val="1"/>
          <w:sz w:val="20"/>
          <w:szCs w:val="20"/>
        </w:rPr>
        <w:t>o</w:t>
      </w:r>
      <w:r w:rsidRPr="0056279F">
        <w:rPr>
          <w:rFonts w:ascii="Arial" w:hAnsi="Arial" w:cs="Arial"/>
          <w:sz w:val="20"/>
          <w:szCs w:val="20"/>
        </w:rPr>
        <w:t>r</w:t>
      </w:r>
      <w:r w:rsidRPr="0056279F">
        <w:rPr>
          <w:rFonts w:ascii="Arial" w:hAnsi="Arial" w:cs="Arial"/>
          <w:spacing w:val="52"/>
          <w:sz w:val="20"/>
          <w:szCs w:val="20"/>
        </w:rPr>
        <w:t xml:space="preserve"> </w:t>
      </w:r>
      <w:r w:rsidRPr="0056279F">
        <w:rPr>
          <w:rFonts w:ascii="Arial" w:hAnsi="Arial" w:cs="Arial"/>
          <w:spacing w:val="1"/>
          <w:sz w:val="20"/>
          <w:szCs w:val="20"/>
        </w:rPr>
        <w:t>d</w:t>
      </w:r>
      <w:r w:rsidRPr="0056279F">
        <w:rPr>
          <w:rFonts w:ascii="Arial" w:hAnsi="Arial" w:cs="Arial"/>
          <w:sz w:val="20"/>
          <w:szCs w:val="20"/>
        </w:rPr>
        <w:t>isc</w:t>
      </w:r>
      <w:r w:rsidRPr="0056279F">
        <w:rPr>
          <w:rFonts w:ascii="Arial" w:hAnsi="Arial" w:cs="Arial"/>
          <w:spacing w:val="-1"/>
          <w:sz w:val="20"/>
          <w:szCs w:val="20"/>
        </w:rPr>
        <w:t>r</w:t>
      </w:r>
      <w:r w:rsidRPr="0056279F">
        <w:rPr>
          <w:rFonts w:ascii="Arial" w:hAnsi="Arial" w:cs="Arial"/>
          <w:sz w:val="20"/>
          <w:szCs w:val="20"/>
        </w:rPr>
        <w:t>i</w:t>
      </w:r>
      <w:r w:rsidRPr="0056279F">
        <w:rPr>
          <w:rFonts w:ascii="Arial" w:hAnsi="Arial" w:cs="Arial"/>
          <w:spacing w:val="1"/>
          <w:sz w:val="20"/>
          <w:szCs w:val="20"/>
        </w:rPr>
        <w:t>m</w:t>
      </w:r>
      <w:r w:rsidRPr="0056279F">
        <w:rPr>
          <w:rFonts w:ascii="Arial" w:hAnsi="Arial" w:cs="Arial"/>
          <w:sz w:val="20"/>
          <w:szCs w:val="20"/>
        </w:rPr>
        <w:t>in</w:t>
      </w:r>
      <w:r w:rsidRPr="0056279F">
        <w:rPr>
          <w:rFonts w:ascii="Arial" w:hAnsi="Arial" w:cs="Arial"/>
          <w:spacing w:val="1"/>
          <w:sz w:val="20"/>
          <w:szCs w:val="20"/>
        </w:rPr>
        <w:t>a</w:t>
      </w:r>
      <w:r w:rsidRPr="0056279F">
        <w:rPr>
          <w:rFonts w:ascii="Arial" w:hAnsi="Arial" w:cs="Arial"/>
          <w:sz w:val="20"/>
          <w:szCs w:val="20"/>
        </w:rPr>
        <w:t>t</w:t>
      </w:r>
      <w:r w:rsidRPr="0056279F">
        <w:rPr>
          <w:rFonts w:ascii="Arial" w:hAnsi="Arial" w:cs="Arial"/>
          <w:spacing w:val="1"/>
          <w:sz w:val="20"/>
          <w:szCs w:val="20"/>
        </w:rPr>
        <w:t>o</w:t>
      </w:r>
      <w:r w:rsidRPr="0056279F">
        <w:rPr>
          <w:rFonts w:ascii="Arial" w:hAnsi="Arial" w:cs="Arial"/>
          <w:sz w:val="20"/>
          <w:szCs w:val="20"/>
        </w:rPr>
        <w:t xml:space="preserve">ry </w:t>
      </w:r>
      <w:proofErr w:type="spellStart"/>
      <w:r w:rsidRPr="0056279F">
        <w:rPr>
          <w:rFonts w:ascii="Arial" w:hAnsi="Arial" w:cs="Arial"/>
          <w:spacing w:val="1"/>
          <w:sz w:val="20"/>
          <w:szCs w:val="20"/>
        </w:rPr>
        <w:t>behavio</w:t>
      </w:r>
      <w:r w:rsidR="006C494A">
        <w:rPr>
          <w:rFonts w:ascii="Arial" w:hAnsi="Arial" w:cs="Arial"/>
          <w:spacing w:val="1"/>
          <w:sz w:val="20"/>
          <w:szCs w:val="20"/>
        </w:rPr>
        <w:t>u</w:t>
      </w:r>
      <w:r w:rsidRPr="0056279F">
        <w:rPr>
          <w:rFonts w:ascii="Arial" w:hAnsi="Arial" w:cs="Arial"/>
          <w:spacing w:val="1"/>
          <w:sz w:val="20"/>
          <w:szCs w:val="20"/>
        </w:rPr>
        <w:t>r</w:t>
      </w:r>
      <w:proofErr w:type="spellEnd"/>
    </w:p>
    <w:p w14:paraId="45B95283" w14:textId="77777777" w:rsidR="004778AC" w:rsidRPr="0056279F" w:rsidRDefault="004778AC" w:rsidP="004778AC">
      <w:pPr>
        <w:pStyle w:val="NoSpacing"/>
        <w:rPr>
          <w:rFonts w:ascii="Arial" w:hAnsi="Arial" w:cs="Arial"/>
          <w:sz w:val="20"/>
          <w:szCs w:val="20"/>
        </w:rPr>
      </w:pPr>
    </w:p>
    <w:p w14:paraId="719F4A5F" w14:textId="77777777" w:rsidR="004778AC" w:rsidRPr="0056279F" w:rsidRDefault="004778AC" w:rsidP="004778AC">
      <w:pPr>
        <w:pStyle w:val="NoSpacing"/>
        <w:numPr>
          <w:ilvl w:val="0"/>
          <w:numId w:val="15"/>
        </w:numPr>
        <w:rPr>
          <w:rFonts w:ascii="Arial" w:hAnsi="Arial" w:cs="Arial"/>
          <w:sz w:val="20"/>
          <w:szCs w:val="20"/>
        </w:rPr>
      </w:pPr>
      <w:r w:rsidRPr="0056279F">
        <w:rPr>
          <w:rFonts w:ascii="Arial" w:hAnsi="Arial" w:cs="Arial"/>
          <w:spacing w:val="1"/>
          <w:position w:val="-1"/>
          <w:sz w:val="20"/>
          <w:szCs w:val="20"/>
        </w:rPr>
        <w:t>p</w:t>
      </w:r>
      <w:r w:rsidRPr="0056279F">
        <w:rPr>
          <w:rFonts w:ascii="Arial" w:hAnsi="Arial" w:cs="Arial"/>
          <w:position w:val="-1"/>
          <w:sz w:val="20"/>
          <w:szCs w:val="20"/>
        </w:rPr>
        <w:t>romo</w:t>
      </w:r>
      <w:r w:rsidRPr="0056279F">
        <w:rPr>
          <w:rFonts w:ascii="Arial" w:hAnsi="Arial" w:cs="Arial"/>
          <w:spacing w:val="1"/>
          <w:position w:val="-1"/>
          <w:sz w:val="20"/>
          <w:szCs w:val="20"/>
        </w:rPr>
        <w:t>t</w:t>
      </w:r>
      <w:r w:rsidRPr="0056279F">
        <w:rPr>
          <w:rFonts w:ascii="Arial" w:hAnsi="Arial" w:cs="Arial"/>
          <w:position w:val="-1"/>
          <w:sz w:val="20"/>
          <w:szCs w:val="20"/>
        </w:rPr>
        <w:t>ing</w:t>
      </w:r>
      <w:r w:rsidRPr="0056279F">
        <w:rPr>
          <w:rFonts w:ascii="Arial" w:hAnsi="Arial" w:cs="Arial"/>
          <w:spacing w:val="-1"/>
          <w:position w:val="-1"/>
          <w:sz w:val="20"/>
          <w:szCs w:val="20"/>
        </w:rPr>
        <w:t xml:space="preserve"> </w:t>
      </w:r>
      <w:r w:rsidRPr="0056279F">
        <w:rPr>
          <w:rFonts w:ascii="Arial" w:hAnsi="Arial" w:cs="Arial"/>
          <w:position w:val="-1"/>
          <w:sz w:val="20"/>
          <w:szCs w:val="20"/>
        </w:rPr>
        <w:t>a</w:t>
      </w:r>
      <w:r w:rsidRPr="0056279F">
        <w:rPr>
          <w:rFonts w:ascii="Arial" w:hAnsi="Arial" w:cs="Arial"/>
          <w:spacing w:val="1"/>
          <w:position w:val="-1"/>
          <w:sz w:val="20"/>
          <w:szCs w:val="20"/>
        </w:rPr>
        <w:t xml:space="preserve"> </w:t>
      </w:r>
      <w:r w:rsidRPr="0056279F">
        <w:rPr>
          <w:rFonts w:ascii="Arial" w:hAnsi="Arial" w:cs="Arial"/>
          <w:position w:val="-1"/>
          <w:sz w:val="20"/>
          <w:szCs w:val="20"/>
        </w:rPr>
        <w:t>c</w:t>
      </w:r>
      <w:r w:rsidRPr="0056279F">
        <w:rPr>
          <w:rFonts w:ascii="Arial" w:hAnsi="Arial" w:cs="Arial"/>
          <w:spacing w:val="1"/>
          <w:position w:val="-1"/>
          <w:sz w:val="20"/>
          <w:szCs w:val="20"/>
        </w:rPr>
        <w:t>a</w:t>
      </w:r>
      <w:r w:rsidRPr="0056279F">
        <w:rPr>
          <w:rFonts w:ascii="Arial" w:hAnsi="Arial" w:cs="Arial"/>
          <w:position w:val="-1"/>
          <w:sz w:val="20"/>
          <w:szCs w:val="20"/>
        </w:rPr>
        <w:t>r</w:t>
      </w:r>
      <w:r w:rsidRPr="0056279F">
        <w:rPr>
          <w:rFonts w:ascii="Arial" w:hAnsi="Arial" w:cs="Arial"/>
          <w:spacing w:val="-1"/>
          <w:position w:val="-1"/>
          <w:sz w:val="20"/>
          <w:szCs w:val="20"/>
        </w:rPr>
        <w:t>i</w:t>
      </w:r>
      <w:r w:rsidRPr="0056279F">
        <w:rPr>
          <w:rFonts w:ascii="Arial" w:hAnsi="Arial" w:cs="Arial"/>
          <w:spacing w:val="1"/>
          <w:position w:val="-1"/>
          <w:sz w:val="20"/>
          <w:szCs w:val="20"/>
        </w:rPr>
        <w:t>n</w:t>
      </w:r>
      <w:r w:rsidRPr="0056279F">
        <w:rPr>
          <w:rFonts w:ascii="Arial" w:hAnsi="Arial" w:cs="Arial"/>
          <w:spacing w:val="-1"/>
          <w:position w:val="-1"/>
          <w:sz w:val="20"/>
          <w:szCs w:val="20"/>
        </w:rPr>
        <w:t>g</w:t>
      </w:r>
      <w:r w:rsidRPr="0056279F">
        <w:rPr>
          <w:rFonts w:ascii="Arial" w:hAnsi="Arial" w:cs="Arial"/>
          <w:position w:val="-1"/>
          <w:sz w:val="20"/>
          <w:szCs w:val="20"/>
        </w:rPr>
        <w:t>,</w:t>
      </w:r>
      <w:r w:rsidRPr="0056279F">
        <w:rPr>
          <w:rFonts w:ascii="Arial" w:hAnsi="Arial" w:cs="Arial"/>
          <w:spacing w:val="1"/>
          <w:position w:val="-1"/>
          <w:sz w:val="20"/>
          <w:szCs w:val="20"/>
        </w:rPr>
        <w:t xml:space="preserve"> </w:t>
      </w:r>
      <w:r w:rsidRPr="0056279F">
        <w:rPr>
          <w:rFonts w:ascii="Arial" w:hAnsi="Arial" w:cs="Arial"/>
          <w:spacing w:val="-2"/>
          <w:position w:val="-1"/>
          <w:sz w:val="20"/>
          <w:szCs w:val="20"/>
        </w:rPr>
        <w:t>s</w:t>
      </w:r>
      <w:r w:rsidRPr="0056279F">
        <w:rPr>
          <w:rFonts w:ascii="Arial" w:hAnsi="Arial" w:cs="Arial"/>
          <w:spacing w:val="-1"/>
          <w:position w:val="-1"/>
          <w:sz w:val="20"/>
          <w:szCs w:val="20"/>
        </w:rPr>
        <w:t>a</w:t>
      </w:r>
      <w:r w:rsidRPr="0056279F">
        <w:rPr>
          <w:rFonts w:ascii="Arial" w:hAnsi="Arial" w:cs="Arial"/>
          <w:position w:val="-1"/>
          <w:sz w:val="20"/>
          <w:szCs w:val="20"/>
        </w:rPr>
        <w:t>fe</w:t>
      </w:r>
      <w:r w:rsidRPr="0056279F">
        <w:rPr>
          <w:rFonts w:ascii="Arial" w:hAnsi="Arial" w:cs="Arial"/>
          <w:spacing w:val="1"/>
          <w:position w:val="-1"/>
          <w:sz w:val="20"/>
          <w:szCs w:val="20"/>
        </w:rPr>
        <w:t xml:space="preserve"> a</w:t>
      </w:r>
      <w:r w:rsidRPr="0056279F">
        <w:rPr>
          <w:rFonts w:ascii="Arial" w:hAnsi="Arial" w:cs="Arial"/>
          <w:spacing w:val="-1"/>
          <w:position w:val="-1"/>
          <w:sz w:val="20"/>
          <w:szCs w:val="20"/>
        </w:rPr>
        <w:t>n</w:t>
      </w:r>
      <w:r w:rsidRPr="0056279F">
        <w:rPr>
          <w:rFonts w:ascii="Arial" w:hAnsi="Arial" w:cs="Arial"/>
          <w:position w:val="-1"/>
          <w:sz w:val="20"/>
          <w:szCs w:val="20"/>
        </w:rPr>
        <w:t>d</w:t>
      </w:r>
      <w:r w:rsidRPr="0056279F">
        <w:rPr>
          <w:rFonts w:ascii="Arial" w:hAnsi="Arial" w:cs="Arial"/>
          <w:spacing w:val="1"/>
          <w:position w:val="-1"/>
          <w:sz w:val="20"/>
          <w:szCs w:val="20"/>
        </w:rPr>
        <w:t xml:space="preserve"> </w:t>
      </w:r>
      <w:r w:rsidRPr="0056279F">
        <w:rPr>
          <w:rFonts w:ascii="Arial" w:hAnsi="Arial" w:cs="Arial"/>
          <w:spacing w:val="-1"/>
          <w:position w:val="-1"/>
          <w:sz w:val="20"/>
          <w:szCs w:val="20"/>
        </w:rPr>
        <w:t>p</w:t>
      </w:r>
      <w:r w:rsidRPr="0056279F">
        <w:rPr>
          <w:rFonts w:ascii="Arial" w:hAnsi="Arial" w:cs="Arial"/>
          <w:spacing w:val="1"/>
          <w:position w:val="-1"/>
          <w:sz w:val="20"/>
          <w:szCs w:val="20"/>
        </w:rPr>
        <w:t>o</w:t>
      </w:r>
      <w:r w:rsidRPr="0056279F">
        <w:rPr>
          <w:rFonts w:ascii="Arial" w:hAnsi="Arial" w:cs="Arial"/>
          <w:position w:val="-1"/>
          <w:sz w:val="20"/>
          <w:szCs w:val="20"/>
        </w:rPr>
        <w:t>siti</w:t>
      </w:r>
      <w:r w:rsidRPr="0056279F">
        <w:rPr>
          <w:rFonts w:ascii="Arial" w:hAnsi="Arial" w:cs="Arial"/>
          <w:spacing w:val="-3"/>
          <w:position w:val="-1"/>
          <w:sz w:val="20"/>
          <w:szCs w:val="20"/>
        </w:rPr>
        <w:t>v</w:t>
      </w:r>
      <w:r w:rsidRPr="0056279F">
        <w:rPr>
          <w:rFonts w:ascii="Arial" w:hAnsi="Arial" w:cs="Arial"/>
          <w:position w:val="-1"/>
          <w:sz w:val="20"/>
          <w:szCs w:val="20"/>
        </w:rPr>
        <w:t>e</w:t>
      </w:r>
      <w:r w:rsidRPr="0056279F">
        <w:rPr>
          <w:rFonts w:ascii="Arial" w:hAnsi="Arial" w:cs="Arial"/>
          <w:spacing w:val="1"/>
          <w:position w:val="-1"/>
          <w:sz w:val="20"/>
          <w:szCs w:val="20"/>
        </w:rPr>
        <w:t xml:space="preserve"> en</w:t>
      </w:r>
      <w:r w:rsidRPr="0056279F">
        <w:rPr>
          <w:rFonts w:ascii="Arial" w:hAnsi="Arial" w:cs="Arial"/>
          <w:spacing w:val="-2"/>
          <w:position w:val="-1"/>
          <w:sz w:val="20"/>
          <w:szCs w:val="20"/>
        </w:rPr>
        <w:t>v</w:t>
      </w:r>
      <w:r w:rsidRPr="0056279F">
        <w:rPr>
          <w:rFonts w:ascii="Arial" w:hAnsi="Arial" w:cs="Arial"/>
          <w:position w:val="-1"/>
          <w:sz w:val="20"/>
          <w:szCs w:val="20"/>
        </w:rPr>
        <w:t>i</w:t>
      </w:r>
      <w:r w:rsidRPr="0056279F">
        <w:rPr>
          <w:rFonts w:ascii="Arial" w:hAnsi="Arial" w:cs="Arial"/>
          <w:spacing w:val="-1"/>
          <w:position w:val="-1"/>
          <w:sz w:val="20"/>
          <w:szCs w:val="20"/>
        </w:rPr>
        <w:t>r</w:t>
      </w:r>
      <w:r w:rsidRPr="0056279F">
        <w:rPr>
          <w:rFonts w:ascii="Arial" w:hAnsi="Arial" w:cs="Arial"/>
          <w:spacing w:val="1"/>
          <w:position w:val="-1"/>
          <w:sz w:val="20"/>
          <w:szCs w:val="20"/>
        </w:rPr>
        <w:t>onme</w:t>
      </w:r>
      <w:r w:rsidRPr="0056279F">
        <w:rPr>
          <w:rFonts w:ascii="Arial" w:hAnsi="Arial" w:cs="Arial"/>
          <w:spacing w:val="-1"/>
          <w:position w:val="-1"/>
          <w:sz w:val="20"/>
          <w:szCs w:val="20"/>
        </w:rPr>
        <w:t>n</w:t>
      </w:r>
      <w:r w:rsidRPr="0056279F">
        <w:rPr>
          <w:rFonts w:ascii="Arial" w:hAnsi="Arial" w:cs="Arial"/>
          <w:spacing w:val="6"/>
          <w:position w:val="-1"/>
          <w:sz w:val="20"/>
          <w:szCs w:val="20"/>
        </w:rPr>
        <w:t>t</w:t>
      </w:r>
      <w:r w:rsidRPr="0056279F">
        <w:rPr>
          <w:rFonts w:ascii="Arial" w:hAnsi="Arial" w:cs="Arial"/>
          <w:position w:val="-1"/>
          <w:sz w:val="20"/>
          <w:szCs w:val="20"/>
        </w:rPr>
        <w:t>.</w:t>
      </w:r>
    </w:p>
    <w:p w14:paraId="06F5161A" w14:textId="229D2793" w:rsidR="004778AC" w:rsidRDefault="004778AC" w:rsidP="004778AC">
      <w:pPr>
        <w:pStyle w:val="NoSpacing"/>
        <w:rPr>
          <w:rFonts w:ascii="Arial" w:hAnsi="Arial" w:cs="Arial"/>
          <w:sz w:val="20"/>
          <w:szCs w:val="20"/>
        </w:rPr>
      </w:pPr>
    </w:p>
    <w:p w14:paraId="020409B3" w14:textId="77777777" w:rsidR="00C90451" w:rsidRPr="0056279F" w:rsidRDefault="00C90451" w:rsidP="004778AC">
      <w:pPr>
        <w:pStyle w:val="NoSpacing"/>
        <w:rPr>
          <w:rFonts w:ascii="Arial" w:hAnsi="Arial" w:cs="Arial"/>
          <w:sz w:val="20"/>
          <w:szCs w:val="20"/>
        </w:rPr>
      </w:pPr>
    </w:p>
    <w:p w14:paraId="035D9307" w14:textId="77777777" w:rsidR="004778AC" w:rsidRPr="0056279F" w:rsidRDefault="004778AC" w:rsidP="004778AC">
      <w:pPr>
        <w:pStyle w:val="NoSpacing"/>
        <w:rPr>
          <w:rFonts w:ascii="Arial" w:hAnsi="Arial" w:cs="Arial"/>
          <w:b/>
          <w:bCs/>
          <w:sz w:val="20"/>
          <w:szCs w:val="20"/>
        </w:rPr>
      </w:pPr>
      <w:r w:rsidRPr="0056279F">
        <w:rPr>
          <w:rFonts w:ascii="Arial" w:hAnsi="Arial" w:cs="Arial"/>
          <w:b/>
          <w:bCs/>
          <w:sz w:val="20"/>
          <w:szCs w:val="20"/>
        </w:rPr>
        <w:t>Co</w:t>
      </w:r>
      <w:r w:rsidRPr="0056279F">
        <w:rPr>
          <w:rFonts w:ascii="Arial" w:hAnsi="Arial" w:cs="Arial"/>
          <w:b/>
          <w:bCs/>
          <w:spacing w:val="-1"/>
          <w:sz w:val="20"/>
          <w:szCs w:val="20"/>
        </w:rPr>
        <w:t>n</w:t>
      </w:r>
      <w:r w:rsidRPr="0056279F">
        <w:rPr>
          <w:rFonts w:ascii="Arial" w:hAnsi="Arial" w:cs="Arial"/>
          <w:b/>
          <w:bCs/>
          <w:sz w:val="20"/>
          <w:szCs w:val="20"/>
        </w:rPr>
        <w:t>fidenti</w:t>
      </w:r>
      <w:r w:rsidRPr="0056279F">
        <w:rPr>
          <w:rFonts w:ascii="Arial" w:hAnsi="Arial" w:cs="Arial"/>
          <w:b/>
          <w:bCs/>
          <w:spacing w:val="1"/>
          <w:sz w:val="20"/>
          <w:szCs w:val="20"/>
        </w:rPr>
        <w:t>a</w:t>
      </w:r>
      <w:r w:rsidRPr="0056279F">
        <w:rPr>
          <w:rFonts w:ascii="Arial" w:hAnsi="Arial" w:cs="Arial"/>
          <w:b/>
          <w:bCs/>
          <w:sz w:val="20"/>
          <w:szCs w:val="20"/>
        </w:rPr>
        <w:t>l</w:t>
      </w:r>
      <w:r w:rsidRPr="0056279F">
        <w:rPr>
          <w:rFonts w:ascii="Arial" w:hAnsi="Arial" w:cs="Arial"/>
          <w:b/>
          <w:bCs/>
          <w:spacing w:val="1"/>
          <w:sz w:val="20"/>
          <w:szCs w:val="20"/>
        </w:rPr>
        <w:t>it</w:t>
      </w:r>
      <w:r w:rsidRPr="0056279F">
        <w:rPr>
          <w:rFonts w:ascii="Arial" w:hAnsi="Arial" w:cs="Arial"/>
          <w:b/>
          <w:bCs/>
          <w:sz w:val="20"/>
          <w:szCs w:val="20"/>
        </w:rPr>
        <w:t>y</w:t>
      </w:r>
    </w:p>
    <w:p w14:paraId="37DE3422" w14:textId="77777777" w:rsidR="004778AC" w:rsidRPr="0056279F" w:rsidRDefault="004778AC" w:rsidP="004778AC">
      <w:pPr>
        <w:pStyle w:val="NoSpacing"/>
        <w:rPr>
          <w:rFonts w:ascii="Arial" w:hAnsi="Arial" w:cs="Arial"/>
          <w:sz w:val="20"/>
          <w:szCs w:val="20"/>
        </w:rPr>
      </w:pPr>
    </w:p>
    <w:p w14:paraId="6282C5DB" w14:textId="1FAF44BF" w:rsidR="004778AC" w:rsidRPr="0056279F" w:rsidRDefault="004778AC" w:rsidP="004778AC">
      <w:pPr>
        <w:pStyle w:val="NoSpacing"/>
        <w:numPr>
          <w:ilvl w:val="0"/>
          <w:numId w:val="15"/>
        </w:numPr>
        <w:rPr>
          <w:rFonts w:ascii="Arial" w:hAnsi="Arial" w:cs="Arial"/>
          <w:sz w:val="20"/>
          <w:szCs w:val="20"/>
        </w:rPr>
      </w:pPr>
      <w:r w:rsidRPr="0056279F">
        <w:rPr>
          <w:rFonts w:ascii="Arial" w:hAnsi="Arial" w:cs="Arial"/>
          <w:sz w:val="20"/>
          <w:szCs w:val="20"/>
        </w:rPr>
        <w:t>A</w:t>
      </w:r>
      <w:r w:rsidRPr="0056279F">
        <w:rPr>
          <w:rFonts w:ascii="Arial" w:hAnsi="Arial" w:cs="Arial"/>
          <w:spacing w:val="23"/>
          <w:sz w:val="20"/>
          <w:szCs w:val="20"/>
        </w:rPr>
        <w:t xml:space="preserve"> </w:t>
      </w:r>
      <w:r w:rsidR="00C90451">
        <w:rPr>
          <w:rFonts w:ascii="Arial" w:hAnsi="Arial" w:cs="Arial"/>
          <w:spacing w:val="1"/>
          <w:sz w:val="20"/>
          <w:szCs w:val="20"/>
        </w:rPr>
        <w:t>student’s</w:t>
      </w:r>
      <w:r w:rsidRPr="0056279F">
        <w:rPr>
          <w:rFonts w:ascii="Arial" w:hAnsi="Arial" w:cs="Arial"/>
          <w:spacing w:val="21"/>
          <w:sz w:val="20"/>
          <w:szCs w:val="20"/>
        </w:rPr>
        <w:t xml:space="preserve"> </w:t>
      </w:r>
      <w:r w:rsidRPr="0056279F">
        <w:rPr>
          <w:rFonts w:ascii="Arial" w:hAnsi="Arial" w:cs="Arial"/>
          <w:spacing w:val="-2"/>
          <w:sz w:val="20"/>
          <w:szCs w:val="20"/>
        </w:rPr>
        <w:t>v</w:t>
      </w:r>
      <w:r w:rsidRPr="0056279F">
        <w:rPr>
          <w:rFonts w:ascii="Arial" w:hAnsi="Arial" w:cs="Arial"/>
          <w:sz w:val="20"/>
          <w:szCs w:val="20"/>
        </w:rPr>
        <w:t>i</w:t>
      </w:r>
      <w:r w:rsidRPr="0056279F">
        <w:rPr>
          <w:rFonts w:ascii="Arial" w:hAnsi="Arial" w:cs="Arial"/>
          <w:spacing w:val="3"/>
          <w:sz w:val="20"/>
          <w:szCs w:val="20"/>
        </w:rPr>
        <w:t>e</w:t>
      </w:r>
      <w:r w:rsidRPr="0056279F">
        <w:rPr>
          <w:rFonts w:ascii="Arial" w:hAnsi="Arial" w:cs="Arial"/>
          <w:spacing w:val="-3"/>
          <w:sz w:val="20"/>
          <w:szCs w:val="20"/>
        </w:rPr>
        <w:t>w</w:t>
      </w:r>
      <w:r w:rsidRPr="0056279F">
        <w:rPr>
          <w:rFonts w:ascii="Arial" w:hAnsi="Arial" w:cs="Arial"/>
          <w:sz w:val="20"/>
          <w:szCs w:val="20"/>
        </w:rPr>
        <w:t>s</w:t>
      </w:r>
      <w:r w:rsidRPr="0056279F">
        <w:rPr>
          <w:rFonts w:ascii="Arial" w:hAnsi="Arial" w:cs="Arial"/>
          <w:spacing w:val="24"/>
          <w:sz w:val="20"/>
          <w:szCs w:val="20"/>
        </w:rPr>
        <w:t xml:space="preserve"> </w:t>
      </w:r>
      <w:r w:rsidRPr="0056279F">
        <w:rPr>
          <w:rFonts w:ascii="Arial" w:hAnsi="Arial" w:cs="Arial"/>
          <w:spacing w:val="-3"/>
          <w:sz w:val="20"/>
          <w:szCs w:val="20"/>
        </w:rPr>
        <w:t>w</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l</w:t>
      </w:r>
      <w:r w:rsidRPr="0056279F">
        <w:rPr>
          <w:rFonts w:ascii="Arial" w:hAnsi="Arial" w:cs="Arial"/>
          <w:spacing w:val="21"/>
          <w:sz w:val="20"/>
          <w:szCs w:val="20"/>
        </w:rPr>
        <w:t xml:space="preserve"> </w:t>
      </w:r>
      <w:r w:rsidRPr="0056279F">
        <w:rPr>
          <w:rFonts w:ascii="Arial" w:hAnsi="Arial" w:cs="Arial"/>
          <w:spacing w:val="1"/>
          <w:sz w:val="20"/>
          <w:szCs w:val="20"/>
        </w:rPr>
        <w:t>b</w:t>
      </w:r>
      <w:r w:rsidRPr="0056279F">
        <w:rPr>
          <w:rFonts w:ascii="Arial" w:hAnsi="Arial" w:cs="Arial"/>
          <w:sz w:val="20"/>
          <w:szCs w:val="20"/>
        </w:rPr>
        <w:t>e</w:t>
      </w:r>
      <w:r w:rsidRPr="0056279F">
        <w:rPr>
          <w:rFonts w:ascii="Arial" w:hAnsi="Arial" w:cs="Arial"/>
          <w:spacing w:val="23"/>
          <w:sz w:val="20"/>
          <w:szCs w:val="20"/>
        </w:rPr>
        <w:t xml:space="preserve"> </w:t>
      </w:r>
      <w:r w:rsidRPr="0056279F">
        <w:rPr>
          <w:rFonts w:ascii="Arial" w:hAnsi="Arial" w:cs="Arial"/>
          <w:sz w:val="20"/>
          <w:szCs w:val="20"/>
        </w:rPr>
        <w:t>c</w:t>
      </w:r>
      <w:r w:rsidRPr="0056279F">
        <w:rPr>
          <w:rFonts w:ascii="Arial" w:hAnsi="Arial" w:cs="Arial"/>
          <w:spacing w:val="1"/>
          <w:sz w:val="20"/>
          <w:szCs w:val="20"/>
        </w:rPr>
        <w:t>on</w:t>
      </w:r>
      <w:r w:rsidRPr="0056279F">
        <w:rPr>
          <w:rFonts w:ascii="Arial" w:hAnsi="Arial" w:cs="Arial"/>
          <w:sz w:val="20"/>
          <w:szCs w:val="20"/>
        </w:rPr>
        <w:t>si</w:t>
      </w:r>
      <w:r w:rsidRPr="0056279F">
        <w:rPr>
          <w:rFonts w:ascii="Arial" w:hAnsi="Arial" w:cs="Arial"/>
          <w:spacing w:val="-2"/>
          <w:sz w:val="20"/>
          <w:szCs w:val="20"/>
        </w:rPr>
        <w:t>d</w:t>
      </w:r>
      <w:r w:rsidRPr="0056279F">
        <w:rPr>
          <w:rFonts w:ascii="Arial" w:hAnsi="Arial" w:cs="Arial"/>
          <w:spacing w:val="1"/>
          <w:sz w:val="20"/>
          <w:szCs w:val="20"/>
        </w:rPr>
        <w:t>e</w:t>
      </w:r>
      <w:r w:rsidRPr="0056279F">
        <w:rPr>
          <w:rFonts w:ascii="Arial" w:hAnsi="Arial" w:cs="Arial"/>
          <w:sz w:val="20"/>
          <w:szCs w:val="20"/>
        </w:rPr>
        <w:t>red</w:t>
      </w:r>
      <w:r w:rsidRPr="0056279F">
        <w:rPr>
          <w:rFonts w:ascii="Arial" w:hAnsi="Arial" w:cs="Arial"/>
          <w:spacing w:val="24"/>
          <w:sz w:val="20"/>
          <w:szCs w:val="20"/>
        </w:rPr>
        <w:t xml:space="preserve"> </w:t>
      </w:r>
      <w:r w:rsidRPr="0056279F">
        <w:rPr>
          <w:rFonts w:ascii="Arial" w:hAnsi="Arial" w:cs="Arial"/>
          <w:spacing w:val="1"/>
          <w:sz w:val="20"/>
          <w:szCs w:val="20"/>
        </w:rPr>
        <w:t>b</w:t>
      </w:r>
      <w:r w:rsidRPr="0056279F">
        <w:rPr>
          <w:rFonts w:ascii="Arial" w:hAnsi="Arial" w:cs="Arial"/>
          <w:sz w:val="20"/>
          <w:szCs w:val="20"/>
        </w:rPr>
        <w:t>y</w:t>
      </w:r>
      <w:r w:rsidRPr="0056279F">
        <w:rPr>
          <w:rFonts w:ascii="Arial" w:hAnsi="Arial" w:cs="Arial"/>
          <w:spacing w:val="19"/>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20"/>
          <w:sz w:val="20"/>
          <w:szCs w:val="20"/>
        </w:rPr>
        <w:t xml:space="preserve"> </w:t>
      </w:r>
      <w:r w:rsidRPr="0056279F">
        <w:rPr>
          <w:rFonts w:ascii="Arial" w:hAnsi="Arial" w:cs="Arial"/>
          <w:spacing w:val="1"/>
          <w:sz w:val="20"/>
          <w:szCs w:val="20"/>
        </w:rPr>
        <w:t>d</w:t>
      </w:r>
      <w:r w:rsidRPr="0056279F">
        <w:rPr>
          <w:rFonts w:ascii="Arial" w:hAnsi="Arial" w:cs="Arial"/>
          <w:spacing w:val="-1"/>
          <w:sz w:val="20"/>
          <w:szCs w:val="20"/>
        </w:rPr>
        <w:t>e</w:t>
      </w:r>
      <w:r w:rsidRPr="0056279F">
        <w:rPr>
          <w:rFonts w:ascii="Arial" w:hAnsi="Arial" w:cs="Arial"/>
          <w:sz w:val="20"/>
          <w:szCs w:val="20"/>
        </w:rPr>
        <w:t>si</w:t>
      </w:r>
      <w:r w:rsidRPr="0056279F">
        <w:rPr>
          <w:rFonts w:ascii="Arial" w:hAnsi="Arial" w:cs="Arial"/>
          <w:spacing w:val="-2"/>
          <w:sz w:val="20"/>
          <w:szCs w:val="20"/>
        </w:rPr>
        <w:t>g</w:t>
      </w:r>
      <w:r w:rsidRPr="0056279F">
        <w:rPr>
          <w:rFonts w:ascii="Arial" w:hAnsi="Arial" w:cs="Arial"/>
          <w:spacing w:val="1"/>
          <w:sz w:val="20"/>
          <w:szCs w:val="20"/>
        </w:rPr>
        <w:t>na</w:t>
      </w:r>
      <w:r w:rsidRPr="0056279F">
        <w:rPr>
          <w:rFonts w:ascii="Arial" w:hAnsi="Arial" w:cs="Arial"/>
          <w:sz w:val="20"/>
          <w:szCs w:val="20"/>
        </w:rPr>
        <w:t>t</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23"/>
          <w:sz w:val="20"/>
          <w:szCs w:val="20"/>
        </w:rPr>
        <w:t xml:space="preserve"> </w:t>
      </w:r>
      <w:r w:rsidRPr="0056279F">
        <w:rPr>
          <w:rFonts w:ascii="Arial" w:hAnsi="Arial" w:cs="Arial"/>
          <w:sz w:val="20"/>
          <w:szCs w:val="20"/>
        </w:rPr>
        <w:t>l</w:t>
      </w:r>
      <w:r w:rsidRPr="0056279F">
        <w:rPr>
          <w:rFonts w:ascii="Arial" w:hAnsi="Arial" w:cs="Arial"/>
          <w:spacing w:val="-2"/>
          <w:sz w:val="20"/>
          <w:szCs w:val="20"/>
        </w:rPr>
        <w:t>e</w:t>
      </w:r>
      <w:r w:rsidRPr="0056279F">
        <w:rPr>
          <w:rFonts w:ascii="Arial" w:hAnsi="Arial" w:cs="Arial"/>
          <w:spacing w:val="1"/>
          <w:sz w:val="20"/>
          <w:szCs w:val="20"/>
        </w:rPr>
        <w:t>a</w:t>
      </w:r>
      <w:r w:rsidRPr="0056279F">
        <w:rPr>
          <w:rFonts w:ascii="Arial" w:hAnsi="Arial" w:cs="Arial"/>
          <w:sz w:val="20"/>
          <w:szCs w:val="20"/>
        </w:rPr>
        <w:t>d</w:t>
      </w:r>
      <w:r w:rsidRPr="0056279F">
        <w:rPr>
          <w:rFonts w:ascii="Arial" w:hAnsi="Arial" w:cs="Arial"/>
          <w:spacing w:val="26"/>
          <w:sz w:val="20"/>
          <w:szCs w:val="20"/>
        </w:rPr>
        <w:t xml:space="preserve"> </w:t>
      </w:r>
      <w:r w:rsidRPr="0056279F">
        <w:rPr>
          <w:rFonts w:ascii="Arial" w:hAnsi="Arial" w:cs="Arial"/>
          <w:spacing w:val="-3"/>
          <w:sz w:val="20"/>
          <w:szCs w:val="20"/>
        </w:rPr>
        <w:t>i</w:t>
      </w:r>
      <w:r w:rsidRPr="0056279F">
        <w:rPr>
          <w:rFonts w:ascii="Arial" w:hAnsi="Arial" w:cs="Arial"/>
          <w:sz w:val="20"/>
          <w:szCs w:val="20"/>
        </w:rPr>
        <w:t>n</w:t>
      </w:r>
      <w:r w:rsidRPr="0056279F">
        <w:rPr>
          <w:rFonts w:ascii="Arial" w:hAnsi="Arial" w:cs="Arial"/>
          <w:spacing w:val="23"/>
          <w:sz w:val="20"/>
          <w:szCs w:val="20"/>
        </w:rPr>
        <w:t xml:space="preserve"> </w:t>
      </w:r>
      <w:r w:rsidRPr="0056279F">
        <w:rPr>
          <w:rFonts w:ascii="Arial" w:hAnsi="Arial" w:cs="Arial"/>
          <w:spacing w:val="-1"/>
          <w:sz w:val="20"/>
          <w:szCs w:val="20"/>
        </w:rPr>
        <w:t>d</w:t>
      </w:r>
      <w:r w:rsidRPr="0056279F">
        <w:rPr>
          <w:rFonts w:ascii="Arial" w:hAnsi="Arial" w:cs="Arial"/>
          <w:spacing w:val="1"/>
          <w:sz w:val="20"/>
          <w:szCs w:val="20"/>
        </w:rPr>
        <w:t>e</w:t>
      </w:r>
      <w:r w:rsidRPr="0056279F">
        <w:rPr>
          <w:rFonts w:ascii="Arial" w:hAnsi="Arial" w:cs="Arial"/>
          <w:sz w:val="20"/>
          <w:szCs w:val="20"/>
        </w:rPr>
        <w:t>cid</w:t>
      </w:r>
      <w:r w:rsidRPr="0056279F">
        <w:rPr>
          <w:rFonts w:ascii="Arial" w:hAnsi="Arial" w:cs="Arial"/>
          <w:spacing w:val="-2"/>
          <w:sz w:val="20"/>
          <w:szCs w:val="20"/>
        </w:rPr>
        <w:t>i</w:t>
      </w:r>
      <w:r w:rsidRPr="0056279F">
        <w:rPr>
          <w:rFonts w:ascii="Arial" w:hAnsi="Arial" w:cs="Arial"/>
          <w:spacing w:val="1"/>
          <w:sz w:val="20"/>
          <w:szCs w:val="20"/>
        </w:rPr>
        <w:t>n</w:t>
      </w:r>
      <w:r w:rsidRPr="0056279F">
        <w:rPr>
          <w:rFonts w:ascii="Arial" w:hAnsi="Arial" w:cs="Arial"/>
          <w:sz w:val="20"/>
          <w:szCs w:val="20"/>
        </w:rPr>
        <w:t>g</w:t>
      </w:r>
      <w:r w:rsidRPr="0056279F">
        <w:rPr>
          <w:rFonts w:ascii="Arial" w:hAnsi="Arial" w:cs="Arial"/>
          <w:spacing w:val="20"/>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he</w:t>
      </w:r>
      <w:r w:rsidRPr="0056279F">
        <w:rPr>
          <w:rFonts w:ascii="Arial" w:hAnsi="Arial" w:cs="Arial"/>
          <w:sz w:val="20"/>
          <w:szCs w:val="20"/>
        </w:rPr>
        <w:t>t</w:t>
      </w:r>
      <w:r w:rsidRPr="0056279F">
        <w:rPr>
          <w:rFonts w:ascii="Arial" w:hAnsi="Arial" w:cs="Arial"/>
          <w:spacing w:val="1"/>
          <w:sz w:val="20"/>
          <w:szCs w:val="20"/>
        </w:rPr>
        <w:t>he</w:t>
      </w:r>
      <w:r w:rsidRPr="0056279F">
        <w:rPr>
          <w:rFonts w:ascii="Arial" w:hAnsi="Arial" w:cs="Arial"/>
          <w:sz w:val="20"/>
          <w:szCs w:val="20"/>
        </w:rPr>
        <w:t>r</w:t>
      </w:r>
      <w:r w:rsidRPr="0056279F">
        <w:rPr>
          <w:rFonts w:ascii="Arial" w:hAnsi="Arial" w:cs="Arial"/>
          <w:spacing w:val="21"/>
          <w:sz w:val="20"/>
          <w:szCs w:val="20"/>
        </w:rPr>
        <w:t xml:space="preserve"> </w:t>
      </w:r>
      <w:r w:rsidRPr="0056279F">
        <w:rPr>
          <w:rFonts w:ascii="Arial" w:hAnsi="Arial" w:cs="Arial"/>
          <w:sz w:val="20"/>
          <w:szCs w:val="20"/>
        </w:rPr>
        <w:t>to in</w:t>
      </w:r>
      <w:r w:rsidRPr="0056279F">
        <w:rPr>
          <w:rFonts w:ascii="Arial" w:hAnsi="Arial" w:cs="Arial"/>
          <w:spacing w:val="1"/>
          <w:sz w:val="20"/>
          <w:szCs w:val="20"/>
        </w:rPr>
        <w:t>fo</w:t>
      </w:r>
      <w:r w:rsidRPr="0056279F">
        <w:rPr>
          <w:rFonts w:ascii="Arial" w:hAnsi="Arial" w:cs="Arial"/>
          <w:sz w:val="20"/>
          <w:szCs w:val="20"/>
        </w:rPr>
        <w:t>rm</w:t>
      </w:r>
      <w:r w:rsidRPr="0056279F">
        <w:rPr>
          <w:rFonts w:ascii="Arial" w:hAnsi="Arial" w:cs="Arial"/>
          <w:spacing w:val="1"/>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2"/>
          <w:sz w:val="20"/>
          <w:szCs w:val="20"/>
        </w:rPr>
        <w:t xml:space="preserve"> </w:t>
      </w:r>
      <w:r w:rsidR="00C90451">
        <w:rPr>
          <w:rFonts w:ascii="Arial" w:hAnsi="Arial" w:cs="Arial"/>
          <w:spacing w:val="-1"/>
          <w:sz w:val="20"/>
          <w:szCs w:val="20"/>
        </w:rPr>
        <w:t>student’s</w:t>
      </w:r>
      <w:r w:rsidRPr="0056279F">
        <w:rPr>
          <w:rFonts w:ascii="Arial" w:hAnsi="Arial" w:cs="Arial"/>
          <w:sz w:val="20"/>
          <w:szCs w:val="20"/>
        </w:rPr>
        <w:t xml:space="preserve"> </w:t>
      </w:r>
      <w:r w:rsidRPr="0056279F">
        <w:rPr>
          <w:rFonts w:ascii="Arial" w:hAnsi="Arial" w:cs="Arial"/>
          <w:spacing w:val="3"/>
          <w:sz w:val="20"/>
          <w:szCs w:val="20"/>
        </w:rPr>
        <w:t>f</w:t>
      </w:r>
      <w:r w:rsidRPr="0056279F">
        <w:rPr>
          <w:rFonts w:ascii="Arial" w:hAnsi="Arial" w:cs="Arial"/>
          <w:spacing w:val="-1"/>
          <w:sz w:val="20"/>
          <w:szCs w:val="20"/>
        </w:rPr>
        <w:t>a</w:t>
      </w:r>
      <w:r w:rsidRPr="0056279F">
        <w:rPr>
          <w:rFonts w:ascii="Arial" w:hAnsi="Arial" w:cs="Arial"/>
          <w:spacing w:val="1"/>
          <w:sz w:val="20"/>
          <w:szCs w:val="20"/>
        </w:rPr>
        <w:t>m</w:t>
      </w:r>
      <w:r w:rsidRPr="0056279F">
        <w:rPr>
          <w:rFonts w:ascii="Arial" w:hAnsi="Arial" w:cs="Arial"/>
          <w:sz w:val="20"/>
          <w:szCs w:val="20"/>
        </w:rPr>
        <w:t>i</w:t>
      </w:r>
      <w:r w:rsidRPr="0056279F">
        <w:rPr>
          <w:rFonts w:ascii="Arial" w:hAnsi="Arial" w:cs="Arial"/>
          <w:spacing w:val="-3"/>
          <w:sz w:val="20"/>
          <w:szCs w:val="20"/>
        </w:rPr>
        <w:t>l</w:t>
      </w:r>
      <w:r w:rsidRPr="0056279F">
        <w:rPr>
          <w:rFonts w:ascii="Arial" w:hAnsi="Arial" w:cs="Arial"/>
          <w:spacing w:val="-2"/>
          <w:sz w:val="20"/>
          <w:szCs w:val="20"/>
        </w:rPr>
        <w:t>y</w:t>
      </w:r>
      <w:r w:rsidRPr="0056279F">
        <w:rPr>
          <w:rFonts w:ascii="Arial" w:hAnsi="Arial" w:cs="Arial"/>
          <w:sz w:val="20"/>
          <w:szCs w:val="20"/>
        </w:rPr>
        <w:t>,</w:t>
      </w:r>
      <w:r w:rsidRPr="0056279F">
        <w:rPr>
          <w:rFonts w:ascii="Arial" w:hAnsi="Arial" w:cs="Arial"/>
          <w:spacing w:val="3"/>
          <w:sz w:val="20"/>
          <w:szCs w:val="20"/>
        </w:rPr>
        <w:t xml:space="preserve"> </w:t>
      </w:r>
      <w:r w:rsidRPr="0056279F">
        <w:rPr>
          <w:rFonts w:ascii="Arial" w:hAnsi="Arial" w:cs="Arial"/>
          <w:spacing w:val="1"/>
          <w:sz w:val="20"/>
          <w:szCs w:val="20"/>
        </w:rPr>
        <w:t>pa</w:t>
      </w:r>
      <w:r w:rsidRPr="0056279F">
        <w:rPr>
          <w:rFonts w:ascii="Arial" w:hAnsi="Arial" w:cs="Arial"/>
          <w:sz w:val="20"/>
          <w:szCs w:val="20"/>
        </w:rPr>
        <w:t>rticularly</w:t>
      </w:r>
      <w:r w:rsidRPr="0056279F">
        <w:rPr>
          <w:rFonts w:ascii="Arial" w:hAnsi="Arial" w:cs="Arial"/>
          <w:spacing w:val="2"/>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he</w:t>
      </w:r>
      <w:r w:rsidRPr="0056279F">
        <w:rPr>
          <w:rFonts w:ascii="Arial" w:hAnsi="Arial" w:cs="Arial"/>
          <w:sz w:val="20"/>
          <w:szCs w:val="20"/>
        </w:rPr>
        <w:t>re</w:t>
      </w:r>
      <w:r w:rsidRPr="0056279F">
        <w:rPr>
          <w:rFonts w:ascii="Arial" w:hAnsi="Arial" w:cs="Arial"/>
          <w:spacing w:val="2"/>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3"/>
          <w:sz w:val="20"/>
          <w:szCs w:val="20"/>
        </w:rPr>
        <w:t xml:space="preserve"> </w:t>
      </w:r>
      <w:r w:rsidRPr="0056279F">
        <w:rPr>
          <w:rFonts w:ascii="Arial" w:hAnsi="Arial" w:cs="Arial"/>
          <w:spacing w:val="-1"/>
          <w:sz w:val="20"/>
          <w:szCs w:val="20"/>
        </w:rPr>
        <w:t>p</w:t>
      </w:r>
      <w:r w:rsidRPr="0056279F">
        <w:rPr>
          <w:rFonts w:ascii="Arial" w:hAnsi="Arial" w:cs="Arial"/>
          <w:spacing w:val="1"/>
          <w:sz w:val="20"/>
          <w:szCs w:val="20"/>
        </w:rPr>
        <w:t>up</w:t>
      </w:r>
      <w:r w:rsidRPr="0056279F">
        <w:rPr>
          <w:rFonts w:ascii="Arial" w:hAnsi="Arial" w:cs="Arial"/>
          <w:spacing w:val="4"/>
          <w:sz w:val="20"/>
          <w:szCs w:val="20"/>
        </w:rPr>
        <w:t>i</w:t>
      </w:r>
      <w:r w:rsidRPr="0056279F">
        <w:rPr>
          <w:rFonts w:ascii="Arial" w:hAnsi="Arial" w:cs="Arial"/>
          <w:sz w:val="20"/>
          <w:szCs w:val="20"/>
        </w:rPr>
        <w:t>l</w:t>
      </w:r>
      <w:r w:rsidRPr="0056279F">
        <w:rPr>
          <w:rFonts w:ascii="Arial" w:hAnsi="Arial" w:cs="Arial"/>
          <w:spacing w:val="2"/>
          <w:sz w:val="20"/>
          <w:szCs w:val="20"/>
        </w:rPr>
        <w:t xml:space="preserve"> </w:t>
      </w:r>
      <w:r w:rsidRPr="0056279F">
        <w:rPr>
          <w:rFonts w:ascii="Arial" w:hAnsi="Arial" w:cs="Arial"/>
          <w:sz w:val="20"/>
          <w:szCs w:val="20"/>
        </w:rPr>
        <w:t>is</w:t>
      </w:r>
      <w:r w:rsidRPr="0056279F">
        <w:rPr>
          <w:rFonts w:ascii="Arial" w:hAnsi="Arial" w:cs="Arial"/>
          <w:spacing w:val="2"/>
          <w:sz w:val="20"/>
          <w:szCs w:val="20"/>
        </w:rPr>
        <w:t xml:space="preserve"> </w:t>
      </w:r>
      <w:r w:rsidRPr="0056279F">
        <w:rPr>
          <w:rFonts w:ascii="Arial" w:hAnsi="Arial" w:cs="Arial"/>
          <w:sz w:val="20"/>
          <w:szCs w:val="20"/>
        </w:rPr>
        <w:t>s</w:t>
      </w:r>
      <w:r w:rsidRPr="0056279F">
        <w:rPr>
          <w:rFonts w:ascii="Arial" w:hAnsi="Arial" w:cs="Arial"/>
          <w:spacing w:val="-1"/>
          <w:sz w:val="20"/>
          <w:szCs w:val="20"/>
        </w:rPr>
        <w:t>u</w:t>
      </w:r>
      <w:r w:rsidRPr="0056279F">
        <w:rPr>
          <w:rFonts w:ascii="Arial" w:hAnsi="Arial" w:cs="Arial"/>
          <w:sz w:val="20"/>
          <w:szCs w:val="20"/>
        </w:rPr>
        <w:t>f</w:t>
      </w:r>
      <w:r w:rsidRPr="0056279F">
        <w:rPr>
          <w:rFonts w:ascii="Arial" w:hAnsi="Arial" w:cs="Arial"/>
          <w:spacing w:val="1"/>
          <w:sz w:val="20"/>
          <w:szCs w:val="20"/>
        </w:rPr>
        <w:t>f</w:t>
      </w:r>
      <w:r w:rsidRPr="0056279F">
        <w:rPr>
          <w:rFonts w:ascii="Arial" w:hAnsi="Arial" w:cs="Arial"/>
          <w:sz w:val="20"/>
          <w:szCs w:val="20"/>
        </w:rPr>
        <w:t>ic</w:t>
      </w:r>
      <w:r w:rsidRPr="0056279F">
        <w:rPr>
          <w:rFonts w:ascii="Arial" w:hAnsi="Arial" w:cs="Arial"/>
          <w:spacing w:val="-1"/>
          <w:sz w:val="20"/>
          <w:szCs w:val="20"/>
        </w:rPr>
        <w:t>i</w:t>
      </w:r>
      <w:r w:rsidRPr="0056279F">
        <w:rPr>
          <w:rFonts w:ascii="Arial" w:hAnsi="Arial" w:cs="Arial"/>
          <w:spacing w:val="1"/>
          <w:sz w:val="20"/>
          <w:szCs w:val="20"/>
        </w:rPr>
        <w:t>en</w:t>
      </w:r>
      <w:r w:rsidRPr="0056279F">
        <w:rPr>
          <w:rFonts w:ascii="Arial" w:hAnsi="Arial" w:cs="Arial"/>
          <w:sz w:val="20"/>
          <w:szCs w:val="20"/>
        </w:rPr>
        <w:t xml:space="preserve">tly </w:t>
      </w:r>
      <w:r w:rsidRPr="0056279F">
        <w:rPr>
          <w:rFonts w:ascii="Arial" w:hAnsi="Arial" w:cs="Arial"/>
          <w:spacing w:val="-1"/>
          <w:sz w:val="20"/>
          <w:szCs w:val="20"/>
        </w:rPr>
        <w:t>m</w:t>
      </w:r>
      <w:r w:rsidRPr="0056279F">
        <w:rPr>
          <w:rFonts w:ascii="Arial" w:hAnsi="Arial" w:cs="Arial"/>
          <w:spacing w:val="1"/>
          <w:sz w:val="20"/>
          <w:szCs w:val="20"/>
        </w:rPr>
        <w:t>a</w:t>
      </w:r>
      <w:r w:rsidRPr="0056279F">
        <w:rPr>
          <w:rFonts w:ascii="Arial" w:hAnsi="Arial" w:cs="Arial"/>
          <w:sz w:val="20"/>
          <w:szCs w:val="20"/>
        </w:rPr>
        <w:t>t</w:t>
      </w:r>
      <w:r w:rsidRPr="0056279F">
        <w:rPr>
          <w:rFonts w:ascii="Arial" w:hAnsi="Arial" w:cs="Arial"/>
          <w:spacing w:val="1"/>
          <w:sz w:val="20"/>
          <w:szCs w:val="20"/>
        </w:rPr>
        <w:t>u</w:t>
      </w:r>
      <w:r w:rsidRPr="0056279F">
        <w:rPr>
          <w:rFonts w:ascii="Arial" w:hAnsi="Arial" w:cs="Arial"/>
          <w:sz w:val="20"/>
          <w:szCs w:val="20"/>
        </w:rPr>
        <w:t>re to</w:t>
      </w:r>
      <w:r w:rsidRPr="0056279F">
        <w:rPr>
          <w:rFonts w:ascii="Arial" w:hAnsi="Arial" w:cs="Arial"/>
          <w:spacing w:val="1"/>
          <w:sz w:val="20"/>
          <w:szCs w:val="20"/>
        </w:rPr>
        <w:t xml:space="preserve"> ma</w:t>
      </w:r>
      <w:r w:rsidRPr="0056279F">
        <w:rPr>
          <w:rFonts w:ascii="Arial" w:hAnsi="Arial" w:cs="Arial"/>
          <w:spacing w:val="-2"/>
          <w:sz w:val="20"/>
          <w:szCs w:val="20"/>
        </w:rPr>
        <w:t>k</w:t>
      </w:r>
      <w:r w:rsidRPr="0056279F">
        <w:rPr>
          <w:rFonts w:ascii="Arial" w:hAnsi="Arial" w:cs="Arial"/>
          <w:sz w:val="20"/>
          <w:szCs w:val="20"/>
        </w:rPr>
        <w:t>e in</w:t>
      </w:r>
      <w:r w:rsidRPr="0056279F">
        <w:rPr>
          <w:rFonts w:ascii="Arial" w:hAnsi="Arial" w:cs="Arial"/>
          <w:spacing w:val="1"/>
          <w:sz w:val="20"/>
          <w:szCs w:val="20"/>
        </w:rPr>
        <w:t>fo</w:t>
      </w:r>
      <w:r w:rsidRPr="0056279F">
        <w:rPr>
          <w:rFonts w:ascii="Arial" w:hAnsi="Arial" w:cs="Arial"/>
          <w:sz w:val="20"/>
          <w:szCs w:val="20"/>
        </w:rPr>
        <w:t>r</w:t>
      </w:r>
      <w:r w:rsidRPr="0056279F">
        <w:rPr>
          <w:rFonts w:ascii="Arial" w:hAnsi="Arial" w:cs="Arial"/>
          <w:spacing w:val="-1"/>
          <w:sz w:val="20"/>
          <w:szCs w:val="20"/>
        </w:rPr>
        <w:t>m</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1"/>
          <w:sz w:val="20"/>
          <w:szCs w:val="20"/>
        </w:rPr>
        <w:t xml:space="preserve"> </w:t>
      </w:r>
      <w:r w:rsidRPr="0056279F">
        <w:rPr>
          <w:rFonts w:ascii="Arial" w:hAnsi="Arial" w:cs="Arial"/>
          <w:sz w:val="20"/>
          <w:szCs w:val="20"/>
        </w:rPr>
        <w:t>j</w:t>
      </w:r>
      <w:r w:rsidRPr="0056279F">
        <w:rPr>
          <w:rFonts w:ascii="Arial" w:hAnsi="Arial" w:cs="Arial"/>
          <w:spacing w:val="-1"/>
          <w:sz w:val="20"/>
          <w:szCs w:val="20"/>
        </w:rPr>
        <w:t>u</w:t>
      </w:r>
      <w:r w:rsidRPr="0056279F">
        <w:rPr>
          <w:rFonts w:ascii="Arial" w:hAnsi="Arial" w:cs="Arial"/>
          <w:spacing w:val="1"/>
          <w:sz w:val="20"/>
          <w:szCs w:val="20"/>
        </w:rPr>
        <w:t>d</w:t>
      </w:r>
      <w:r w:rsidRPr="0056279F">
        <w:rPr>
          <w:rFonts w:ascii="Arial" w:hAnsi="Arial" w:cs="Arial"/>
          <w:spacing w:val="-1"/>
          <w:sz w:val="20"/>
          <w:szCs w:val="20"/>
        </w:rPr>
        <w:t>g</w:t>
      </w:r>
      <w:r w:rsidRPr="0056279F">
        <w:rPr>
          <w:rFonts w:ascii="Arial" w:hAnsi="Arial" w:cs="Arial"/>
          <w:spacing w:val="1"/>
          <w:sz w:val="20"/>
          <w:szCs w:val="20"/>
        </w:rPr>
        <w:t>em</w:t>
      </w:r>
      <w:r w:rsidRPr="0056279F">
        <w:rPr>
          <w:rFonts w:ascii="Arial" w:hAnsi="Arial" w:cs="Arial"/>
          <w:spacing w:val="-1"/>
          <w:sz w:val="20"/>
          <w:szCs w:val="20"/>
        </w:rPr>
        <w:t>e</w:t>
      </w:r>
      <w:r w:rsidRPr="0056279F">
        <w:rPr>
          <w:rFonts w:ascii="Arial" w:hAnsi="Arial" w:cs="Arial"/>
          <w:spacing w:val="1"/>
          <w:sz w:val="20"/>
          <w:szCs w:val="20"/>
        </w:rPr>
        <w:t>n</w:t>
      </w:r>
      <w:r w:rsidRPr="0056279F">
        <w:rPr>
          <w:rFonts w:ascii="Arial" w:hAnsi="Arial" w:cs="Arial"/>
          <w:sz w:val="20"/>
          <w:szCs w:val="20"/>
        </w:rPr>
        <w:t>ts</w:t>
      </w:r>
      <w:r w:rsidRPr="0056279F">
        <w:rPr>
          <w:rFonts w:ascii="Arial" w:hAnsi="Arial" w:cs="Arial"/>
          <w:spacing w:val="-1"/>
          <w:sz w:val="20"/>
          <w:szCs w:val="20"/>
        </w:rPr>
        <w:t xml:space="preserve"> a</w:t>
      </w:r>
      <w:r w:rsidRPr="0056279F">
        <w:rPr>
          <w:rFonts w:ascii="Arial" w:hAnsi="Arial" w:cs="Arial"/>
          <w:spacing w:val="1"/>
          <w:sz w:val="20"/>
          <w:szCs w:val="20"/>
        </w:rPr>
        <w:t>bou</w:t>
      </w:r>
      <w:r w:rsidRPr="0056279F">
        <w:rPr>
          <w:rFonts w:ascii="Arial" w:hAnsi="Arial" w:cs="Arial"/>
          <w:sz w:val="20"/>
          <w:szCs w:val="20"/>
        </w:rPr>
        <w:t>t</w:t>
      </w:r>
      <w:r w:rsidRPr="0056279F">
        <w:rPr>
          <w:rFonts w:ascii="Arial" w:hAnsi="Arial" w:cs="Arial"/>
          <w:spacing w:val="-2"/>
          <w:sz w:val="20"/>
          <w:szCs w:val="20"/>
        </w:rPr>
        <w:t xml:space="preserve"> </w:t>
      </w:r>
      <w:r w:rsidRPr="0056279F">
        <w:rPr>
          <w:rFonts w:ascii="Arial" w:hAnsi="Arial" w:cs="Arial"/>
          <w:spacing w:val="1"/>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
          <w:sz w:val="20"/>
          <w:szCs w:val="20"/>
        </w:rPr>
        <w:t xml:space="preserve"> </w:t>
      </w:r>
      <w:r w:rsidRPr="0056279F">
        <w:rPr>
          <w:rFonts w:ascii="Arial" w:hAnsi="Arial" w:cs="Arial"/>
          <w:sz w:val="20"/>
          <w:szCs w:val="20"/>
        </w:rPr>
        <w:t>iss</w:t>
      </w:r>
      <w:r w:rsidRPr="0056279F">
        <w:rPr>
          <w:rFonts w:ascii="Arial" w:hAnsi="Arial" w:cs="Arial"/>
          <w:spacing w:val="1"/>
          <w:sz w:val="20"/>
          <w:szCs w:val="20"/>
        </w:rPr>
        <w:t>ue</w:t>
      </w:r>
      <w:r w:rsidRPr="0056279F">
        <w:rPr>
          <w:rFonts w:ascii="Arial" w:hAnsi="Arial" w:cs="Arial"/>
          <w:spacing w:val="-2"/>
          <w:sz w:val="20"/>
          <w:szCs w:val="20"/>
        </w:rPr>
        <w:t>s</w:t>
      </w:r>
      <w:r w:rsidRPr="0056279F">
        <w:rPr>
          <w:rFonts w:ascii="Arial" w:hAnsi="Arial" w:cs="Arial"/>
          <w:sz w:val="20"/>
          <w:szCs w:val="20"/>
        </w:rPr>
        <w:t>,</w:t>
      </w:r>
      <w:r w:rsidRPr="0056279F">
        <w:rPr>
          <w:rFonts w:ascii="Arial" w:hAnsi="Arial" w:cs="Arial"/>
          <w:spacing w:val="1"/>
          <w:sz w:val="20"/>
          <w:szCs w:val="20"/>
        </w:rPr>
        <w:t xml:space="preserve"> a</w:t>
      </w:r>
      <w:r w:rsidRPr="0056279F">
        <w:rPr>
          <w:rFonts w:ascii="Arial" w:hAnsi="Arial" w:cs="Arial"/>
          <w:spacing w:val="-1"/>
          <w:sz w:val="20"/>
          <w:szCs w:val="20"/>
        </w:rPr>
        <w:t>n</w:t>
      </w:r>
      <w:r w:rsidRPr="0056279F">
        <w:rPr>
          <w:rFonts w:ascii="Arial" w:hAnsi="Arial" w:cs="Arial"/>
          <w:sz w:val="20"/>
          <w:szCs w:val="20"/>
        </w:rPr>
        <w:t>d</w:t>
      </w:r>
      <w:r w:rsidRPr="0056279F">
        <w:rPr>
          <w:rFonts w:ascii="Arial" w:hAnsi="Arial" w:cs="Arial"/>
          <w:spacing w:val="1"/>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bou</w:t>
      </w:r>
      <w:r w:rsidRPr="0056279F">
        <w:rPr>
          <w:rFonts w:ascii="Arial" w:hAnsi="Arial" w:cs="Arial"/>
          <w:sz w:val="20"/>
          <w:szCs w:val="20"/>
        </w:rPr>
        <w:t>t</w:t>
      </w:r>
      <w:r w:rsidRPr="0056279F">
        <w:rPr>
          <w:rFonts w:ascii="Arial" w:hAnsi="Arial" w:cs="Arial"/>
          <w:spacing w:val="-2"/>
          <w:sz w:val="20"/>
          <w:szCs w:val="20"/>
        </w:rPr>
        <w:t xml:space="preserve"> </w:t>
      </w:r>
      <w:r w:rsidRPr="0056279F">
        <w:rPr>
          <w:rFonts w:ascii="Arial" w:hAnsi="Arial" w:cs="Arial"/>
          <w:sz w:val="20"/>
          <w:szCs w:val="20"/>
        </w:rPr>
        <w:t>c</w:t>
      </w:r>
      <w:r w:rsidRPr="0056279F">
        <w:rPr>
          <w:rFonts w:ascii="Arial" w:hAnsi="Arial" w:cs="Arial"/>
          <w:spacing w:val="1"/>
          <w:sz w:val="20"/>
          <w:szCs w:val="20"/>
        </w:rPr>
        <w:t>on</w:t>
      </w:r>
      <w:r w:rsidRPr="0056279F">
        <w:rPr>
          <w:rFonts w:ascii="Arial" w:hAnsi="Arial" w:cs="Arial"/>
          <w:spacing w:val="-2"/>
          <w:sz w:val="20"/>
          <w:szCs w:val="20"/>
        </w:rPr>
        <w:t>s</w:t>
      </w:r>
      <w:r w:rsidRPr="0056279F">
        <w:rPr>
          <w:rFonts w:ascii="Arial" w:hAnsi="Arial" w:cs="Arial"/>
          <w:spacing w:val="1"/>
          <w:sz w:val="20"/>
          <w:szCs w:val="20"/>
        </w:rPr>
        <w:t>en</w:t>
      </w:r>
      <w:r w:rsidRPr="0056279F">
        <w:rPr>
          <w:rFonts w:ascii="Arial" w:hAnsi="Arial" w:cs="Arial"/>
          <w:sz w:val="20"/>
          <w:szCs w:val="20"/>
        </w:rPr>
        <w:t>ti</w:t>
      </w:r>
      <w:r w:rsidRPr="0056279F">
        <w:rPr>
          <w:rFonts w:ascii="Arial" w:hAnsi="Arial" w:cs="Arial"/>
          <w:spacing w:val="1"/>
          <w:sz w:val="20"/>
          <w:szCs w:val="20"/>
        </w:rPr>
        <w:t>n</w:t>
      </w:r>
      <w:r w:rsidRPr="0056279F">
        <w:rPr>
          <w:rFonts w:ascii="Arial" w:hAnsi="Arial" w:cs="Arial"/>
          <w:sz w:val="20"/>
          <w:szCs w:val="20"/>
        </w:rPr>
        <w:t>g</w:t>
      </w:r>
      <w:r w:rsidRPr="0056279F">
        <w:rPr>
          <w:rFonts w:ascii="Arial" w:hAnsi="Arial" w:cs="Arial"/>
          <w:spacing w:val="-1"/>
          <w:sz w:val="20"/>
          <w:szCs w:val="20"/>
        </w:rPr>
        <w:t xml:space="preserve"> t</w:t>
      </w:r>
      <w:r w:rsidRPr="0056279F">
        <w:rPr>
          <w:rFonts w:ascii="Arial" w:hAnsi="Arial" w:cs="Arial"/>
          <w:sz w:val="20"/>
          <w:szCs w:val="20"/>
        </w:rPr>
        <w:t>o</w:t>
      </w:r>
      <w:r w:rsidRPr="0056279F">
        <w:rPr>
          <w:rFonts w:ascii="Arial" w:hAnsi="Arial" w:cs="Arial"/>
          <w:spacing w:val="1"/>
          <w:sz w:val="20"/>
          <w:szCs w:val="20"/>
        </w:rPr>
        <w:t xml:space="preserve"> t</w:t>
      </w:r>
      <w:r w:rsidRPr="0056279F">
        <w:rPr>
          <w:rFonts w:ascii="Arial" w:hAnsi="Arial" w:cs="Arial"/>
          <w:spacing w:val="-1"/>
          <w:sz w:val="20"/>
          <w:szCs w:val="20"/>
        </w:rPr>
        <w:t>h</w:t>
      </w:r>
      <w:r w:rsidRPr="0056279F">
        <w:rPr>
          <w:rFonts w:ascii="Arial" w:hAnsi="Arial" w:cs="Arial"/>
          <w:spacing w:val="1"/>
          <w:sz w:val="20"/>
          <w:szCs w:val="20"/>
        </w:rPr>
        <w:t>a</w:t>
      </w:r>
      <w:r w:rsidRPr="0056279F">
        <w:rPr>
          <w:rFonts w:ascii="Arial" w:hAnsi="Arial" w:cs="Arial"/>
          <w:sz w:val="20"/>
          <w:szCs w:val="20"/>
        </w:rPr>
        <w:t>t</w:t>
      </w:r>
      <w:r w:rsidRPr="0056279F">
        <w:rPr>
          <w:rFonts w:ascii="Arial" w:hAnsi="Arial" w:cs="Arial"/>
          <w:spacing w:val="7"/>
          <w:sz w:val="20"/>
          <w:szCs w:val="20"/>
        </w:rPr>
        <w:t xml:space="preserve"> </w:t>
      </w:r>
      <w:r w:rsidRPr="0056279F">
        <w:rPr>
          <w:rFonts w:ascii="Arial" w:hAnsi="Arial" w:cs="Arial"/>
          <w:spacing w:val="1"/>
          <w:sz w:val="20"/>
          <w:szCs w:val="20"/>
        </w:rPr>
        <w:t>a</w:t>
      </w:r>
      <w:r w:rsidRPr="0056279F">
        <w:rPr>
          <w:rFonts w:ascii="Arial" w:hAnsi="Arial" w:cs="Arial"/>
          <w:sz w:val="20"/>
          <w:szCs w:val="20"/>
        </w:rPr>
        <w:t>cti</w:t>
      </w:r>
      <w:r w:rsidRPr="0056279F">
        <w:rPr>
          <w:rFonts w:ascii="Arial" w:hAnsi="Arial" w:cs="Arial"/>
          <w:spacing w:val="1"/>
          <w:sz w:val="20"/>
          <w:szCs w:val="20"/>
        </w:rPr>
        <w:t>o</w:t>
      </w:r>
      <w:r w:rsidRPr="0056279F">
        <w:rPr>
          <w:rFonts w:ascii="Arial" w:hAnsi="Arial" w:cs="Arial"/>
          <w:spacing w:val="-1"/>
          <w:sz w:val="20"/>
          <w:szCs w:val="20"/>
        </w:rPr>
        <w:t>n</w:t>
      </w:r>
      <w:r w:rsidRPr="0056279F">
        <w:rPr>
          <w:rFonts w:ascii="Arial" w:hAnsi="Arial" w:cs="Arial"/>
          <w:sz w:val="20"/>
          <w:szCs w:val="20"/>
        </w:rPr>
        <w:t>.</w:t>
      </w:r>
    </w:p>
    <w:p w14:paraId="4DED43AA" w14:textId="77777777" w:rsidR="004778AC" w:rsidRPr="0056279F" w:rsidRDefault="004778AC" w:rsidP="004778AC">
      <w:pPr>
        <w:pStyle w:val="NoSpacing"/>
        <w:ind w:left="720"/>
        <w:rPr>
          <w:rFonts w:ascii="Arial" w:hAnsi="Arial" w:cs="Arial"/>
          <w:sz w:val="20"/>
          <w:szCs w:val="20"/>
        </w:rPr>
      </w:pPr>
    </w:p>
    <w:p w14:paraId="2249BA2F" w14:textId="19FEAF3B" w:rsidR="004778AC" w:rsidRPr="0056279F" w:rsidRDefault="004778AC" w:rsidP="004778AC">
      <w:pPr>
        <w:pStyle w:val="NoSpacing"/>
        <w:numPr>
          <w:ilvl w:val="0"/>
          <w:numId w:val="15"/>
        </w:numPr>
        <w:rPr>
          <w:rFonts w:ascii="Arial" w:hAnsi="Arial" w:cs="Arial"/>
          <w:sz w:val="20"/>
          <w:szCs w:val="20"/>
        </w:rPr>
      </w:pPr>
      <w:r w:rsidRPr="0056279F">
        <w:rPr>
          <w:rFonts w:ascii="Arial" w:hAnsi="Arial" w:cs="Arial"/>
          <w:spacing w:val="2"/>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1"/>
          <w:sz w:val="20"/>
          <w:szCs w:val="20"/>
        </w:rPr>
        <w:t xml:space="preserve"> </w:t>
      </w:r>
      <w:r w:rsidRPr="0056279F">
        <w:rPr>
          <w:rFonts w:ascii="Arial" w:hAnsi="Arial" w:cs="Arial"/>
          <w:spacing w:val="1"/>
          <w:sz w:val="20"/>
          <w:szCs w:val="20"/>
        </w:rPr>
        <w:t>pe</w:t>
      </w:r>
      <w:r w:rsidRPr="0056279F">
        <w:rPr>
          <w:rFonts w:ascii="Arial" w:hAnsi="Arial" w:cs="Arial"/>
          <w:sz w:val="20"/>
          <w:szCs w:val="20"/>
        </w:rPr>
        <w:t>rs</w:t>
      </w:r>
      <w:r w:rsidRPr="0056279F">
        <w:rPr>
          <w:rFonts w:ascii="Arial" w:hAnsi="Arial" w:cs="Arial"/>
          <w:spacing w:val="-2"/>
          <w:sz w:val="20"/>
          <w:szCs w:val="20"/>
        </w:rPr>
        <w:t>o</w:t>
      </w:r>
      <w:r w:rsidRPr="0056279F">
        <w:rPr>
          <w:rFonts w:ascii="Arial" w:hAnsi="Arial" w:cs="Arial"/>
          <w:spacing w:val="1"/>
          <w:sz w:val="20"/>
          <w:szCs w:val="20"/>
        </w:rPr>
        <w:t>na</w:t>
      </w:r>
      <w:r w:rsidRPr="0056279F">
        <w:rPr>
          <w:rFonts w:ascii="Arial" w:hAnsi="Arial" w:cs="Arial"/>
          <w:sz w:val="20"/>
          <w:szCs w:val="20"/>
        </w:rPr>
        <w:t>l</w:t>
      </w:r>
      <w:r w:rsidRPr="0056279F">
        <w:rPr>
          <w:rFonts w:ascii="Arial" w:hAnsi="Arial" w:cs="Arial"/>
          <w:spacing w:val="11"/>
          <w:sz w:val="20"/>
          <w:szCs w:val="20"/>
        </w:rPr>
        <w:t xml:space="preserve"> </w:t>
      </w:r>
      <w:r w:rsidRPr="0056279F">
        <w:rPr>
          <w:rFonts w:ascii="Arial" w:hAnsi="Arial" w:cs="Arial"/>
          <w:sz w:val="20"/>
          <w:szCs w:val="20"/>
        </w:rPr>
        <w:t>i</w:t>
      </w:r>
      <w:r w:rsidRPr="0056279F">
        <w:rPr>
          <w:rFonts w:ascii="Arial" w:hAnsi="Arial" w:cs="Arial"/>
          <w:spacing w:val="-2"/>
          <w:sz w:val="20"/>
          <w:szCs w:val="20"/>
        </w:rPr>
        <w:t>n</w:t>
      </w:r>
      <w:r w:rsidRPr="0056279F">
        <w:rPr>
          <w:rFonts w:ascii="Arial" w:hAnsi="Arial" w:cs="Arial"/>
          <w:spacing w:val="3"/>
          <w:sz w:val="20"/>
          <w:szCs w:val="20"/>
        </w:rPr>
        <w:t>f</w:t>
      </w:r>
      <w:r w:rsidRPr="0056279F">
        <w:rPr>
          <w:rFonts w:ascii="Arial" w:hAnsi="Arial" w:cs="Arial"/>
          <w:spacing w:val="1"/>
          <w:sz w:val="20"/>
          <w:szCs w:val="20"/>
        </w:rPr>
        <w:t>o</w:t>
      </w:r>
      <w:r w:rsidRPr="0056279F">
        <w:rPr>
          <w:rFonts w:ascii="Arial" w:hAnsi="Arial" w:cs="Arial"/>
          <w:sz w:val="20"/>
          <w:szCs w:val="20"/>
        </w:rPr>
        <w:t>r</w:t>
      </w:r>
      <w:r w:rsidRPr="0056279F">
        <w:rPr>
          <w:rFonts w:ascii="Arial" w:hAnsi="Arial" w:cs="Arial"/>
          <w:spacing w:val="-1"/>
          <w:sz w:val="20"/>
          <w:szCs w:val="20"/>
        </w:rPr>
        <w:t>m</w:t>
      </w:r>
      <w:r w:rsidRPr="0056279F">
        <w:rPr>
          <w:rFonts w:ascii="Arial" w:hAnsi="Arial" w:cs="Arial"/>
          <w:spacing w:val="1"/>
          <w:sz w:val="20"/>
          <w:szCs w:val="20"/>
        </w:rPr>
        <w:t>a</w:t>
      </w:r>
      <w:r w:rsidRPr="0056279F">
        <w:rPr>
          <w:rFonts w:ascii="Arial" w:hAnsi="Arial" w:cs="Arial"/>
          <w:sz w:val="20"/>
          <w:szCs w:val="20"/>
        </w:rPr>
        <w:t>t</w:t>
      </w:r>
      <w:r w:rsidRPr="0056279F">
        <w:rPr>
          <w:rFonts w:ascii="Arial" w:hAnsi="Arial" w:cs="Arial"/>
          <w:spacing w:val="-2"/>
          <w:sz w:val="20"/>
          <w:szCs w:val="20"/>
        </w:rPr>
        <w:t>i</w:t>
      </w:r>
      <w:r w:rsidRPr="0056279F">
        <w:rPr>
          <w:rFonts w:ascii="Arial" w:hAnsi="Arial" w:cs="Arial"/>
          <w:spacing w:val="1"/>
          <w:sz w:val="20"/>
          <w:szCs w:val="20"/>
        </w:rPr>
        <w:t>o</w:t>
      </w:r>
      <w:r w:rsidRPr="0056279F">
        <w:rPr>
          <w:rFonts w:ascii="Arial" w:hAnsi="Arial" w:cs="Arial"/>
          <w:sz w:val="20"/>
          <w:szCs w:val="20"/>
        </w:rPr>
        <w:t>n</w:t>
      </w:r>
      <w:r w:rsidRPr="0056279F">
        <w:rPr>
          <w:rFonts w:ascii="Arial" w:hAnsi="Arial" w:cs="Arial"/>
          <w:spacing w:val="11"/>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b</w:t>
      </w:r>
      <w:r w:rsidRPr="0056279F">
        <w:rPr>
          <w:rFonts w:ascii="Arial" w:hAnsi="Arial" w:cs="Arial"/>
          <w:spacing w:val="1"/>
          <w:sz w:val="20"/>
          <w:szCs w:val="20"/>
        </w:rPr>
        <w:t>ou</w:t>
      </w:r>
      <w:r w:rsidRPr="0056279F">
        <w:rPr>
          <w:rFonts w:ascii="Arial" w:hAnsi="Arial" w:cs="Arial"/>
          <w:sz w:val="20"/>
          <w:szCs w:val="20"/>
        </w:rPr>
        <w:t>t</w:t>
      </w:r>
      <w:r w:rsidRPr="0056279F">
        <w:rPr>
          <w:rFonts w:ascii="Arial" w:hAnsi="Arial" w:cs="Arial"/>
          <w:spacing w:val="10"/>
          <w:sz w:val="20"/>
          <w:szCs w:val="20"/>
        </w:rPr>
        <w:t xml:space="preserve"> </w:t>
      </w:r>
      <w:r w:rsidRPr="0056279F">
        <w:rPr>
          <w:rFonts w:ascii="Arial" w:hAnsi="Arial" w:cs="Arial"/>
          <w:spacing w:val="1"/>
          <w:sz w:val="20"/>
          <w:szCs w:val="20"/>
        </w:rPr>
        <w:t>a</w:t>
      </w:r>
      <w:r w:rsidRPr="0056279F">
        <w:rPr>
          <w:rFonts w:ascii="Arial" w:hAnsi="Arial" w:cs="Arial"/>
          <w:sz w:val="20"/>
          <w:szCs w:val="20"/>
        </w:rPr>
        <w:t>ll</w:t>
      </w:r>
      <w:r w:rsidRPr="0056279F">
        <w:rPr>
          <w:rFonts w:ascii="Arial" w:hAnsi="Arial" w:cs="Arial"/>
          <w:spacing w:val="9"/>
          <w:sz w:val="20"/>
          <w:szCs w:val="20"/>
        </w:rPr>
        <w:t xml:space="preserve"> </w:t>
      </w:r>
      <w:r w:rsidR="00C90451">
        <w:rPr>
          <w:rFonts w:ascii="Arial" w:hAnsi="Arial" w:cs="Arial"/>
          <w:spacing w:val="1"/>
          <w:sz w:val="20"/>
          <w:szCs w:val="20"/>
        </w:rPr>
        <w:t>students</w:t>
      </w:r>
      <w:r w:rsidRPr="0056279F">
        <w:rPr>
          <w:rFonts w:ascii="Arial" w:hAnsi="Arial" w:cs="Arial"/>
          <w:sz w:val="20"/>
          <w:szCs w:val="20"/>
        </w:rPr>
        <w:t>’</w:t>
      </w:r>
      <w:r w:rsidRPr="0056279F">
        <w:rPr>
          <w:rFonts w:ascii="Arial" w:hAnsi="Arial" w:cs="Arial"/>
          <w:spacing w:val="7"/>
          <w:sz w:val="20"/>
          <w:szCs w:val="20"/>
        </w:rPr>
        <w:t xml:space="preserve"> </w:t>
      </w:r>
      <w:r w:rsidRPr="0056279F">
        <w:rPr>
          <w:rFonts w:ascii="Arial" w:hAnsi="Arial" w:cs="Arial"/>
          <w:spacing w:val="3"/>
          <w:sz w:val="20"/>
          <w:szCs w:val="20"/>
        </w:rPr>
        <w:t>f</w:t>
      </w:r>
      <w:r w:rsidRPr="0056279F">
        <w:rPr>
          <w:rFonts w:ascii="Arial" w:hAnsi="Arial" w:cs="Arial"/>
          <w:spacing w:val="-1"/>
          <w:sz w:val="20"/>
          <w:szCs w:val="20"/>
        </w:rPr>
        <w:t>a</w:t>
      </w:r>
      <w:r w:rsidRPr="0056279F">
        <w:rPr>
          <w:rFonts w:ascii="Arial" w:hAnsi="Arial" w:cs="Arial"/>
          <w:spacing w:val="1"/>
          <w:sz w:val="20"/>
          <w:szCs w:val="20"/>
        </w:rPr>
        <w:t>m</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ies</w:t>
      </w:r>
      <w:r w:rsidRPr="0056279F">
        <w:rPr>
          <w:rFonts w:ascii="Arial" w:hAnsi="Arial" w:cs="Arial"/>
          <w:spacing w:val="10"/>
          <w:sz w:val="20"/>
          <w:szCs w:val="20"/>
        </w:rPr>
        <w:t xml:space="preserve"> </w:t>
      </w:r>
      <w:r w:rsidRPr="0056279F">
        <w:rPr>
          <w:rFonts w:ascii="Arial" w:hAnsi="Arial" w:cs="Arial"/>
          <w:sz w:val="20"/>
          <w:szCs w:val="20"/>
        </w:rPr>
        <w:t>is</w:t>
      </w:r>
      <w:r w:rsidRPr="0056279F">
        <w:rPr>
          <w:rFonts w:ascii="Arial" w:hAnsi="Arial" w:cs="Arial"/>
          <w:spacing w:val="9"/>
          <w:sz w:val="20"/>
          <w:szCs w:val="20"/>
        </w:rPr>
        <w:t xml:space="preserve"> </w:t>
      </w:r>
      <w:r w:rsidRPr="0056279F">
        <w:rPr>
          <w:rFonts w:ascii="Arial" w:hAnsi="Arial" w:cs="Arial"/>
          <w:sz w:val="20"/>
          <w:szCs w:val="20"/>
        </w:rPr>
        <w:t>re</w:t>
      </w:r>
      <w:r w:rsidRPr="0056279F">
        <w:rPr>
          <w:rFonts w:ascii="Arial" w:hAnsi="Arial" w:cs="Arial"/>
          <w:spacing w:val="-1"/>
          <w:sz w:val="20"/>
          <w:szCs w:val="20"/>
        </w:rPr>
        <w:t>g</w:t>
      </w:r>
      <w:r w:rsidRPr="0056279F">
        <w:rPr>
          <w:rFonts w:ascii="Arial" w:hAnsi="Arial" w:cs="Arial"/>
          <w:spacing w:val="1"/>
          <w:sz w:val="20"/>
          <w:szCs w:val="20"/>
        </w:rPr>
        <w:t>a</w:t>
      </w:r>
      <w:r w:rsidRPr="0056279F">
        <w:rPr>
          <w:rFonts w:ascii="Arial" w:hAnsi="Arial" w:cs="Arial"/>
          <w:sz w:val="20"/>
          <w:szCs w:val="20"/>
        </w:rPr>
        <w:t>rd</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11"/>
          <w:sz w:val="20"/>
          <w:szCs w:val="20"/>
        </w:rPr>
        <w:t xml:space="preserve"> </w:t>
      </w:r>
      <w:r w:rsidRPr="0056279F">
        <w:rPr>
          <w:rFonts w:ascii="Arial" w:hAnsi="Arial" w:cs="Arial"/>
          <w:spacing w:val="1"/>
          <w:sz w:val="20"/>
          <w:szCs w:val="20"/>
        </w:rPr>
        <w:t>b</w:t>
      </w:r>
      <w:r w:rsidRPr="0056279F">
        <w:rPr>
          <w:rFonts w:ascii="Arial" w:hAnsi="Arial" w:cs="Arial"/>
          <w:sz w:val="20"/>
          <w:szCs w:val="20"/>
        </w:rPr>
        <w:t>y</w:t>
      </w:r>
      <w:r w:rsidRPr="0056279F">
        <w:rPr>
          <w:rFonts w:ascii="Arial" w:hAnsi="Arial" w:cs="Arial"/>
          <w:spacing w:val="7"/>
          <w:sz w:val="20"/>
          <w:szCs w:val="20"/>
        </w:rPr>
        <w:t xml:space="preserve"> </w:t>
      </w:r>
      <w:r w:rsidRPr="0056279F">
        <w:rPr>
          <w:rFonts w:ascii="Arial" w:hAnsi="Arial" w:cs="Arial"/>
          <w:spacing w:val="3"/>
          <w:sz w:val="20"/>
          <w:szCs w:val="20"/>
        </w:rPr>
        <w:t>t</w:t>
      </w:r>
      <w:r w:rsidRPr="0056279F">
        <w:rPr>
          <w:rFonts w:ascii="Arial" w:hAnsi="Arial" w:cs="Arial"/>
          <w:spacing w:val="1"/>
          <w:sz w:val="20"/>
          <w:szCs w:val="20"/>
        </w:rPr>
        <w:t>ho</w:t>
      </w:r>
      <w:r w:rsidRPr="0056279F">
        <w:rPr>
          <w:rFonts w:ascii="Arial" w:hAnsi="Arial" w:cs="Arial"/>
          <w:sz w:val="20"/>
          <w:szCs w:val="20"/>
        </w:rPr>
        <w:t>se</w:t>
      </w:r>
      <w:r w:rsidRPr="0056279F">
        <w:rPr>
          <w:rFonts w:ascii="Arial" w:hAnsi="Arial" w:cs="Arial"/>
          <w:spacing w:val="11"/>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w:t>
      </w:r>
      <w:r w:rsidRPr="0056279F">
        <w:rPr>
          <w:rFonts w:ascii="Arial" w:hAnsi="Arial" w:cs="Arial"/>
          <w:sz w:val="20"/>
          <w:szCs w:val="20"/>
        </w:rPr>
        <w:t>o</w:t>
      </w:r>
      <w:r w:rsidRPr="0056279F">
        <w:rPr>
          <w:rFonts w:ascii="Arial" w:hAnsi="Arial" w:cs="Arial"/>
          <w:spacing w:val="11"/>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o</w:t>
      </w:r>
      <w:r w:rsidRPr="0056279F">
        <w:rPr>
          <w:rFonts w:ascii="Arial" w:hAnsi="Arial" w:cs="Arial"/>
          <w:sz w:val="20"/>
          <w:szCs w:val="20"/>
        </w:rPr>
        <w:t>rk in</w:t>
      </w:r>
      <w:r w:rsidRPr="0056279F">
        <w:rPr>
          <w:rFonts w:ascii="Arial" w:hAnsi="Arial" w:cs="Arial"/>
          <w:spacing w:val="35"/>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is</w:t>
      </w:r>
      <w:r w:rsidRPr="0056279F">
        <w:rPr>
          <w:rFonts w:ascii="Arial" w:hAnsi="Arial" w:cs="Arial"/>
          <w:spacing w:val="34"/>
          <w:sz w:val="20"/>
          <w:szCs w:val="20"/>
        </w:rPr>
        <w:t xml:space="preserve"> </w:t>
      </w:r>
      <w:r w:rsidRPr="0056279F">
        <w:rPr>
          <w:rFonts w:ascii="Arial" w:hAnsi="Arial" w:cs="Arial"/>
          <w:sz w:val="20"/>
          <w:szCs w:val="20"/>
        </w:rPr>
        <w:t>sc</w:t>
      </w:r>
      <w:r w:rsidRPr="0056279F">
        <w:rPr>
          <w:rFonts w:ascii="Arial" w:hAnsi="Arial" w:cs="Arial"/>
          <w:spacing w:val="-1"/>
          <w:sz w:val="20"/>
          <w:szCs w:val="20"/>
        </w:rPr>
        <w:t>h</w:t>
      </w:r>
      <w:r w:rsidRPr="0056279F">
        <w:rPr>
          <w:rFonts w:ascii="Arial" w:hAnsi="Arial" w:cs="Arial"/>
          <w:spacing w:val="1"/>
          <w:sz w:val="20"/>
          <w:szCs w:val="20"/>
        </w:rPr>
        <w:t>oo</w:t>
      </w:r>
      <w:r w:rsidRPr="0056279F">
        <w:rPr>
          <w:rFonts w:ascii="Arial" w:hAnsi="Arial" w:cs="Arial"/>
          <w:sz w:val="20"/>
          <w:szCs w:val="20"/>
        </w:rPr>
        <w:t>l</w:t>
      </w:r>
      <w:r w:rsidRPr="0056279F">
        <w:rPr>
          <w:rFonts w:ascii="Arial" w:hAnsi="Arial" w:cs="Arial"/>
          <w:spacing w:val="34"/>
          <w:sz w:val="20"/>
          <w:szCs w:val="20"/>
        </w:rPr>
        <w:t xml:space="preserve"> </w:t>
      </w:r>
      <w:r w:rsidRPr="0056279F">
        <w:rPr>
          <w:rFonts w:ascii="Arial" w:hAnsi="Arial" w:cs="Arial"/>
          <w:spacing w:val="1"/>
          <w:sz w:val="20"/>
          <w:szCs w:val="20"/>
        </w:rPr>
        <w:t>a</w:t>
      </w:r>
      <w:r w:rsidRPr="0056279F">
        <w:rPr>
          <w:rFonts w:ascii="Arial" w:hAnsi="Arial" w:cs="Arial"/>
          <w:sz w:val="20"/>
          <w:szCs w:val="20"/>
        </w:rPr>
        <w:t>s</w:t>
      </w:r>
      <w:r w:rsidRPr="0056279F">
        <w:rPr>
          <w:rFonts w:ascii="Arial" w:hAnsi="Arial" w:cs="Arial"/>
          <w:spacing w:val="31"/>
          <w:sz w:val="20"/>
          <w:szCs w:val="20"/>
        </w:rPr>
        <w:t xml:space="preserve"> </w:t>
      </w:r>
      <w:r w:rsidRPr="0056279F">
        <w:rPr>
          <w:rFonts w:ascii="Arial" w:hAnsi="Arial" w:cs="Arial"/>
          <w:sz w:val="20"/>
          <w:szCs w:val="20"/>
        </w:rPr>
        <w:t>c</w:t>
      </w:r>
      <w:r w:rsidRPr="0056279F">
        <w:rPr>
          <w:rFonts w:ascii="Arial" w:hAnsi="Arial" w:cs="Arial"/>
          <w:spacing w:val="1"/>
          <w:sz w:val="20"/>
          <w:szCs w:val="20"/>
        </w:rPr>
        <w:t>o</w:t>
      </w:r>
      <w:r w:rsidRPr="0056279F">
        <w:rPr>
          <w:rFonts w:ascii="Arial" w:hAnsi="Arial" w:cs="Arial"/>
          <w:spacing w:val="-1"/>
          <w:sz w:val="20"/>
          <w:szCs w:val="20"/>
        </w:rPr>
        <w:t>n</w:t>
      </w:r>
      <w:r w:rsidRPr="0056279F">
        <w:rPr>
          <w:rFonts w:ascii="Arial" w:hAnsi="Arial" w:cs="Arial"/>
          <w:spacing w:val="6"/>
          <w:sz w:val="20"/>
          <w:szCs w:val="20"/>
        </w:rPr>
        <w:t>f</w:t>
      </w:r>
      <w:r w:rsidRPr="0056279F">
        <w:rPr>
          <w:rFonts w:ascii="Arial" w:hAnsi="Arial" w:cs="Arial"/>
          <w:spacing w:val="-3"/>
          <w:sz w:val="20"/>
          <w:szCs w:val="20"/>
        </w:rPr>
        <w:t>i</w:t>
      </w:r>
      <w:r w:rsidRPr="0056279F">
        <w:rPr>
          <w:rFonts w:ascii="Arial" w:hAnsi="Arial" w:cs="Arial"/>
          <w:spacing w:val="1"/>
          <w:sz w:val="20"/>
          <w:szCs w:val="20"/>
        </w:rPr>
        <w:t>den</w:t>
      </w:r>
      <w:r w:rsidRPr="0056279F">
        <w:rPr>
          <w:rFonts w:ascii="Arial" w:hAnsi="Arial" w:cs="Arial"/>
          <w:sz w:val="20"/>
          <w:szCs w:val="20"/>
        </w:rPr>
        <w:t>t</w:t>
      </w:r>
      <w:r w:rsidRPr="0056279F">
        <w:rPr>
          <w:rFonts w:ascii="Arial" w:hAnsi="Arial" w:cs="Arial"/>
          <w:spacing w:val="-2"/>
          <w:sz w:val="20"/>
          <w:szCs w:val="20"/>
        </w:rPr>
        <w:t>i</w:t>
      </w:r>
      <w:r w:rsidRPr="0056279F">
        <w:rPr>
          <w:rFonts w:ascii="Arial" w:hAnsi="Arial" w:cs="Arial"/>
          <w:spacing w:val="1"/>
          <w:sz w:val="20"/>
          <w:szCs w:val="20"/>
        </w:rPr>
        <w:t>a</w:t>
      </w:r>
      <w:r w:rsidRPr="0056279F">
        <w:rPr>
          <w:rFonts w:ascii="Arial" w:hAnsi="Arial" w:cs="Arial"/>
          <w:sz w:val="20"/>
          <w:szCs w:val="20"/>
        </w:rPr>
        <w:t xml:space="preserve">l.  </w:t>
      </w:r>
      <w:r w:rsidRPr="0056279F">
        <w:rPr>
          <w:rFonts w:ascii="Arial" w:hAnsi="Arial" w:cs="Arial"/>
          <w:spacing w:val="1"/>
          <w:sz w:val="20"/>
          <w:szCs w:val="20"/>
        </w:rPr>
        <w:t xml:space="preserve"> </w:t>
      </w:r>
      <w:r w:rsidRPr="0056279F">
        <w:rPr>
          <w:rFonts w:ascii="Arial" w:hAnsi="Arial" w:cs="Arial"/>
          <w:sz w:val="20"/>
          <w:szCs w:val="20"/>
        </w:rPr>
        <w:t>All</w:t>
      </w:r>
      <w:r w:rsidRPr="0056279F">
        <w:rPr>
          <w:rFonts w:ascii="Arial" w:hAnsi="Arial" w:cs="Arial"/>
          <w:spacing w:val="33"/>
          <w:sz w:val="20"/>
          <w:szCs w:val="20"/>
        </w:rPr>
        <w:t xml:space="preserve"> </w:t>
      </w:r>
      <w:r w:rsidRPr="0056279F">
        <w:rPr>
          <w:rFonts w:ascii="Arial" w:hAnsi="Arial" w:cs="Arial"/>
          <w:sz w:val="20"/>
          <w:szCs w:val="20"/>
        </w:rPr>
        <w:t>s</w:t>
      </w:r>
      <w:r w:rsidRPr="0056279F">
        <w:rPr>
          <w:rFonts w:ascii="Arial" w:hAnsi="Arial" w:cs="Arial"/>
          <w:spacing w:val="-2"/>
          <w:sz w:val="20"/>
          <w:szCs w:val="20"/>
        </w:rPr>
        <w:t>t</w:t>
      </w:r>
      <w:r w:rsidRPr="0056279F">
        <w:rPr>
          <w:rFonts w:ascii="Arial" w:hAnsi="Arial" w:cs="Arial"/>
          <w:spacing w:val="-1"/>
          <w:sz w:val="20"/>
          <w:szCs w:val="20"/>
        </w:rPr>
        <w:t>a</w:t>
      </w:r>
      <w:r w:rsidRPr="0056279F">
        <w:rPr>
          <w:rFonts w:ascii="Arial" w:hAnsi="Arial" w:cs="Arial"/>
          <w:sz w:val="20"/>
          <w:szCs w:val="20"/>
        </w:rPr>
        <w:t>ff</w:t>
      </w:r>
      <w:r w:rsidRPr="0056279F">
        <w:rPr>
          <w:rFonts w:ascii="Arial" w:hAnsi="Arial" w:cs="Arial"/>
          <w:spacing w:val="37"/>
          <w:sz w:val="20"/>
          <w:szCs w:val="20"/>
        </w:rPr>
        <w:t xml:space="preserve"> </w:t>
      </w:r>
      <w:r w:rsidRPr="0056279F">
        <w:rPr>
          <w:rFonts w:ascii="Arial" w:hAnsi="Arial" w:cs="Arial"/>
          <w:spacing w:val="1"/>
          <w:sz w:val="20"/>
          <w:szCs w:val="20"/>
        </w:rPr>
        <w:t>an</w:t>
      </w:r>
      <w:r w:rsidRPr="0056279F">
        <w:rPr>
          <w:rFonts w:ascii="Arial" w:hAnsi="Arial" w:cs="Arial"/>
          <w:sz w:val="20"/>
          <w:szCs w:val="20"/>
        </w:rPr>
        <w:t>d</w:t>
      </w:r>
      <w:r w:rsidRPr="0056279F">
        <w:rPr>
          <w:rFonts w:ascii="Arial" w:hAnsi="Arial" w:cs="Arial"/>
          <w:spacing w:val="32"/>
          <w:sz w:val="20"/>
          <w:szCs w:val="20"/>
        </w:rPr>
        <w:t xml:space="preserve"> </w:t>
      </w:r>
      <w:r w:rsidRPr="0056279F">
        <w:rPr>
          <w:rFonts w:ascii="Arial" w:hAnsi="Arial" w:cs="Arial"/>
          <w:spacing w:val="-2"/>
          <w:sz w:val="20"/>
          <w:szCs w:val="20"/>
        </w:rPr>
        <w:t>v</w:t>
      </w:r>
      <w:r w:rsidRPr="0056279F">
        <w:rPr>
          <w:rFonts w:ascii="Arial" w:hAnsi="Arial" w:cs="Arial"/>
          <w:spacing w:val="1"/>
          <w:sz w:val="20"/>
          <w:szCs w:val="20"/>
        </w:rPr>
        <w:t>o</w:t>
      </w:r>
      <w:r w:rsidRPr="0056279F">
        <w:rPr>
          <w:rFonts w:ascii="Arial" w:hAnsi="Arial" w:cs="Arial"/>
          <w:sz w:val="20"/>
          <w:szCs w:val="20"/>
        </w:rPr>
        <w:t>lu</w:t>
      </w:r>
      <w:r w:rsidRPr="0056279F">
        <w:rPr>
          <w:rFonts w:ascii="Arial" w:hAnsi="Arial" w:cs="Arial"/>
          <w:spacing w:val="1"/>
          <w:sz w:val="20"/>
          <w:szCs w:val="20"/>
        </w:rPr>
        <w:t>n</w:t>
      </w:r>
      <w:r w:rsidRPr="0056279F">
        <w:rPr>
          <w:rFonts w:ascii="Arial" w:hAnsi="Arial" w:cs="Arial"/>
          <w:sz w:val="20"/>
          <w:szCs w:val="20"/>
        </w:rPr>
        <w:t>t</w:t>
      </w:r>
      <w:r w:rsidRPr="0056279F">
        <w:rPr>
          <w:rFonts w:ascii="Arial" w:hAnsi="Arial" w:cs="Arial"/>
          <w:spacing w:val="1"/>
          <w:sz w:val="20"/>
          <w:szCs w:val="20"/>
        </w:rPr>
        <w:t>ee</w:t>
      </w:r>
      <w:r w:rsidRPr="0056279F">
        <w:rPr>
          <w:rFonts w:ascii="Arial" w:hAnsi="Arial" w:cs="Arial"/>
          <w:sz w:val="20"/>
          <w:szCs w:val="20"/>
        </w:rPr>
        <w:t>rs</w:t>
      </w:r>
      <w:r w:rsidRPr="0056279F">
        <w:rPr>
          <w:rFonts w:ascii="Arial" w:hAnsi="Arial" w:cs="Arial"/>
          <w:spacing w:val="36"/>
          <w:sz w:val="20"/>
          <w:szCs w:val="20"/>
        </w:rPr>
        <w:t xml:space="preserve"> </w:t>
      </w:r>
      <w:r w:rsidRPr="0056279F">
        <w:rPr>
          <w:rFonts w:ascii="Arial" w:hAnsi="Arial" w:cs="Arial"/>
          <w:spacing w:val="-1"/>
          <w:sz w:val="20"/>
          <w:szCs w:val="20"/>
        </w:rPr>
        <w:t>n</w:t>
      </w:r>
      <w:r w:rsidRPr="0056279F">
        <w:rPr>
          <w:rFonts w:ascii="Arial" w:hAnsi="Arial" w:cs="Arial"/>
          <w:spacing w:val="1"/>
          <w:sz w:val="20"/>
          <w:szCs w:val="20"/>
        </w:rPr>
        <w:t>ee</w:t>
      </w:r>
      <w:r w:rsidRPr="0056279F">
        <w:rPr>
          <w:rFonts w:ascii="Arial" w:hAnsi="Arial" w:cs="Arial"/>
          <w:sz w:val="20"/>
          <w:szCs w:val="20"/>
        </w:rPr>
        <w:t>d</w:t>
      </w:r>
      <w:r w:rsidRPr="0056279F">
        <w:rPr>
          <w:rFonts w:ascii="Arial" w:hAnsi="Arial" w:cs="Arial"/>
          <w:spacing w:val="32"/>
          <w:sz w:val="20"/>
          <w:szCs w:val="20"/>
        </w:rPr>
        <w:t xml:space="preserve"> </w:t>
      </w:r>
      <w:r w:rsidRPr="0056279F">
        <w:rPr>
          <w:rFonts w:ascii="Arial" w:hAnsi="Arial" w:cs="Arial"/>
          <w:sz w:val="20"/>
          <w:szCs w:val="20"/>
        </w:rPr>
        <w:t>to</w:t>
      </w:r>
      <w:r w:rsidRPr="0056279F">
        <w:rPr>
          <w:rFonts w:ascii="Arial" w:hAnsi="Arial" w:cs="Arial"/>
          <w:spacing w:val="33"/>
          <w:sz w:val="20"/>
          <w:szCs w:val="20"/>
        </w:rPr>
        <w:t xml:space="preserve"> </w:t>
      </w:r>
      <w:r w:rsidRPr="0056279F">
        <w:rPr>
          <w:rFonts w:ascii="Arial" w:hAnsi="Arial" w:cs="Arial"/>
          <w:spacing w:val="1"/>
          <w:sz w:val="20"/>
          <w:szCs w:val="20"/>
        </w:rPr>
        <w:t>b</w:t>
      </w:r>
      <w:r w:rsidRPr="0056279F">
        <w:rPr>
          <w:rFonts w:ascii="Arial" w:hAnsi="Arial" w:cs="Arial"/>
          <w:sz w:val="20"/>
          <w:szCs w:val="20"/>
        </w:rPr>
        <w:t>e</w:t>
      </w:r>
      <w:r w:rsidRPr="0056279F">
        <w:rPr>
          <w:rFonts w:ascii="Arial" w:hAnsi="Arial" w:cs="Arial"/>
          <w:spacing w:val="32"/>
          <w:sz w:val="20"/>
          <w:szCs w:val="20"/>
        </w:rPr>
        <w:t xml:space="preserve"> </w:t>
      </w:r>
      <w:r w:rsidRPr="0056279F">
        <w:rPr>
          <w:rFonts w:ascii="Arial" w:hAnsi="Arial" w:cs="Arial"/>
          <w:spacing w:val="1"/>
          <w:sz w:val="20"/>
          <w:szCs w:val="20"/>
        </w:rPr>
        <w:t>a</w:t>
      </w:r>
      <w:r w:rsidRPr="0056279F">
        <w:rPr>
          <w:rFonts w:ascii="Arial" w:hAnsi="Arial" w:cs="Arial"/>
          <w:spacing w:val="-3"/>
          <w:sz w:val="20"/>
          <w:szCs w:val="20"/>
        </w:rPr>
        <w:t>w</w:t>
      </w:r>
      <w:r w:rsidRPr="0056279F">
        <w:rPr>
          <w:rFonts w:ascii="Arial" w:hAnsi="Arial" w:cs="Arial"/>
          <w:spacing w:val="1"/>
          <w:sz w:val="20"/>
          <w:szCs w:val="20"/>
        </w:rPr>
        <w:t>a</w:t>
      </w:r>
      <w:r w:rsidRPr="0056279F">
        <w:rPr>
          <w:rFonts w:ascii="Arial" w:hAnsi="Arial" w:cs="Arial"/>
          <w:sz w:val="20"/>
          <w:szCs w:val="20"/>
        </w:rPr>
        <w:t>re</w:t>
      </w:r>
      <w:r w:rsidRPr="0056279F">
        <w:rPr>
          <w:rFonts w:ascii="Arial" w:hAnsi="Arial" w:cs="Arial"/>
          <w:spacing w:val="34"/>
          <w:sz w:val="20"/>
          <w:szCs w:val="20"/>
        </w:rPr>
        <w:t xml:space="preserve"> </w:t>
      </w:r>
      <w:r w:rsidRPr="0056279F">
        <w:rPr>
          <w:rFonts w:ascii="Arial" w:hAnsi="Arial" w:cs="Arial"/>
          <w:spacing w:val="-1"/>
          <w:sz w:val="20"/>
          <w:szCs w:val="20"/>
        </w:rPr>
        <w:t>o</w:t>
      </w:r>
      <w:r w:rsidRPr="0056279F">
        <w:rPr>
          <w:rFonts w:ascii="Arial" w:hAnsi="Arial" w:cs="Arial"/>
          <w:sz w:val="20"/>
          <w:szCs w:val="20"/>
        </w:rPr>
        <w:t>f</w:t>
      </w:r>
      <w:r w:rsidRPr="0056279F">
        <w:rPr>
          <w:rFonts w:ascii="Arial" w:hAnsi="Arial" w:cs="Arial"/>
          <w:spacing w:val="37"/>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h</w:t>
      </w:r>
      <w:r w:rsidRPr="0056279F">
        <w:rPr>
          <w:rFonts w:ascii="Arial" w:hAnsi="Arial" w:cs="Arial"/>
          <w:sz w:val="20"/>
          <w:szCs w:val="20"/>
        </w:rPr>
        <w:t>e c</w:t>
      </w:r>
      <w:r w:rsidRPr="0056279F">
        <w:rPr>
          <w:rFonts w:ascii="Arial" w:hAnsi="Arial" w:cs="Arial"/>
          <w:spacing w:val="1"/>
          <w:sz w:val="20"/>
          <w:szCs w:val="20"/>
        </w:rPr>
        <w:t>o</w:t>
      </w:r>
      <w:r w:rsidRPr="0056279F">
        <w:rPr>
          <w:rFonts w:ascii="Arial" w:hAnsi="Arial" w:cs="Arial"/>
          <w:spacing w:val="-1"/>
          <w:sz w:val="20"/>
          <w:szCs w:val="20"/>
        </w:rPr>
        <w:t>n</w:t>
      </w:r>
      <w:r w:rsidRPr="0056279F">
        <w:rPr>
          <w:rFonts w:ascii="Arial" w:hAnsi="Arial" w:cs="Arial"/>
          <w:spacing w:val="3"/>
          <w:sz w:val="20"/>
          <w:szCs w:val="20"/>
        </w:rPr>
        <w:t>f</w:t>
      </w:r>
      <w:r w:rsidRPr="0056279F">
        <w:rPr>
          <w:rFonts w:ascii="Arial" w:hAnsi="Arial" w:cs="Arial"/>
          <w:sz w:val="20"/>
          <w:szCs w:val="20"/>
        </w:rPr>
        <w:t>i</w:t>
      </w:r>
      <w:r w:rsidRPr="0056279F">
        <w:rPr>
          <w:rFonts w:ascii="Arial" w:hAnsi="Arial" w:cs="Arial"/>
          <w:spacing w:val="-2"/>
          <w:sz w:val="20"/>
          <w:szCs w:val="20"/>
        </w:rPr>
        <w:t>d</w:t>
      </w:r>
      <w:r w:rsidRPr="0056279F">
        <w:rPr>
          <w:rFonts w:ascii="Arial" w:hAnsi="Arial" w:cs="Arial"/>
          <w:spacing w:val="1"/>
          <w:sz w:val="20"/>
          <w:szCs w:val="20"/>
        </w:rPr>
        <w:t>en</w:t>
      </w:r>
      <w:r w:rsidRPr="0056279F">
        <w:rPr>
          <w:rFonts w:ascii="Arial" w:hAnsi="Arial" w:cs="Arial"/>
          <w:sz w:val="20"/>
          <w:szCs w:val="20"/>
        </w:rPr>
        <w:t>ti</w:t>
      </w:r>
      <w:r w:rsidRPr="0056279F">
        <w:rPr>
          <w:rFonts w:ascii="Arial" w:hAnsi="Arial" w:cs="Arial"/>
          <w:spacing w:val="1"/>
          <w:sz w:val="20"/>
          <w:szCs w:val="20"/>
        </w:rPr>
        <w:t>a</w:t>
      </w:r>
      <w:r w:rsidRPr="0056279F">
        <w:rPr>
          <w:rFonts w:ascii="Arial" w:hAnsi="Arial" w:cs="Arial"/>
          <w:sz w:val="20"/>
          <w:szCs w:val="20"/>
        </w:rPr>
        <w:t xml:space="preserve">l </w:t>
      </w:r>
      <w:r w:rsidRPr="0056279F">
        <w:rPr>
          <w:rFonts w:ascii="Arial" w:hAnsi="Arial" w:cs="Arial"/>
          <w:spacing w:val="1"/>
          <w:sz w:val="20"/>
          <w:szCs w:val="20"/>
        </w:rPr>
        <w:t>n</w:t>
      </w:r>
      <w:r w:rsidRPr="0056279F">
        <w:rPr>
          <w:rFonts w:ascii="Arial" w:hAnsi="Arial" w:cs="Arial"/>
          <w:spacing w:val="-1"/>
          <w:sz w:val="20"/>
          <w:szCs w:val="20"/>
        </w:rPr>
        <w:t>a</w:t>
      </w:r>
      <w:r w:rsidRPr="0056279F">
        <w:rPr>
          <w:rFonts w:ascii="Arial" w:hAnsi="Arial" w:cs="Arial"/>
          <w:sz w:val="20"/>
          <w:szCs w:val="20"/>
        </w:rPr>
        <w:t>t</w:t>
      </w:r>
      <w:r w:rsidRPr="0056279F">
        <w:rPr>
          <w:rFonts w:ascii="Arial" w:hAnsi="Arial" w:cs="Arial"/>
          <w:spacing w:val="1"/>
          <w:sz w:val="20"/>
          <w:szCs w:val="20"/>
        </w:rPr>
        <w:t>u</w:t>
      </w:r>
      <w:r w:rsidRPr="0056279F">
        <w:rPr>
          <w:rFonts w:ascii="Arial" w:hAnsi="Arial" w:cs="Arial"/>
          <w:sz w:val="20"/>
          <w:szCs w:val="20"/>
        </w:rPr>
        <w:t xml:space="preserve">re </w:t>
      </w:r>
      <w:r w:rsidRPr="0056279F">
        <w:rPr>
          <w:rFonts w:ascii="Arial" w:hAnsi="Arial" w:cs="Arial"/>
          <w:spacing w:val="-1"/>
          <w:sz w:val="20"/>
          <w:szCs w:val="20"/>
        </w:rPr>
        <w:t>o</w:t>
      </w:r>
      <w:r w:rsidRPr="0056279F">
        <w:rPr>
          <w:rFonts w:ascii="Arial" w:hAnsi="Arial" w:cs="Arial"/>
          <w:sz w:val="20"/>
          <w:szCs w:val="20"/>
        </w:rPr>
        <w:t>f</w:t>
      </w:r>
      <w:r w:rsidRPr="0056279F">
        <w:rPr>
          <w:rFonts w:ascii="Arial" w:hAnsi="Arial" w:cs="Arial"/>
          <w:spacing w:val="3"/>
          <w:sz w:val="20"/>
          <w:szCs w:val="20"/>
        </w:rPr>
        <w:t xml:space="preserve"> </w:t>
      </w:r>
      <w:r w:rsidRPr="0056279F">
        <w:rPr>
          <w:rFonts w:ascii="Arial" w:hAnsi="Arial" w:cs="Arial"/>
          <w:spacing w:val="-1"/>
          <w:sz w:val="20"/>
          <w:szCs w:val="20"/>
        </w:rPr>
        <w:t>p</w:t>
      </w:r>
      <w:r w:rsidRPr="0056279F">
        <w:rPr>
          <w:rFonts w:ascii="Arial" w:hAnsi="Arial" w:cs="Arial"/>
          <w:spacing w:val="1"/>
          <w:sz w:val="20"/>
          <w:szCs w:val="20"/>
        </w:rPr>
        <w:t>e</w:t>
      </w:r>
      <w:r w:rsidRPr="0056279F">
        <w:rPr>
          <w:rFonts w:ascii="Arial" w:hAnsi="Arial" w:cs="Arial"/>
          <w:sz w:val="20"/>
          <w:szCs w:val="20"/>
        </w:rPr>
        <w:t>rso</w:t>
      </w:r>
      <w:r w:rsidRPr="0056279F">
        <w:rPr>
          <w:rFonts w:ascii="Arial" w:hAnsi="Arial" w:cs="Arial"/>
          <w:spacing w:val="1"/>
          <w:sz w:val="20"/>
          <w:szCs w:val="20"/>
        </w:rPr>
        <w:t>na</w:t>
      </w:r>
      <w:r w:rsidRPr="0056279F">
        <w:rPr>
          <w:rFonts w:ascii="Arial" w:hAnsi="Arial" w:cs="Arial"/>
          <w:sz w:val="20"/>
          <w:szCs w:val="20"/>
        </w:rPr>
        <w:t>l i</w:t>
      </w:r>
      <w:r w:rsidRPr="0056279F">
        <w:rPr>
          <w:rFonts w:ascii="Arial" w:hAnsi="Arial" w:cs="Arial"/>
          <w:spacing w:val="-2"/>
          <w:sz w:val="20"/>
          <w:szCs w:val="20"/>
        </w:rPr>
        <w:t>n</w:t>
      </w:r>
      <w:r w:rsidRPr="0056279F">
        <w:rPr>
          <w:rFonts w:ascii="Arial" w:hAnsi="Arial" w:cs="Arial"/>
          <w:spacing w:val="3"/>
          <w:sz w:val="20"/>
          <w:szCs w:val="20"/>
        </w:rPr>
        <w:t>f</w:t>
      </w:r>
      <w:r w:rsidRPr="0056279F">
        <w:rPr>
          <w:rFonts w:ascii="Arial" w:hAnsi="Arial" w:cs="Arial"/>
          <w:spacing w:val="1"/>
          <w:sz w:val="20"/>
          <w:szCs w:val="20"/>
        </w:rPr>
        <w:t>o</w:t>
      </w:r>
      <w:r w:rsidRPr="0056279F">
        <w:rPr>
          <w:rFonts w:ascii="Arial" w:hAnsi="Arial" w:cs="Arial"/>
          <w:spacing w:val="-3"/>
          <w:sz w:val="20"/>
          <w:szCs w:val="20"/>
        </w:rPr>
        <w:t>r</w:t>
      </w:r>
      <w:r w:rsidRPr="0056279F">
        <w:rPr>
          <w:rFonts w:ascii="Arial" w:hAnsi="Arial" w:cs="Arial"/>
          <w:spacing w:val="1"/>
          <w:sz w:val="20"/>
          <w:szCs w:val="20"/>
        </w:rPr>
        <w:t>ma</w:t>
      </w:r>
      <w:r w:rsidRPr="0056279F">
        <w:rPr>
          <w:rFonts w:ascii="Arial" w:hAnsi="Arial" w:cs="Arial"/>
          <w:sz w:val="20"/>
          <w:szCs w:val="20"/>
        </w:rPr>
        <w:t>t</w:t>
      </w:r>
      <w:r w:rsidRPr="0056279F">
        <w:rPr>
          <w:rFonts w:ascii="Arial" w:hAnsi="Arial" w:cs="Arial"/>
          <w:spacing w:val="-2"/>
          <w:sz w:val="20"/>
          <w:szCs w:val="20"/>
        </w:rPr>
        <w:t>i</w:t>
      </w:r>
      <w:r w:rsidRPr="0056279F">
        <w:rPr>
          <w:rFonts w:ascii="Arial" w:hAnsi="Arial" w:cs="Arial"/>
          <w:spacing w:val="-1"/>
          <w:sz w:val="20"/>
          <w:szCs w:val="20"/>
        </w:rPr>
        <w:t>o</w:t>
      </w:r>
      <w:r w:rsidRPr="0056279F">
        <w:rPr>
          <w:rFonts w:ascii="Arial" w:hAnsi="Arial" w:cs="Arial"/>
          <w:sz w:val="20"/>
          <w:szCs w:val="20"/>
        </w:rPr>
        <w:t>n</w:t>
      </w:r>
      <w:r w:rsidRPr="0056279F">
        <w:rPr>
          <w:rFonts w:ascii="Arial" w:hAnsi="Arial" w:cs="Arial"/>
          <w:spacing w:val="1"/>
          <w:sz w:val="20"/>
          <w:szCs w:val="20"/>
        </w:rPr>
        <w:t xml:space="preserve"> an</w:t>
      </w:r>
      <w:r w:rsidRPr="0056279F">
        <w:rPr>
          <w:rFonts w:ascii="Arial" w:hAnsi="Arial" w:cs="Arial"/>
          <w:sz w:val="20"/>
          <w:szCs w:val="20"/>
        </w:rPr>
        <w:t>d</w:t>
      </w:r>
      <w:r w:rsidRPr="0056279F">
        <w:rPr>
          <w:rFonts w:ascii="Arial" w:hAnsi="Arial" w:cs="Arial"/>
          <w:spacing w:val="1"/>
          <w:sz w:val="20"/>
          <w:szCs w:val="20"/>
        </w:rPr>
        <w:t xml:space="preserve"> </w:t>
      </w:r>
      <w:r w:rsidRPr="0056279F">
        <w:rPr>
          <w:rFonts w:ascii="Arial" w:hAnsi="Arial" w:cs="Arial"/>
          <w:spacing w:val="-3"/>
          <w:sz w:val="20"/>
          <w:szCs w:val="20"/>
        </w:rPr>
        <w:t>w</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l</w:t>
      </w:r>
      <w:r w:rsidRPr="0056279F">
        <w:rPr>
          <w:rFonts w:ascii="Arial" w:hAnsi="Arial" w:cs="Arial"/>
          <w:spacing w:val="2"/>
          <w:sz w:val="20"/>
          <w:szCs w:val="20"/>
        </w:rPr>
        <w:t xml:space="preserve"> </w:t>
      </w:r>
      <w:r w:rsidRPr="0056279F">
        <w:rPr>
          <w:rFonts w:ascii="Arial" w:hAnsi="Arial" w:cs="Arial"/>
          <w:spacing w:val="1"/>
          <w:sz w:val="20"/>
          <w:szCs w:val="20"/>
        </w:rPr>
        <w:t>a</w:t>
      </w:r>
      <w:r w:rsidRPr="0056279F">
        <w:rPr>
          <w:rFonts w:ascii="Arial" w:hAnsi="Arial" w:cs="Arial"/>
          <w:sz w:val="20"/>
          <w:szCs w:val="20"/>
        </w:rPr>
        <w:t>im</w:t>
      </w:r>
      <w:r w:rsidRPr="0056279F">
        <w:rPr>
          <w:rFonts w:ascii="Arial" w:hAnsi="Arial" w:cs="Arial"/>
          <w:spacing w:val="1"/>
          <w:sz w:val="20"/>
          <w:szCs w:val="20"/>
        </w:rPr>
        <w:t xml:space="preserve"> </w:t>
      </w:r>
      <w:r w:rsidRPr="0056279F">
        <w:rPr>
          <w:rFonts w:ascii="Arial" w:hAnsi="Arial" w:cs="Arial"/>
          <w:sz w:val="20"/>
          <w:szCs w:val="20"/>
        </w:rPr>
        <w:t>to</w:t>
      </w:r>
      <w:r w:rsidRPr="0056279F">
        <w:rPr>
          <w:rFonts w:ascii="Arial" w:hAnsi="Arial" w:cs="Arial"/>
          <w:spacing w:val="1"/>
          <w:sz w:val="20"/>
          <w:szCs w:val="20"/>
        </w:rPr>
        <w:t xml:space="preserve"> ma</w:t>
      </w:r>
      <w:r w:rsidRPr="0056279F">
        <w:rPr>
          <w:rFonts w:ascii="Arial" w:hAnsi="Arial" w:cs="Arial"/>
          <w:sz w:val="20"/>
          <w:szCs w:val="20"/>
        </w:rPr>
        <w:t>in</w:t>
      </w:r>
      <w:r w:rsidRPr="0056279F">
        <w:rPr>
          <w:rFonts w:ascii="Arial" w:hAnsi="Arial" w:cs="Arial"/>
          <w:spacing w:val="-1"/>
          <w:sz w:val="20"/>
          <w:szCs w:val="20"/>
        </w:rPr>
        <w:t>t</w:t>
      </w:r>
      <w:r w:rsidRPr="0056279F">
        <w:rPr>
          <w:rFonts w:ascii="Arial" w:hAnsi="Arial" w:cs="Arial"/>
          <w:spacing w:val="1"/>
          <w:sz w:val="20"/>
          <w:szCs w:val="20"/>
        </w:rPr>
        <w:t>a</w:t>
      </w:r>
      <w:r w:rsidRPr="0056279F">
        <w:rPr>
          <w:rFonts w:ascii="Arial" w:hAnsi="Arial" w:cs="Arial"/>
          <w:sz w:val="20"/>
          <w:szCs w:val="20"/>
        </w:rPr>
        <w:t>in</w:t>
      </w:r>
      <w:r w:rsidRPr="0056279F">
        <w:rPr>
          <w:rFonts w:ascii="Arial" w:hAnsi="Arial" w:cs="Arial"/>
          <w:spacing w:val="1"/>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is c</w:t>
      </w:r>
      <w:r w:rsidRPr="0056279F">
        <w:rPr>
          <w:rFonts w:ascii="Arial" w:hAnsi="Arial" w:cs="Arial"/>
          <w:spacing w:val="1"/>
          <w:sz w:val="20"/>
          <w:szCs w:val="20"/>
        </w:rPr>
        <w:t>o</w:t>
      </w:r>
      <w:r w:rsidRPr="0056279F">
        <w:rPr>
          <w:rFonts w:ascii="Arial" w:hAnsi="Arial" w:cs="Arial"/>
          <w:spacing w:val="-1"/>
          <w:sz w:val="20"/>
          <w:szCs w:val="20"/>
        </w:rPr>
        <w:t>n</w:t>
      </w:r>
      <w:r w:rsidRPr="0056279F">
        <w:rPr>
          <w:rFonts w:ascii="Arial" w:hAnsi="Arial" w:cs="Arial"/>
          <w:spacing w:val="3"/>
          <w:sz w:val="20"/>
          <w:szCs w:val="20"/>
        </w:rPr>
        <w:t>f</w:t>
      </w:r>
      <w:r w:rsidRPr="0056279F">
        <w:rPr>
          <w:rFonts w:ascii="Arial" w:hAnsi="Arial" w:cs="Arial"/>
          <w:sz w:val="20"/>
          <w:szCs w:val="20"/>
        </w:rPr>
        <w:t>i</w:t>
      </w:r>
      <w:r w:rsidRPr="0056279F">
        <w:rPr>
          <w:rFonts w:ascii="Arial" w:hAnsi="Arial" w:cs="Arial"/>
          <w:spacing w:val="-2"/>
          <w:sz w:val="20"/>
          <w:szCs w:val="20"/>
        </w:rPr>
        <w:t>d</w:t>
      </w:r>
      <w:r w:rsidRPr="0056279F">
        <w:rPr>
          <w:rFonts w:ascii="Arial" w:hAnsi="Arial" w:cs="Arial"/>
          <w:spacing w:val="1"/>
          <w:sz w:val="20"/>
          <w:szCs w:val="20"/>
        </w:rPr>
        <w:t>en</w:t>
      </w:r>
      <w:r w:rsidRPr="0056279F">
        <w:rPr>
          <w:rFonts w:ascii="Arial" w:hAnsi="Arial" w:cs="Arial"/>
          <w:sz w:val="20"/>
          <w:szCs w:val="20"/>
        </w:rPr>
        <w:t>ti</w:t>
      </w:r>
      <w:r w:rsidRPr="0056279F">
        <w:rPr>
          <w:rFonts w:ascii="Arial" w:hAnsi="Arial" w:cs="Arial"/>
          <w:spacing w:val="1"/>
          <w:sz w:val="20"/>
          <w:szCs w:val="20"/>
        </w:rPr>
        <w:t>a</w:t>
      </w:r>
      <w:r w:rsidRPr="0056279F">
        <w:rPr>
          <w:rFonts w:ascii="Arial" w:hAnsi="Arial" w:cs="Arial"/>
          <w:sz w:val="20"/>
          <w:szCs w:val="20"/>
        </w:rPr>
        <w:t>l</w:t>
      </w:r>
      <w:r w:rsidRPr="0056279F">
        <w:rPr>
          <w:rFonts w:ascii="Arial" w:hAnsi="Arial" w:cs="Arial"/>
          <w:spacing w:val="-1"/>
          <w:sz w:val="20"/>
          <w:szCs w:val="20"/>
        </w:rPr>
        <w:t>i</w:t>
      </w:r>
      <w:r w:rsidRPr="0056279F">
        <w:rPr>
          <w:rFonts w:ascii="Arial" w:hAnsi="Arial" w:cs="Arial"/>
          <w:sz w:val="20"/>
          <w:szCs w:val="20"/>
        </w:rPr>
        <w:t>ty</w:t>
      </w:r>
    </w:p>
    <w:p w14:paraId="050142C5" w14:textId="3FE26206" w:rsidR="004778AC" w:rsidRPr="0056279F" w:rsidRDefault="004778AC" w:rsidP="004778AC">
      <w:pPr>
        <w:pStyle w:val="NoSpacing"/>
        <w:rPr>
          <w:rFonts w:ascii="Arial" w:hAnsi="Arial" w:cs="Arial"/>
          <w:sz w:val="20"/>
          <w:szCs w:val="20"/>
        </w:rPr>
      </w:pPr>
    </w:p>
    <w:p w14:paraId="1C6B2CDC" w14:textId="77777777" w:rsidR="004778AC" w:rsidRPr="0056279F" w:rsidRDefault="004778AC" w:rsidP="004778AC">
      <w:pPr>
        <w:pStyle w:val="NoSpacing"/>
        <w:rPr>
          <w:rFonts w:ascii="Arial" w:hAnsi="Arial" w:cs="Arial"/>
          <w:sz w:val="20"/>
          <w:szCs w:val="20"/>
        </w:rPr>
      </w:pPr>
    </w:p>
    <w:p w14:paraId="56A4C258" w14:textId="6B3DFD1C" w:rsidR="004778AC" w:rsidRPr="0056279F" w:rsidRDefault="004778AC" w:rsidP="004778AC">
      <w:pPr>
        <w:pStyle w:val="NoSpacing"/>
        <w:numPr>
          <w:ilvl w:val="0"/>
          <w:numId w:val="15"/>
        </w:numPr>
        <w:rPr>
          <w:rFonts w:ascii="Arial" w:hAnsi="Arial" w:cs="Arial"/>
          <w:sz w:val="20"/>
          <w:szCs w:val="20"/>
        </w:rPr>
      </w:pPr>
      <w:r w:rsidRPr="0056279F">
        <w:rPr>
          <w:rFonts w:ascii="Arial" w:hAnsi="Arial" w:cs="Arial"/>
          <w:spacing w:val="1"/>
          <w:sz w:val="20"/>
          <w:szCs w:val="20"/>
        </w:rPr>
        <w:t>S</w:t>
      </w:r>
      <w:r w:rsidRPr="0056279F">
        <w:rPr>
          <w:rFonts w:ascii="Arial" w:hAnsi="Arial" w:cs="Arial"/>
          <w:sz w:val="20"/>
          <w:szCs w:val="20"/>
        </w:rPr>
        <w:t>t</w:t>
      </w:r>
      <w:r w:rsidRPr="0056279F">
        <w:rPr>
          <w:rFonts w:ascii="Arial" w:hAnsi="Arial" w:cs="Arial"/>
          <w:spacing w:val="-1"/>
          <w:sz w:val="20"/>
          <w:szCs w:val="20"/>
        </w:rPr>
        <w:t>a</w:t>
      </w:r>
      <w:r w:rsidRPr="0056279F">
        <w:rPr>
          <w:rFonts w:ascii="Arial" w:hAnsi="Arial" w:cs="Arial"/>
          <w:sz w:val="20"/>
          <w:szCs w:val="20"/>
        </w:rPr>
        <w:t>ff</w:t>
      </w:r>
      <w:r w:rsidRPr="0056279F">
        <w:rPr>
          <w:rFonts w:ascii="Arial" w:hAnsi="Arial" w:cs="Arial"/>
          <w:spacing w:val="38"/>
          <w:sz w:val="20"/>
          <w:szCs w:val="20"/>
        </w:rPr>
        <w:t xml:space="preserve"> </w:t>
      </w:r>
      <w:r w:rsidRPr="0056279F">
        <w:rPr>
          <w:rFonts w:ascii="Arial" w:hAnsi="Arial" w:cs="Arial"/>
          <w:spacing w:val="-1"/>
          <w:sz w:val="20"/>
          <w:szCs w:val="20"/>
        </w:rPr>
        <w:t>u</w:t>
      </w:r>
      <w:r w:rsidRPr="0056279F">
        <w:rPr>
          <w:rFonts w:ascii="Arial" w:hAnsi="Arial" w:cs="Arial"/>
          <w:spacing w:val="1"/>
          <w:sz w:val="20"/>
          <w:szCs w:val="20"/>
        </w:rPr>
        <w:t>n</w:t>
      </w:r>
      <w:r w:rsidRPr="0056279F">
        <w:rPr>
          <w:rFonts w:ascii="Arial" w:hAnsi="Arial" w:cs="Arial"/>
          <w:spacing w:val="-1"/>
          <w:sz w:val="20"/>
          <w:szCs w:val="20"/>
        </w:rPr>
        <w:t>d</w:t>
      </w:r>
      <w:r w:rsidRPr="0056279F">
        <w:rPr>
          <w:rFonts w:ascii="Arial" w:hAnsi="Arial" w:cs="Arial"/>
          <w:spacing w:val="1"/>
          <w:sz w:val="20"/>
          <w:szCs w:val="20"/>
        </w:rPr>
        <w:t>e</w:t>
      </w:r>
      <w:r w:rsidRPr="0056279F">
        <w:rPr>
          <w:rFonts w:ascii="Arial" w:hAnsi="Arial" w:cs="Arial"/>
          <w:sz w:val="20"/>
          <w:szCs w:val="20"/>
        </w:rPr>
        <w:t>rsta</w:t>
      </w:r>
      <w:r w:rsidRPr="0056279F">
        <w:rPr>
          <w:rFonts w:ascii="Arial" w:hAnsi="Arial" w:cs="Arial"/>
          <w:spacing w:val="-1"/>
          <w:sz w:val="20"/>
          <w:szCs w:val="20"/>
        </w:rPr>
        <w:t>n</w:t>
      </w:r>
      <w:r w:rsidRPr="0056279F">
        <w:rPr>
          <w:rFonts w:ascii="Arial" w:hAnsi="Arial" w:cs="Arial"/>
          <w:sz w:val="20"/>
          <w:szCs w:val="20"/>
        </w:rPr>
        <w:t>d</w:t>
      </w:r>
      <w:r w:rsidRPr="0056279F">
        <w:rPr>
          <w:rFonts w:ascii="Arial" w:hAnsi="Arial" w:cs="Arial"/>
          <w:spacing w:val="35"/>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a</w:t>
      </w:r>
      <w:r w:rsidRPr="0056279F">
        <w:rPr>
          <w:rFonts w:ascii="Arial" w:hAnsi="Arial" w:cs="Arial"/>
          <w:sz w:val="20"/>
          <w:szCs w:val="20"/>
        </w:rPr>
        <w:t>t</w:t>
      </w:r>
      <w:r w:rsidRPr="0056279F">
        <w:rPr>
          <w:rFonts w:ascii="Arial" w:hAnsi="Arial" w:cs="Arial"/>
          <w:spacing w:val="35"/>
          <w:sz w:val="20"/>
          <w:szCs w:val="20"/>
        </w:rPr>
        <w:t xml:space="preserve"> </w:t>
      </w:r>
      <w:r w:rsidRPr="0056279F">
        <w:rPr>
          <w:rFonts w:ascii="Arial" w:hAnsi="Arial" w:cs="Arial"/>
          <w:sz w:val="20"/>
          <w:szCs w:val="20"/>
        </w:rPr>
        <w:t>t</w:t>
      </w:r>
      <w:r w:rsidRPr="0056279F">
        <w:rPr>
          <w:rFonts w:ascii="Arial" w:hAnsi="Arial" w:cs="Arial"/>
          <w:spacing w:val="1"/>
          <w:sz w:val="20"/>
          <w:szCs w:val="20"/>
        </w:rPr>
        <w:t>he</w:t>
      </w:r>
      <w:r w:rsidRPr="0056279F">
        <w:rPr>
          <w:rFonts w:ascii="Arial" w:hAnsi="Arial" w:cs="Arial"/>
          <w:sz w:val="20"/>
          <w:szCs w:val="20"/>
        </w:rPr>
        <w:t>y</w:t>
      </w:r>
      <w:r w:rsidRPr="0056279F">
        <w:rPr>
          <w:rFonts w:ascii="Arial" w:hAnsi="Arial" w:cs="Arial"/>
          <w:spacing w:val="31"/>
          <w:sz w:val="20"/>
          <w:szCs w:val="20"/>
        </w:rPr>
        <w:t xml:space="preserve"> </w:t>
      </w:r>
      <w:r w:rsidRPr="0056279F">
        <w:rPr>
          <w:rFonts w:ascii="Arial" w:hAnsi="Arial" w:cs="Arial"/>
          <w:spacing w:val="1"/>
          <w:sz w:val="20"/>
          <w:szCs w:val="20"/>
        </w:rPr>
        <w:t>nee</w:t>
      </w:r>
      <w:r w:rsidRPr="0056279F">
        <w:rPr>
          <w:rFonts w:ascii="Arial" w:hAnsi="Arial" w:cs="Arial"/>
          <w:sz w:val="20"/>
          <w:szCs w:val="20"/>
        </w:rPr>
        <w:t>d</w:t>
      </w:r>
      <w:r w:rsidRPr="0056279F">
        <w:rPr>
          <w:rFonts w:ascii="Arial" w:hAnsi="Arial" w:cs="Arial"/>
          <w:spacing w:val="35"/>
          <w:sz w:val="20"/>
          <w:szCs w:val="20"/>
        </w:rPr>
        <w:t xml:space="preserve"> </w:t>
      </w:r>
      <w:r w:rsidRPr="0056279F">
        <w:rPr>
          <w:rFonts w:ascii="Arial" w:hAnsi="Arial" w:cs="Arial"/>
          <w:sz w:val="20"/>
          <w:szCs w:val="20"/>
        </w:rPr>
        <w:t>k</w:t>
      </w:r>
      <w:r w:rsidRPr="0056279F">
        <w:rPr>
          <w:rFonts w:ascii="Arial" w:hAnsi="Arial" w:cs="Arial"/>
          <w:spacing w:val="-1"/>
          <w:sz w:val="20"/>
          <w:szCs w:val="20"/>
        </w:rPr>
        <w:t>n</w:t>
      </w:r>
      <w:r w:rsidRPr="0056279F">
        <w:rPr>
          <w:rFonts w:ascii="Arial" w:hAnsi="Arial" w:cs="Arial"/>
          <w:spacing w:val="1"/>
          <w:sz w:val="20"/>
          <w:szCs w:val="20"/>
        </w:rPr>
        <w:t>o</w:t>
      </w:r>
      <w:r w:rsidRPr="0056279F">
        <w:rPr>
          <w:rFonts w:ascii="Arial" w:hAnsi="Arial" w:cs="Arial"/>
          <w:sz w:val="20"/>
          <w:szCs w:val="20"/>
        </w:rPr>
        <w:t>w</w:t>
      </w:r>
      <w:r w:rsidRPr="0056279F">
        <w:rPr>
          <w:rFonts w:ascii="Arial" w:hAnsi="Arial" w:cs="Arial"/>
          <w:spacing w:val="31"/>
          <w:sz w:val="20"/>
          <w:szCs w:val="20"/>
        </w:rPr>
        <w:t xml:space="preserve"> </w:t>
      </w:r>
      <w:r w:rsidRPr="0056279F">
        <w:rPr>
          <w:rFonts w:ascii="Arial" w:hAnsi="Arial" w:cs="Arial"/>
          <w:spacing w:val="1"/>
          <w:sz w:val="20"/>
          <w:szCs w:val="20"/>
        </w:rPr>
        <w:t>on</w:t>
      </w:r>
      <w:r w:rsidRPr="0056279F">
        <w:rPr>
          <w:rFonts w:ascii="Arial" w:hAnsi="Arial" w:cs="Arial"/>
          <w:sz w:val="20"/>
          <w:szCs w:val="20"/>
        </w:rPr>
        <w:t>ly</w:t>
      </w:r>
      <w:r w:rsidRPr="0056279F">
        <w:rPr>
          <w:rFonts w:ascii="Arial" w:hAnsi="Arial" w:cs="Arial"/>
          <w:spacing w:val="34"/>
          <w:sz w:val="20"/>
          <w:szCs w:val="20"/>
        </w:rPr>
        <w:t xml:space="preserve"> </w:t>
      </w:r>
      <w:r w:rsidRPr="0056279F">
        <w:rPr>
          <w:rFonts w:ascii="Arial" w:hAnsi="Arial" w:cs="Arial"/>
          <w:spacing w:val="1"/>
          <w:sz w:val="20"/>
          <w:szCs w:val="20"/>
        </w:rPr>
        <w:t>en</w:t>
      </w:r>
      <w:r w:rsidRPr="0056279F">
        <w:rPr>
          <w:rFonts w:ascii="Arial" w:hAnsi="Arial" w:cs="Arial"/>
          <w:spacing w:val="-1"/>
          <w:sz w:val="20"/>
          <w:szCs w:val="20"/>
        </w:rPr>
        <w:t>o</w:t>
      </w:r>
      <w:r w:rsidRPr="0056279F">
        <w:rPr>
          <w:rFonts w:ascii="Arial" w:hAnsi="Arial" w:cs="Arial"/>
          <w:spacing w:val="1"/>
          <w:sz w:val="20"/>
          <w:szCs w:val="20"/>
        </w:rPr>
        <w:t>u</w:t>
      </w:r>
      <w:r w:rsidRPr="0056279F">
        <w:rPr>
          <w:rFonts w:ascii="Arial" w:hAnsi="Arial" w:cs="Arial"/>
          <w:spacing w:val="-1"/>
          <w:sz w:val="20"/>
          <w:szCs w:val="20"/>
        </w:rPr>
        <w:t>g</w:t>
      </w:r>
      <w:r w:rsidRPr="0056279F">
        <w:rPr>
          <w:rFonts w:ascii="Arial" w:hAnsi="Arial" w:cs="Arial"/>
          <w:sz w:val="20"/>
          <w:szCs w:val="20"/>
        </w:rPr>
        <w:t>h</w:t>
      </w:r>
      <w:r w:rsidRPr="0056279F">
        <w:rPr>
          <w:rFonts w:ascii="Arial" w:hAnsi="Arial" w:cs="Arial"/>
          <w:spacing w:val="35"/>
          <w:sz w:val="20"/>
          <w:szCs w:val="20"/>
        </w:rPr>
        <w:t xml:space="preserve"> </w:t>
      </w:r>
      <w:r w:rsidRPr="0056279F">
        <w:rPr>
          <w:rFonts w:ascii="Arial" w:hAnsi="Arial" w:cs="Arial"/>
          <w:sz w:val="20"/>
          <w:szCs w:val="20"/>
        </w:rPr>
        <w:t>to</w:t>
      </w:r>
      <w:r w:rsidRPr="0056279F">
        <w:rPr>
          <w:rFonts w:ascii="Arial" w:hAnsi="Arial" w:cs="Arial"/>
          <w:spacing w:val="35"/>
          <w:sz w:val="20"/>
          <w:szCs w:val="20"/>
        </w:rPr>
        <w:t xml:space="preserve"> </w:t>
      </w:r>
      <w:r w:rsidRPr="0056279F">
        <w:rPr>
          <w:rFonts w:ascii="Arial" w:hAnsi="Arial" w:cs="Arial"/>
          <w:spacing w:val="1"/>
          <w:sz w:val="20"/>
          <w:szCs w:val="20"/>
        </w:rPr>
        <w:t>p</w:t>
      </w:r>
      <w:r w:rsidRPr="0056279F">
        <w:rPr>
          <w:rFonts w:ascii="Arial" w:hAnsi="Arial" w:cs="Arial"/>
          <w:sz w:val="20"/>
          <w:szCs w:val="20"/>
        </w:rPr>
        <w:t>re</w:t>
      </w:r>
      <w:r w:rsidRPr="0056279F">
        <w:rPr>
          <w:rFonts w:ascii="Arial" w:hAnsi="Arial" w:cs="Arial"/>
          <w:spacing w:val="-1"/>
          <w:sz w:val="20"/>
          <w:szCs w:val="20"/>
        </w:rPr>
        <w:t>p</w:t>
      </w:r>
      <w:r w:rsidRPr="0056279F">
        <w:rPr>
          <w:rFonts w:ascii="Arial" w:hAnsi="Arial" w:cs="Arial"/>
          <w:spacing w:val="1"/>
          <w:sz w:val="20"/>
          <w:szCs w:val="20"/>
        </w:rPr>
        <w:t>a</w:t>
      </w:r>
      <w:r w:rsidRPr="0056279F">
        <w:rPr>
          <w:rFonts w:ascii="Arial" w:hAnsi="Arial" w:cs="Arial"/>
          <w:sz w:val="20"/>
          <w:szCs w:val="20"/>
        </w:rPr>
        <w:t>re</w:t>
      </w:r>
      <w:r w:rsidRPr="0056279F">
        <w:rPr>
          <w:rFonts w:ascii="Arial" w:hAnsi="Arial" w:cs="Arial"/>
          <w:spacing w:val="34"/>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e</w:t>
      </w:r>
      <w:r w:rsidRPr="0056279F">
        <w:rPr>
          <w:rFonts w:ascii="Arial" w:hAnsi="Arial" w:cs="Arial"/>
          <w:sz w:val="20"/>
          <w:szCs w:val="20"/>
        </w:rPr>
        <w:t>m</w:t>
      </w:r>
      <w:r w:rsidRPr="0056279F">
        <w:rPr>
          <w:rFonts w:ascii="Arial" w:hAnsi="Arial" w:cs="Arial"/>
          <w:spacing w:val="36"/>
          <w:sz w:val="20"/>
          <w:szCs w:val="20"/>
        </w:rPr>
        <w:t xml:space="preserve"> </w:t>
      </w:r>
      <w:r w:rsidRPr="0056279F">
        <w:rPr>
          <w:rFonts w:ascii="Arial" w:hAnsi="Arial" w:cs="Arial"/>
          <w:sz w:val="20"/>
          <w:szCs w:val="20"/>
        </w:rPr>
        <w:t>to</w:t>
      </w:r>
      <w:r w:rsidRPr="0056279F">
        <w:rPr>
          <w:rFonts w:ascii="Arial" w:hAnsi="Arial" w:cs="Arial"/>
          <w:spacing w:val="33"/>
          <w:sz w:val="20"/>
          <w:szCs w:val="20"/>
        </w:rPr>
        <w:t xml:space="preserve"> </w:t>
      </w:r>
      <w:r w:rsidRPr="0056279F">
        <w:rPr>
          <w:rFonts w:ascii="Arial" w:hAnsi="Arial" w:cs="Arial"/>
          <w:spacing w:val="1"/>
          <w:sz w:val="20"/>
          <w:szCs w:val="20"/>
        </w:rPr>
        <w:t>a</w:t>
      </w:r>
      <w:r w:rsidRPr="0056279F">
        <w:rPr>
          <w:rFonts w:ascii="Arial" w:hAnsi="Arial" w:cs="Arial"/>
          <w:sz w:val="20"/>
          <w:szCs w:val="20"/>
        </w:rPr>
        <w:t>ct</w:t>
      </w:r>
      <w:r w:rsidRPr="0056279F">
        <w:rPr>
          <w:rFonts w:ascii="Arial" w:hAnsi="Arial" w:cs="Arial"/>
          <w:spacing w:val="35"/>
          <w:sz w:val="20"/>
          <w:szCs w:val="20"/>
        </w:rPr>
        <w:t xml:space="preserve"> </w:t>
      </w:r>
      <w:r w:rsidRPr="0056279F">
        <w:rPr>
          <w:rFonts w:ascii="Arial" w:hAnsi="Arial" w:cs="Arial"/>
          <w:spacing w:val="-3"/>
          <w:sz w:val="20"/>
          <w:szCs w:val="20"/>
        </w:rPr>
        <w:t>w</w:t>
      </w:r>
      <w:r w:rsidRPr="0056279F">
        <w:rPr>
          <w:rFonts w:ascii="Arial" w:hAnsi="Arial" w:cs="Arial"/>
          <w:sz w:val="20"/>
          <w:szCs w:val="20"/>
        </w:rPr>
        <w:t>ith s</w:t>
      </w:r>
      <w:r w:rsidRPr="0056279F">
        <w:rPr>
          <w:rFonts w:ascii="Arial" w:hAnsi="Arial" w:cs="Arial"/>
          <w:spacing w:val="1"/>
          <w:sz w:val="20"/>
          <w:szCs w:val="20"/>
        </w:rPr>
        <w:t>en</w:t>
      </w:r>
      <w:r w:rsidRPr="0056279F">
        <w:rPr>
          <w:rFonts w:ascii="Arial" w:hAnsi="Arial" w:cs="Arial"/>
          <w:sz w:val="20"/>
          <w:szCs w:val="20"/>
        </w:rPr>
        <w:t>siti</w:t>
      </w:r>
      <w:r w:rsidRPr="0056279F">
        <w:rPr>
          <w:rFonts w:ascii="Arial" w:hAnsi="Arial" w:cs="Arial"/>
          <w:spacing w:val="-3"/>
          <w:sz w:val="20"/>
          <w:szCs w:val="20"/>
        </w:rPr>
        <w:t>v</w:t>
      </w:r>
      <w:r w:rsidRPr="0056279F">
        <w:rPr>
          <w:rFonts w:ascii="Arial" w:hAnsi="Arial" w:cs="Arial"/>
          <w:sz w:val="20"/>
          <w:szCs w:val="20"/>
        </w:rPr>
        <w:t>ity</w:t>
      </w:r>
      <w:r w:rsidRPr="0056279F">
        <w:rPr>
          <w:rFonts w:ascii="Arial" w:hAnsi="Arial" w:cs="Arial"/>
          <w:spacing w:val="27"/>
          <w:sz w:val="20"/>
          <w:szCs w:val="20"/>
        </w:rPr>
        <w:t xml:space="preserve"> </w:t>
      </w:r>
      <w:r w:rsidRPr="0056279F">
        <w:rPr>
          <w:rFonts w:ascii="Arial" w:hAnsi="Arial" w:cs="Arial"/>
          <w:sz w:val="20"/>
          <w:szCs w:val="20"/>
        </w:rPr>
        <w:t>to</w:t>
      </w:r>
      <w:r w:rsidRPr="0056279F">
        <w:rPr>
          <w:rFonts w:ascii="Arial" w:hAnsi="Arial" w:cs="Arial"/>
          <w:spacing w:val="30"/>
          <w:sz w:val="20"/>
          <w:szCs w:val="20"/>
        </w:rPr>
        <w:t xml:space="preserve"> </w:t>
      </w:r>
      <w:r w:rsidRPr="0056279F">
        <w:rPr>
          <w:rFonts w:ascii="Arial" w:hAnsi="Arial" w:cs="Arial"/>
          <w:sz w:val="20"/>
          <w:szCs w:val="20"/>
        </w:rPr>
        <w:t>a</w:t>
      </w:r>
      <w:r w:rsidRPr="0056279F">
        <w:rPr>
          <w:rFonts w:ascii="Arial" w:hAnsi="Arial" w:cs="Arial"/>
          <w:spacing w:val="30"/>
          <w:sz w:val="20"/>
          <w:szCs w:val="20"/>
        </w:rPr>
        <w:t xml:space="preserve"> </w:t>
      </w:r>
      <w:r w:rsidRPr="0056279F">
        <w:rPr>
          <w:rFonts w:ascii="Arial" w:hAnsi="Arial" w:cs="Arial"/>
          <w:spacing w:val="1"/>
          <w:sz w:val="20"/>
          <w:szCs w:val="20"/>
        </w:rPr>
        <w:t>pup</w:t>
      </w:r>
      <w:r w:rsidRPr="0056279F">
        <w:rPr>
          <w:rFonts w:ascii="Arial" w:hAnsi="Arial" w:cs="Arial"/>
          <w:sz w:val="20"/>
          <w:szCs w:val="20"/>
        </w:rPr>
        <w:t>il</w:t>
      </w:r>
      <w:r w:rsidRPr="0056279F">
        <w:rPr>
          <w:rFonts w:ascii="Arial" w:hAnsi="Arial" w:cs="Arial"/>
          <w:spacing w:val="28"/>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d</w:t>
      </w:r>
      <w:r w:rsidRPr="0056279F">
        <w:rPr>
          <w:rFonts w:ascii="Arial" w:hAnsi="Arial" w:cs="Arial"/>
          <w:spacing w:val="30"/>
          <w:sz w:val="20"/>
          <w:szCs w:val="20"/>
        </w:rPr>
        <w:t xml:space="preserve"> </w:t>
      </w:r>
      <w:r w:rsidRPr="0056279F">
        <w:rPr>
          <w:rFonts w:ascii="Arial" w:hAnsi="Arial" w:cs="Arial"/>
          <w:spacing w:val="-2"/>
          <w:sz w:val="20"/>
          <w:szCs w:val="20"/>
        </w:rPr>
        <w:t>t</w:t>
      </w:r>
      <w:r w:rsidRPr="0056279F">
        <w:rPr>
          <w:rFonts w:ascii="Arial" w:hAnsi="Arial" w:cs="Arial"/>
          <w:sz w:val="20"/>
          <w:szCs w:val="20"/>
        </w:rPr>
        <w:t>o</w:t>
      </w:r>
      <w:r w:rsidRPr="0056279F">
        <w:rPr>
          <w:rFonts w:ascii="Arial" w:hAnsi="Arial" w:cs="Arial"/>
          <w:spacing w:val="34"/>
          <w:sz w:val="20"/>
          <w:szCs w:val="20"/>
        </w:rPr>
        <w:t xml:space="preserve"> </w:t>
      </w:r>
      <w:r w:rsidRPr="0056279F">
        <w:rPr>
          <w:rFonts w:ascii="Arial" w:hAnsi="Arial" w:cs="Arial"/>
          <w:sz w:val="20"/>
          <w:szCs w:val="20"/>
        </w:rPr>
        <w:t>r</w:t>
      </w:r>
      <w:r w:rsidRPr="0056279F">
        <w:rPr>
          <w:rFonts w:ascii="Arial" w:hAnsi="Arial" w:cs="Arial"/>
          <w:spacing w:val="-2"/>
          <w:sz w:val="20"/>
          <w:szCs w:val="20"/>
        </w:rPr>
        <w:t>e</w:t>
      </w:r>
      <w:r w:rsidRPr="0056279F">
        <w:rPr>
          <w:rFonts w:ascii="Arial" w:hAnsi="Arial" w:cs="Arial"/>
          <w:spacing w:val="3"/>
          <w:sz w:val="20"/>
          <w:szCs w:val="20"/>
        </w:rPr>
        <w:t>f</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28"/>
          <w:sz w:val="20"/>
          <w:szCs w:val="20"/>
        </w:rPr>
        <w:t xml:space="preserve"> </w:t>
      </w:r>
      <w:r w:rsidRPr="0056279F">
        <w:rPr>
          <w:rFonts w:ascii="Arial" w:hAnsi="Arial" w:cs="Arial"/>
          <w:spacing w:val="-2"/>
          <w:sz w:val="20"/>
          <w:szCs w:val="20"/>
        </w:rPr>
        <w:t>c</w:t>
      </w:r>
      <w:r w:rsidRPr="0056279F">
        <w:rPr>
          <w:rFonts w:ascii="Arial" w:hAnsi="Arial" w:cs="Arial"/>
          <w:spacing w:val="1"/>
          <w:sz w:val="20"/>
          <w:szCs w:val="20"/>
        </w:rPr>
        <w:t>on</w:t>
      </w:r>
      <w:r w:rsidRPr="0056279F">
        <w:rPr>
          <w:rFonts w:ascii="Arial" w:hAnsi="Arial" w:cs="Arial"/>
          <w:spacing w:val="-2"/>
          <w:sz w:val="20"/>
          <w:szCs w:val="20"/>
        </w:rPr>
        <w:t>c</w:t>
      </w:r>
      <w:r w:rsidRPr="0056279F">
        <w:rPr>
          <w:rFonts w:ascii="Arial" w:hAnsi="Arial" w:cs="Arial"/>
          <w:spacing w:val="1"/>
          <w:sz w:val="20"/>
          <w:szCs w:val="20"/>
        </w:rPr>
        <w:t>e</w:t>
      </w:r>
      <w:r w:rsidRPr="0056279F">
        <w:rPr>
          <w:rFonts w:ascii="Arial" w:hAnsi="Arial" w:cs="Arial"/>
          <w:sz w:val="20"/>
          <w:szCs w:val="20"/>
        </w:rPr>
        <w:t>rns</w:t>
      </w:r>
      <w:r w:rsidRPr="0056279F">
        <w:rPr>
          <w:rFonts w:ascii="Arial" w:hAnsi="Arial" w:cs="Arial"/>
          <w:spacing w:val="29"/>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pp</w:t>
      </w:r>
      <w:r w:rsidRPr="0056279F">
        <w:rPr>
          <w:rFonts w:ascii="Arial" w:hAnsi="Arial" w:cs="Arial"/>
          <w:sz w:val="20"/>
          <w:szCs w:val="20"/>
        </w:rPr>
        <w:t>ro</w:t>
      </w:r>
      <w:r w:rsidRPr="0056279F">
        <w:rPr>
          <w:rFonts w:ascii="Arial" w:hAnsi="Arial" w:cs="Arial"/>
          <w:spacing w:val="1"/>
          <w:sz w:val="20"/>
          <w:szCs w:val="20"/>
        </w:rPr>
        <w:t>p</w:t>
      </w:r>
      <w:r w:rsidRPr="0056279F">
        <w:rPr>
          <w:rFonts w:ascii="Arial" w:hAnsi="Arial" w:cs="Arial"/>
          <w:sz w:val="20"/>
          <w:szCs w:val="20"/>
        </w:rPr>
        <w:t>r</w:t>
      </w:r>
      <w:r w:rsidRPr="0056279F">
        <w:rPr>
          <w:rFonts w:ascii="Arial" w:hAnsi="Arial" w:cs="Arial"/>
          <w:spacing w:val="-1"/>
          <w:sz w:val="20"/>
          <w:szCs w:val="20"/>
        </w:rPr>
        <w:t>i</w:t>
      </w:r>
      <w:r w:rsidRPr="0056279F">
        <w:rPr>
          <w:rFonts w:ascii="Arial" w:hAnsi="Arial" w:cs="Arial"/>
          <w:spacing w:val="1"/>
          <w:sz w:val="20"/>
          <w:szCs w:val="20"/>
        </w:rPr>
        <w:t>a</w:t>
      </w:r>
      <w:r w:rsidRPr="0056279F">
        <w:rPr>
          <w:rFonts w:ascii="Arial" w:hAnsi="Arial" w:cs="Arial"/>
          <w:spacing w:val="-2"/>
          <w:sz w:val="20"/>
          <w:szCs w:val="20"/>
        </w:rPr>
        <w:t>t</w:t>
      </w:r>
      <w:r w:rsidRPr="0056279F">
        <w:rPr>
          <w:rFonts w:ascii="Arial" w:hAnsi="Arial" w:cs="Arial"/>
          <w:spacing w:val="1"/>
          <w:sz w:val="20"/>
          <w:szCs w:val="20"/>
        </w:rPr>
        <w:t>e</w:t>
      </w:r>
      <w:r w:rsidRPr="0056279F">
        <w:rPr>
          <w:rFonts w:ascii="Arial" w:hAnsi="Arial" w:cs="Arial"/>
          <w:sz w:val="20"/>
          <w:szCs w:val="20"/>
        </w:rPr>
        <w:t>l</w:t>
      </w:r>
      <w:r w:rsidRPr="0056279F">
        <w:rPr>
          <w:rFonts w:ascii="Arial" w:hAnsi="Arial" w:cs="Arial"/>
          <w:spacing w:val="-3"/>
          <w:sz w:val="20"/>
          <w:szCs w:val="20"/>
        </w:rPr>
        <w:t>y</w:t>
      </w:r>
      <w:r w:rsidRPr="0056279F">
        <w:rPr>
          <w:rFonts w:ascii="Arial" w:hAnsi="Arial" w:cs="Arial"/>
          <w:sz w:val="20"/>
          <w:szCs w:val="20"/>
        </w:rPr>
        <w:t xml:space="preserve">. </w:t>
      </w:r>
      <w:r w:rsidRPr="0056279F">
        <w:rPr>
          <w:rFonts w:ascii="Arial" w:hAnsi="Arial" w:cs="Arial"/>
          <w:spacing w:val="63"/>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30"/>
          <w:sz w:val="20"/>
          <w:szCs w:val="20"/>
        </w:rPr>
        <w:t xml:space="preserve"> </w:t>
      </w:r>
      <w:r w:rsidRPr="0056279F">
        <w:rPr>
          <w:rFonts w:ascii="Arial" w:hAnsi="Arial" w:cs="Arial"/>
          <w:spacing w:val="-1"/>
          <w:sz w:val="20"/>
          <w:szCs w:val="20"/>
        </w:rPr>
        <w:t>d</w:t>
      </w:r>
      <w:r w:rsidRPr="0056279F">
        <w:rPr>
          <w:rFonts w:ascii="Arial" w:hAnsi="Arial" w:cs="Arial"/>
          <w:spacing w:val="1"/>
          <w:sz w:val="20"/>
          <w:szCs w:val="20"/>
        </w:rPr>
        <w:t>e</w:t>
      </w:r>
      <w:r w:rsidRPr="0056279F">
        <w:rPr>
          <w:rFonts w:ascii="Arial" w:hAnsi="Arial" w:cs="Arial"/>
          <w:spacing w:val="-2"/>
          <w:sz w:val="20"/>
          <w:szCs w:val="20"/>
        </w:rPr>
        <w:t>s</w:t>
      </w:r>
      <w:r w:rsidRPr="0056279F">
        <w:rPr>
          <w:rFonts w:ascii="Arial" w:hAnsi="Arial" w:cs="Arial"/>
          <w:sz w:val="20"/>
          <w:szCs w:val="20"/>
        </w:rPr>
        <w:t>i</w:t>
      </w:r>
      <w:r w:rsidRPr="0056279F">
        <w:rPr>
          <w:rFonts w:ascii="Arial" w:hAnsi="Arial" w:cs="Arial"/>
          <w:spacing w:val="-2"/>
          <w:sz w:val="20"/>
          <w:szCs w:val="20"/>
        </w:rPr>
        <w:t>g</w:t>
      </w:r>
      <w:r w:rsidRPr="0056279F">
        <w:rPr>
          <w:rFonts w:ascii="Arial" w:hAnsi="Arial" w:cs="Arial"/>
          <w:spacing w:val="1"/>
          <w:sz w:val="20"/>
          <w:szCs w:val="20"/>
        </w:rPr>
        <w:t>na</w:t>
      </w:r>
      <w:r w:rsidRPr="0056279F">
        <w:rPr>
          <w:rFonts w:ascii="Arial" w:hAnsi="Arial" w:cs="Arial"/>
          <w:sz w:val="20"/>
          <w:szCs w:val="20"/>
        </w:rPr>
        <w:t>t</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30"/>
          <w:sz w:val="20"/>
          <w:szCs w:val="20"/>
        </w:rPr>
        <w:t xml:space="preserve"> </w:t>
      </w:r>
      <w:r w:rsidRPr="0056279F">
        <w:rPr>
          <w:rFonts w:ascii="Arial" w:hAnsi="Arial" w:cs="Arial"/>
          <w:sz w:val="20"/>
          <w:szCs w:val="20"/>
        </w:rPr>
        <w:t>l</w:t>
      </w:r>
      <w:r w:rsidRPr="0056279F">
        <w:rPr>
          <w:rFonts w:ascii="Arial" w:hAnsi="Arial" w:cs="Arial"/>
          <w:spacing w:val="-2"/>
          <w:sz w:val="20"/>
          <w:szCs w:val="20"/>
        </w:rPr>
        <w:t>e</w:t>
      </w:r>
      <w:r w:rsidRPr="0056279F">
        <w:rPr>
          <w:rFonts w:ascii="Arial" w:hAnsi="Arial" w:cs="Arial"/>
          <w:spacing w:val="1"/>
          <w:sz w:val="20"/>
          <w:szCs w:val="20"/>
        </w:rPr>
        <w:t>ad</w:t>
      </w:r>
      <w:r w:rsidRPr="0056279F">
        <w:rPr>
          <w:rFonts w:ascii="Arial" w:hAnsi="Arial" w:cs="Arial"/>
          <w:sz w:val="20"/>
          <w:szCs w:val="20"/>
        </w:rPr>
        <w:t xml:space="preserve">s </w:t>
      </w:r>
      <w:r w:rsidRPr="0056279F">
        <w:rPr>
          <w:rFonts w:ascii="Arial" w:hAnsi="Arial" w:cs="Arial"/>
          <w:spacing w:val="1"/>
          <w:sz w:val="20"/>
          <w:szCs w:val="20"/>
        </w:rPr>
        <w:t>an</w:t>
      </w:r>
      <w:r w:rsidRPr="0056279F">
        <w:rPr>
          <w:rFonts w:ascii="Arial" w:hAnsi="Arial" w:cs="Arial"/>
          <w:sz w:val="20"/>
          <w:szCs w:val="20"/>
        </w:rPr>
        <w:t>d</w:t>
      </w:r>
      <w:r w:rsidRPr="0056279F">
        <w:rPr>
          <w:rFonts w:ascii="Arial" w:hAnsi="Arial" w:cs="Arial"/>
          <w:spacing w:val="3"/>
          <w:sz w:val="20"/>
          <w:szCs w:val="20"/>
        </w:rPr>
        <w:t xml:space="preserve"> </w:t>
      </w:r>
      <w:r w:rsidR="00C90451">
        <w:rPr>
          <w:rFonts w:ascii="Arial" w:hAnsi="Arial" w:cs="Arial"/>
          <w:spacing w:val="-1"/>
          <w:sz w:val="20"/>
          <w:szCs w:val="20"/>
        </w:rPr>
        <w:t>Principal</w:t>
      </w:r>
      <w:r w:rsidRPr="0056279F">
        <w:rPr>
          <w:rFonts w:ascii="Arial" w:hAnsi="Arial" w:cs="Arial"/>
          <w:spacing w:val="1"/>
          <w:sz w:val="20"/>
          <w:szCs w:val="20"/>
        </w:rPr>
        <w:t xml:space="preserve"> </w:t>
      </w:r>
      <w:r w:rsidRPr="0056279F">
        <w:rPr>
          <w:rFonts w:ascii="Arial" w:hAnsi="Arial" w:cs="Arial"/>
          <w:spacing w:val="-3"/>
          <w:sz w:val="20"/>
          <w:szCs w:val="20"/>
        </w:rPr>
        <w:t>w</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l</w:t>
      </w:r>
      <w:r w:rsidRPr="0056279F">
        <w:rPr>
          <w:rFonts w:ascii="Arial" w:hAnsi="Arial" w:cs="Arial"/>
          <w:spacing w:val="4"/>
          <w:sz w:val="20"/>
          <w:szCs w:val="20"/>
        </w:rPr>
        <w:t xml:space="preserve"> </w:t>
      </w:r>
      <w:r w:rsidRPr="0056279F">
        <w:rPr>
          <w:rFonts w:ascii="Arial" w:hAnsi="Arial" w:cs="Arial"/>
          <w:spacing w:val="1"/>
          <w:sz w:val="20"/>
          <w:szCs w:val="20"/>
        </w:rPr>
        <w:t>d</w:t>
      </w:r>
      <w:r w:rsidRPr="0056279F">
        <w:rPr>
          <w:rFonts w:ascii="Arial" w:hAnsi="Arial" w:cs="Arial"/>
          <w:sz w:val="20"/>
          <w:szCs w:val="20"/>
        </w:rPr>
        <w:t>isc</w:t>
      </w:r>
      <w:r w:rsidRPr="0056279F">
        <w:rPr>
          <w:rFonts w:ascii="Arial" w:hAnsi="Arial" w:cs="Arial"/>
          <w:spacing w:val="-1"/>
          <w:sz w:val="20"/>
          <w:szCs w:val="20"/>
        </w:rPr>
        <w:t>l</w:t>
      </w:r>
      <w:r w:rsidRPr="0056279F">
        <w:rPr>
          <w:rFonts w:ascii="Arial" w:hAnsi="Arial" w:cs="Arial"/>
          <w:spacing w:val="1"/>
          <w:sz w:val="20"/>
          <w:szCs w:val="20"/>
        </w:rPr>
        <w:t>o</w:t>
      </w:r>
      <w:r w:rsidRPr="0056279F">
        <w:rPr>
          <w:rFonts w:ascii="Arial" w:hAnsi="Arial" w:cs="Arial"/>
          <w:sz w:val="20"/>
          <w:szCs w:val="20"/>
        </w:rPr>
        <w:t>se</w:t>
      </w:r>
      <w:r w:rsidRPr="0056279F">
        <w:rPr>
          <w:rFonts w:ascii="Arial" w:hAnsi="Arial" w:cs="Arial"/>
          <w:spacing w:val="3"/>
          <w:sz w:val="20"/>
          <w:szCs w:val="20"/>
        </w:rPr>
        <w:t xml:space="preserve"> </w:t>
      </w:r>
      <w:r w:rsidRPr="0056279F">
        <w:rPr>
          <w:rFonts w:ascii="Arial" w:hAnsi="Arial" w:cs="Arial"/>
          <w:sz w:val="20"/>
          <w:szCs w:val="20"/>
        </w:rPr>
        <w:t>i</w:t>
      </w:r>
      <w:r w:rsidRPr="0056279F">
        <w:rPr>
          <w:rFonts w:ascii="Arial" w:hAnsi="Arial" w:cs="Arial"/>
          <w:spacing w:val="-2"/>
          <w:sz w:val="20"/>
          <w:szCs w:val="20"/>
        </w:rPr>
        <w:t>n</w:t>
      </w:r>
      <w:r w:rsidRPr="0056279F">
        <w:rPr>
          <w:rFonts w:ascii="Arial" w:hAnsi="Arial" w:cs="Arial"/>
          <w:spacing w:val="3"/>
          <w:sz w:val="20"/>
          <w:szCs w:val="20"/>
        </w:rPr>
        <w:t>f</w:t>
      </w:r>
      <w:r w:rsidRPr="0056279F">
        <w:rPr>
          <w:rFonts w:ascii="Arial" w:hAnsi="Arial" w:cs="Arial"/>
          <w:spacing w:val="1"/>
          <w:sz w:val="20"/>
          <w:szCs w:val="20"/>
        </w:rPr>
        <w:t>o</w:t>
      </w:r>
      <w:r w:rsidRPr="0056279F">
        <w:rPr>
          <w:rFonts w:ascii="Arial" w:hAnsi="Arial" w:cs="Arial"/>
          <w:spacing w:val="-3"/>
          <w:sz w:val="20"/>
          <w:szCs w:val="20"/>
        </w:rPr>
        <w:t>r</w:t>
      </w:r>
      <w:r w:rsidRPr="0056279F">
        <w:rPr>
          <w:rFonts w:ascii="Arial" w:hAnsi="Arial" w:cs="Arial"/>
          <w:spacing w:val="1"/>
          <w:sz w:val="20"/>
          <w:szCs w:val="20"/>
        </w:rPr>
        <w:t>ma</w:t>
      </w:r>
      <w:r w:rsidRPr="0056279F">
        <w:rPr>
          <w:rFonts w:ascii="Arial" w:hAnsi="Arial" w:cs="Arial"/>
          <w:sz w:val="20"/>
          <w:szCs w:val="20"/>
        </w:rPr>
        <w:t>ti</w:t>
      </w:r>
      <w:r w:rsidRPr="0056279F">
        <w:rPr>
          <w:rFonts w:ascii="Arial" w:hAnsi="Arial" w:cs="Arial"/>
          <w:spacing w:val="-1"/>
          <w:sz w:val="20"/>
          <w:szCs w:val="20"/>
        </w:rPr>
        <w:t>o</w:t>
      </w:r>
      <w:r w:rsidRPr="0056279F">
        <w:rPr>
          <w:rFonts w:ascii="Arial" w:hAnsi="Arial" w:cs="Arial"/>
          <w:sz w:val="20"/>
          <w:szCs w:val="20"/>
        </w:rPr>
        <w:t>n</w:t>
      </w:r>
      <w:r w:rsidRPr="0056279F">
        <w:rPr>
          <w:rFonts w:ascii="Arial" w:hAnsi="Arial" w:cs="Arial"/>
          <w:spacing w:val="3"/>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bou</w:t>
      </w:r>
      <w:r w:rsidRPr="0056279F">
        <w:rPr>
          <w:rFonts w:ascii="Arial" w:hAnsi="Arial" w:cs="Arial"/>
          <w:sz w:val="20"/>
          <w:szCs w:val="20"/>
        </w:rPr>
        <w:t>t</w:t>
      </w:r>
      <w:r w:rsidRPr="0056279F">
        <w:rPr>
          <w:rFonts w:ascii="Arial" w:hAnsi="Arial" w:cs="Arial"/>
          <w:spacing w:val="3"/>
          <w:sz w:val="20"/>
          <w:szCs w:val="20"/>
        </w:rPr>
        <w:t xml:space="preserve"> </w:t>
      </w:r>
      <w:r w:rsidRPr="0056279F">
        <w:rPr>
          <w:rFonts w:ascii="Arial" w:hAnsi="Arial" w:cs="Arial"/>
          <w:sz w:val="20"/>
          <w:szCs w:val="20"/>
        </w:rPr>
        <w:t xml:space="preserve">a </w:t>
      </w:r>
      <w:r w:rsidRPr="0056279F">
        <w:rPr>
          <w:rFonts w:ascii="Arial" w:hAnsi="Arial" w:cs="Arial"/>
          <w:spacing w:val="1"/>
          <w:sz w:val="20"/>
          <w:szCs w:val="20"/>
        </w:rPr>
        <w:t>pup</w:t>
      </w:r>
      <w:r w:rsidRPr="0056279F">
        <w:rPr>
          <w:rFonts w:ascii="Arial" w:hAnsi="Arial" w:cs="Arial"/>
          <w:sz w:val="20"/>
          <w:szCs w:val="20"/>
        </w:rPr>
        <w:t>il</w:t>
      </w:r>
      <w:r w:rsidRPr="0056279F">
        <w:rPr>
          <w:rFonts w:ascii="Arial" w:hAnsi="Arial" w:cs="Arial"/>
          <w:spacing w:val="1"/>
          <w:sz w:val="20"/>
          <w:szCs w:val="20"/>
        </w:rPr>
        <w:t xml:space="preserve"> </w:t>
      </w:r>
      <w:r w:rsidRPr="0056279F">
        <w:rPr>
          <w:rFonts w:ascii="Arial" w:hAnsi="Arial" w:cs="Arial"/>
          <w:sz w:val="20"/>
          <w:szCs w:val="20"/>
        </w:rPr>
        <w:t>to</w:t>
      </w:r>
      <w:r w:rsidRPr="0056279F">
        <w:rPr>
          <w:rFonts w:ascii="Arial" w:hAnsi="Arial" w:cs="Arial"/>
          <w:spacing w:val="3"/>
          <w:sz w:val="20"/>
          <w:szCs w:val="20"/>
        </w:rPr>
        <w:t xml:space="preserve"> </w:t>
      </w:r>
      <w:r w:rsidRPr="0056279F">
        <w:rPr>
          <w:rFonts w:ascii="Arial" w:hAnsi="Arial" w:cs="Arial"/>
          <w:spacing w:val="1"/>
          <w:sz w:val="20"/>
          <w:szCs w:val="20"/>
        </w:rPr>
        <w:t>o</w:t>
      </w:r>
      <w:r w:rsidRPr="0056279F">
        <w:rPr>
          <w:rFonts w:ascii="Arial" w:hAnsi="Arial" w:cs="Arial"/>
          <w:spacing w:val="-2"/>
          <w:sz w:val="20"/>
          <w:szCs w:val="20"/>
        </w:rPr>
        <w:t>t</w:t>
      </w:r>
      <w:r w:rsidRPr="0056279F">
        <w:rPr>
          <w:rFonts w:ascii="Arial" w:hAnsi="Arial" w:cs="Arial"/>
          <w:spacing w:val="1"/>
          <w:sz w:val="20"/>
          <w:szCs w:val="20"/>
        </w:rPr>
        <w:t>he</w:t>
      </w:r>
      <w:r w:rsidRPr="0056279F">
        <w:rPr>
          <w:rFonts w:ascii="Arial" w:hAnsi="Arial" w:cs="Arial"/>
          <w:sz w:val="20"/>
          <w:szCs w:val="20"/>
        </w:rPr>
        <w:t>r</w:t>
      </w:r>
      <w:r w:rsidRPr="0056279F">
        <w:rPr>
          <w:rFonts w:ascii="Arial" w:hAnsi="Arial" w:cs="Arial"/>
          <w:spacing w:val="1"/>
          <w:sz w:val="20"/>
          <w:szCs w:val="20"/>
        </w:rPr>
        <w:t xml:space="preserve"> </w:t>
      </w:r>
      <w:r w:rsidRPr="0056279F">
        <w:rPr>
          <w:rFonts w:ascii="Arial" w:hAnsi="Arial" w:cs="Arial"/>
          <w:spacing w:val="-1"/>
          <w:sz w:val="20"/>
          <w:szCs w:val="20"/>
        </w:rPr>
        <w:t>m</w:t>
      </w:r>
      <w:r w:rsidRPr="0056279F">
        <w:rPr>
          <w:rFonts w:ascii="Arial" w:hAnsi="Arial" w:cs="Arial"/>
          <w:spacing w:val="1"/>
          <w:sz w:val="20"/>
          <w:szCs w:val="20"/>
        </w:rPr>
        <w:t>em</w:t>
      </w:r>
      <w:r w:rsidRPr="0056279F">
        <w:rPr>
          <w:rFonts w:ascii="Arial" w:hAnsi="Arial" w:cs="Arial"/>
          <w:spacing w:val="-1"/>
          <w:sz w:val="20"/>
          <w:szCs w:val="20"/>
        </w:rPr>
        <w:t>b</w:t>
      </w:r>
      <w:r w:rsidRPr="0056279F">
        <w:rPr>
          <w:rFonts w:ascii="Arial" w:hAnsi="Arial" w:cs="Arial"/>
          <w:spacing w:val="1"/>
          <w:sz w:val="20"/>
          <w:szCs w:val="20"/>
        </w:rPr>
        <w:t>e</w:t>
      </w:r>
      <w:r w:rsidRPr="0056279F">
        <w:rPr>
          <w:rFonts w:ascii="Arial" w:hAnsi="Arial" w:cs="Arial"/>
          <w:sz w:val="20"/>
          <w:szCs w:val="20"/>
        </w:rPr>
        <w:t>rs</w:t>
      </w:r>
      <w:r w:rsidRPr="0056279F">
        <w:rPr>
          <w:rFonts w:ascii="Arial" w:hAnsi="Arial" w:cs="Arial"/>
          <w:spacing w:val="1"/>
          <w:sz w:val="20"/>
          <w:szCs w:val="20"/>
        </w:rPr>
        <w:t xml:space="preserve"> </w:t>
      </w:r>
      <w:r w:rsidRPr="0056279F">
        <w:rPr>
          <w:rFonts w:ascii="Arial" w:hAnsi="Arial" w:cs="Arial"/>
          <w:spacing w:val="-1"/>
          <w:sz w:val="20"/>
          <w:szCs w:val="20"/>
        </w:rPr>
        <w:t>o</w:t>
      </w:r>
      <w:r w:rsidRPr="0056279F">
        <w:rPr>
          <w:rFonts w:ascii="Arial" w:hAnsi="Arial" w:cs="Arial"/>
          <w:sz w:val="20"/>
          <w:szCs w:val="20"/>
        </w:rPr>
        <w:t>f</w:t>
      </w:r>
      <w:r w:rsidRPr="0056279F">
        <w:rPr>
          <w:rFonts w:ascii="Arial" w:hAnsi="Arial" w:cs="Arial"/>
          <w:spacing w:val="5"/>
          <w:sz w:val="20"/>
          <w:szCs w:val="20"/>
        </w:rPr>
        <w:t xml:space="preserve"> </w:t>
      </w:r>
      <w:r w:rsidRPr="0056279F">
        <w:rPr>
          <w:rFonts w:ascii="Arial" w:hAnsi="Arial" w:cs="Arial"/>
          <w:sz w:val="20"/>
          <w:szCs w:val="20"/>
        </w:rPr>
        <w:t>s</w:t>
      </w:r>
      <w:r w:rsidRPr="0056279F">
        <w:rPr>
          <w:rFonts w:ascii="Arial" w:hAnsi="Arial" w:cs="Arial"/>
          <w:spacing w:val="-2"/>
          <w:sz w:val="20"/>
          <w:szCs w:val="20"/>
        </w:rPr>
        <w:t>t</w:t>
      </w:r>
      <w:r w:rsidRPr="0056279F">
        <w:rPr>
          <w:rFonts w:ascii="Arial" w:hAnsi="Arial" w:cs="Arial"/>
          <w:spacing w:val="-1"/>
          <w:sz w:val="20"/>
          <w:szCs w:val="20"/>
        </w:rPr>
        <w:t>a</w:t>
      </w:r>
      <w:r w:rsidRPr="0056279F">
        <w:rPr>
          <w:rFonts w:ascii="Arial" w:hAnsi="Arial" w:cs="Arial"/>
          <w:sz w:val="20"/>
          <w:szCs w:val="20"/>
        </w:rPr>
        <w:t xml:space="preserve">ff </w:t>
      </w:r>
      <w:r w:rsidRPr="0056279F">
        <w:rPr>
          <w:rFonts w:ascii="Arial" w:hAnsi="Arial" w:cs="Arial"/>
          <w:spacing w:val="1"/>
          <w:sz w:val="20"/>
          <w:szCs w:val="20"/>
        </w:rPr>
        <w:t>o</w:t>
      </w:r>
      <w:r w:rsidRPr="0056279F">
        <w:rPr>
          <w:rFonts w:ascii="Arial" w:hAnsi="Arial" w:cs="Arial"/>
          <w:sz w:val="20"/>
          <w:szCs w:val="20"/>
        </w:rPr>
        <w:t>n</w:t>
      </w:r>
      <w:r w:rsidRPr="0056279F">
        <w:rPr>
          <w:rFonts w:ascii="Arial" w:hAnsi="Arial" w:cs="Arial"/>
          <w:spacing w:val="15"/>
          <w:sz w:val="20"/>
          <w:szCs w:val="20"/>
        </w:rPr>
        <w:t xml:space="preserve"> </w:t>
      </w:r>
      <w:r w:rsidRPr="0056279F">
        <w:rPr>
          <w:rFonts w:ascii="Arial" w:hAnsi="Arial" w:cs="Arial"/>
          <w:sz w:val="20"/>
          <w:szCs w:val="20"/>
        </w:rPr>
        <w:t>a</w:t>
      </w:r>
      <w:r w:rsidRPr="0056279F">
        <w:rPr>
          <w:rFonts w:ascii="Arial" w:hAnsi="Arial" w:cs="Arial"/>
          <w:spacing w:val="13"/>
          <w:sz w:val="20"/>
          <w:szCs w:val="20"/>
        </w:rPr>
        <w:t xml:space="preserve"> </w:t>
      </w:r>
      <w:r w:rsidRPr="0056279F">
        <w:rPr>
          <w:rFonts w:ascii="Arial" w:hAnsi="Arial" w:cs="Arial"/>
          <w:spacing w:val="-1"/>
          <w:sz w:val="20"/>
          <w:szCs w:val="20"/>
        </w:rPr>
        <w:t>n</w:t>
      </w:r>
      <w:r w:rsidRPr="0056279F">
        <w:rPr>
          <w:rFonts w:ascii="Arial" w:hAnsi="Arial" w:cs="Arial"/>
          <w:spacing w:val="1"/>
          <w:sz w:val="20"/>
          <w:szCs w:val="20"/>
        </w:rPr>
        <w:t>ee</w:t>
      </w:r>
      <w:r w:rsidRPr="0056279F">
        <w:rPr>
          <w:rFonts w:ascii="Arial" w:hAnsi="Arial" w:cs="Arial"/>
          <w:sz w:val="20"/>
          <w:szCs w:val="20"/>
        </w:rPr>
        <w:t>d</w:t>
      </w:r>
      <w:r w:rsidRPr="0056279F">
        <w:rPr>
          <w:rFonts w:ascii="Arial" w:hAnsi="Arial" w:cs="Arial"/>
          <w:spacing w:val="13"/>
          <w:sz w:val="20"/>
          <w:szCs w:val="20"/>
        </w:rPr>
        <w:t xml:space="preserve"> </w:t>
      </w:r>
      <w:r w:rsidRPr="0056279F">
        <w:rPr>
          <w:rFonts w:ascii="Arial" w:hAnsi="Arial" w:cs="Arial"/>
          <w:sz w:val="20"/>
          <w:szCs w:val="20"/>
        </w:rPr>
        <w:t>to</w:t>
      </w:r>
      <w:r w:rsidRPr="0056279F">
        <w:rPr>
          <w:rFonts w:ascii="Arial" w:hAnsi="Arial" w:cs="Arial"/>
          <w:spacing w:val="14"/>
          <w:sz w:val="20"/>
          <w:szCs w:val="20"/>
        </w:rPr>
        <w:t xml:space="preserve"> </w:t>
      </w:r>
      <w:r w:rsidRPr="0056279F">
        <w:rPr>
          <w:rFonts w:ascii="Arial" w:hAnsi="Arial" w:cs="Arial"/>
          <w:sz w:val="20"/>
          <w:szCs w:val="20"/>
        </w:rPr>
        <w:t>k</w:t>
      </w:r>
      <w:r w:rsidRPr="0056279F">
        <w:rPr>
          <w:rFonts w:ascii="Arial" w:hAnsi="Arial" w:cs="Arial"/>
          <w:spacing w:val="1"/>
          <w:sz w:val="20"/>
          <w:szCs w:val="20"/>
        </w:rPr>
        <w:t>no</w:t>
      </w:r>
      <w:r w:rsidRPr="0056279F">
        <w:rPr>
          <w:rFonts w:ascii="Arial" w:hAnsi="Arial" w:cs="Arial"/>
          <w:sz w:val="20"/>
          <w:szCs w:val="20"/>
        </w:rPr>
        <w:t>w</w:t>
      </w:r>
      <w:r w:rsidRPr="0056279F">
        <w:rPr>
          <w:rFonts w:ascii="Arial" w:hAnsi="Arial" w:cs="Arial"/>
          <w:spacing w:val="12"/>
          <w:sz w:val="20"/>
          <w:szCs w:val="20"/>
        </w:rPr>
        <w:t xml:space="preserve"> </w:t>
      </w:r>
      <w:r w:rsidRPr="0056279F">
        <w:rPr>
          <w:rFonts w:ascii="Arial" w:hAnsi="Arial" w:cs="Arial"/>
          <w:spacing w:val="1"/>
          <w:sz w:val="20"/>
          <w:szCs w:val="20"/>
        </w:rPr>
        <w:t>b</w:t>
      </w:r>
      <w:r w:rsidRPr="0056279F">
        <w:rPr>
          <w:rFonts w:ascii="Arial" w:hAnsi="Arial" w:cs="Arial"/>
          <w:spacing w:val="-1"/>
          <w:sz w:val="20"/>
          <w:szCs w:val="20"/>
        </w:rPr>
        <w:t>a</w:t>
      </w:r>
      <w:r w:rsidRPr="0056279F">
        <w:rPr>
          <w:rFonts w:ascii="Arial" w:hAnsi="Arial" w:cs="Arial"/>
          <w:sz w:val="20"/>
          <w:szCs w:val="20"/>
        </w:rPr>
        <w:t>sis</w:t>
      </w:r>
      <w:r w:rsidRPr="0056279F">
        <w:rPr>
          <w:rFonts w:ascii="Arial" w:hAnsi="Arial" w:cs="Arial"/>
          <w:spacing w:val="14"/>
          <w:sz w:val="20"/>
          <w:szCs w:val="20"/>
        </w:rPr>
        <w:t xml:space="preserve"> </w:t>
      </w:r>
      <w:r w:rsidRPr="0056279F">
        <w:rPr>
          <w:rFonts w:ascii="Arial" w:hAnsi="Arial" w:cs="Arial"/>
          <w:spacing w:val="1"/>
          <w:sz w:val="20"/>
          <w:szCs w:val="20"/>
        </w:rPr>
        <w:t>on</w:t>
      </w:r>
      <w:r w:rsidRPr="0056279F">
        <w:rPr>
          <w:rFonts w:ascii="Arial" w:hAnsi="Arial" w:cs="Arial"/>
          <w:sz w:val="20"/>
          <w:szCs w:val="20"/>
        </w:rPr>
        <w:t>l</w:t>
      </w:r>
      <w:r w:rsidRPr="0056279F">
        <w:rPr>
          <w:rFonts w:ascii="Arial" w:hAnsi="Arial" w:cs="Arial"/>
          <w:spacing w:val="-3"/>
          <w:sz w:val="20"/>
          <w:szCs w:val="20"/>
        </w:rPr>
        <w:t>y</w:t>
      </w:r>
      <w:r w:rsidRPr="0056279F">
        <w:rPr>
          <w:rFonts w:ascii="Arial" w:hAnsi="Arial" w:cs="Arial"/>
          <w:sz w:val="20"/>
          <w:szCs w:val="20"/>
        </w:rPr>
        <w:t xml:space="preserve">. </w:t>
      </w:r>
      <w:r w:rsidRPr="0056279F">
        <w:rPr>
          <w:rFonts w:ascii="Arial" w:hAnsi="Arial" w:cs="Arial"/>
          <w:spacing w:val="35"/>
          <w:sz w:val="20"/>
          <w:szCs w:val="20"/>
        </w:rPr>
        <w:t xml:space="preserve"> </w:t>
      </w:r>
      <w:r w:rsidRPr="0056279F">
        <w:rPr>
          <w:rFonts w:ascii="Arial" w:hAnsi="Arial" w:cs="Arial"/>
          <w:sz w:val="20"/>
          <w:szCs w:val="20"/>
        </w:rPr>
        <w:t>It</w:t>
      </w:r>
      <w:r w:rsidRPr="0056279F">
        <w:rPr>
          <w:rFonts w:ascii="Arial" w:hAnsi="Arial" w:cs="Arial"/>
          <w:spacing w:val="15"/>
          <w:sz w:val="20"/>
          <w:szCs w:val="20"/>
        </w:rPr>
        <w:t xml:space="preserve"> </w:t>
      </w:r>
      <w:r w:rsidRPr="0056279F">
        <w:rPr>
          <w:rFonts w:ascii="Arial" w:hAnsi="Arial" w:cs="Arial"/>
          <w:sz w:val="20"/>
          <w:szCs w:val="20"/>
        </w:rPr>
        <w:t>is</w:t>
      </w:r>
      <w:r w:rsidRPr="0056279F">
        <w:rPr>
          <w:rFonts w:ascii="Arial" w:hAnsi="Arial" w:cs="Arial"/>
          <w:spacing w:val="12"/>
          <w:sz w:val="20"/>
          <w:szCs w:val="20"/>
        </w:rPr>
        <w:t xml:space="preserve"> </w:t>
      </w:r>
      <w:r w:rsidRPr="0056279F">
        <w:rPr>
          <w:rFonts w:ascii="Arial" w:hAnsi="Arial" w:cs="Arial"/>
          <w:sz w:val="20"/>
          <w:szCs w:val="20"/>
        </w:rPr>
        <w:t>in</w:t>
      </w:r>
      <w:r w:rsidRPr="0056279F">
        <w:rPr>
          <w:rFonts w:ascii="Arial" w:hAnsi="Arial" w:cs="Arial"/>
          <w:spacing w:val="1"/>
          <w:sz w:val="20"/>
          <w:szCs w:val="20"/>
        </w:rPr>
        <w:t>a</w:t>
      </w:r>
      <w:r w:rsidRPr="0056279F">
        <w:rPr>
          <w:rFonts w:ascii="Arial" w:hAnsi="Arial" w:cs="Arial"/>
          <w:spacing w:val="-1"/>
          <w:sz w:val="20"/>
          <w:szCs w:val="20"/>
        </w:rPr>
        <w:t>p</w:t>
      </w:r>
      <w:r w:rsidRPr="0056279F">
        <w:rPr>
          <w:rFonts w:ascii="Arial" w:hAnsi="Arial" w:cs="Arial"/>
          <w:spacing w:val="1"/>
          <w:sz w:val="20"/>
          <w:szCs w:val="20"/>
        </w:rPr>
        <w:t>p</w:t>
      </w:r>
      <w:r w:rsidRPr="0056279F">
        <w:rPr>
          <w:rFonts w:ascii="Arial" w:hAnsi="Arial" w:cs="Arial"/>
          <w:sz w:val="20"/>
          <w:szCs w:val="20"/>
        </w:rPr>
        <w:t>ro</w:t>
      </w:r>
      <w:r w:rsidRPr="0056279F">
        <w:rPr>
          <w:rFonts w:ascii="Arial" w:hAnsi="Arial" w:cs="Arial"/>
          <w:spacing w:val="-1"/>
          <w:sz w:val="20"/>
          <w:szCs w:val="20"/>
        </w:rPr>
        <w:t>p</w:t>
      </w:r>
      <w:r w:rsidRPr="0056279F">
        <w:rPr>
          <w:rFonts w:ascii="Arial" w:hAnsi="Arial" w:cs="Arial"/>
          <w:sz w:val="20"/>
          <w:szCs w:val="20"/>
        </w:rPr>
        <w:t>r</w:t>
      </w:r>
      <w:r w:rsidRPr="0056279F">
        <w:rPr>
          <w:rFonts w:ascii="Arial" w:hAnsi="Arial" w:cs="Arial"/>
          <w:spacing w:val="-1"/>
          <w:sz w:val="20"/>
          <w:szCs w:val="20"/>
        </w:rPr>
        <w:t>i</w:t>
      </w:r>
      <w:r w:rsidRPr="0056279F">
        <w:rPr>
          <w:rFonts w:ascii="Arial" w:hAnsi="Arial" w:cs="Arial"/>
          <w:spacing w:val="1"/>
          <w:sz w:val="20"/>
          <w:szCs w:val="20"/>
        </w:rPr>
        <w:t>a</w:t>
      </w:r>
      <w:r w:rsidRPr="0056279F">
        <w:rPr>
          <w:rFonts w:ascii="Arial" w:hAnsi="Arial" w:cs="Arial"/>
          <w:sz w:val="20"/>
          <w:szCs w:val="20"/>
        </w:rPr>
        <w:t>te</w:t>
      </w:r>
      <w:r w:rsidRPr="0056279F">
        <w:rPr>
          <w:rFonts w:ascii="Arial" w:hAnsi="Arial" w:cs="Arial"/>
          <w:spacing w:val="16"/>
          <w:sz w:val="20"/>
          <w:szCs w:val="20"/>
        </w:rPr>
        <w:t xml:space="preserve"> </w:t>
      </w:r>
      <w:r w:rsidRPr="0056279F">
        <w:rPr>
          <w:rFonts w:ascii="Arial" w:hAnsi="Arial" w:cs="Arial"/>
          <w:sz w:val="20"/>
          <w:szCs w:val="20"/>
        </w:rPr>
        <w:t>to</w:t>
      </w:r>
      <w:r w:rsidRPr="0056279F">
        <w:rPr>
          <w:rFonts w:ascii="Arial" w:hAnsi="Arial" w:cs="Arial"/>
          <w:spacing w:val="14"/>
          <w:sz w:val="20"/>
          <w:szCs w:val="20"/>
        </w:rPr>
        <w:t xml:space="preserve"> </w:t>
      </w:r>
      <w:r w:rsidRPr="0056279F">
        <w:rPr>
          <w:rFonts w:ascii="Arial" w:hAnsi="Arial" w:cs="Arial"/>
          <w:spacing w:val="1"/>
          <w:sz w:val="20"/>
          <w:szCs w:val="20"/>
        </w:rPr>
        <w:t>p</w:t>
      </w:r>
      <w:r w:rsidRPr="0056279F">
        <w:rPr>
          <w:rFonts w:ascii="Arial" w:hAnsi="Arial" w:cs="Arial"/>
          <w:sz w:val="20"/>
          <w:szCs w:val="20"/>
        </w:rPr>
        <w:t>ro</w:t>
      </w:r>
      <w:r w:rsidRPr="0056279F">
        <w:rPr>
          <w:rFonts w:ascii="Arial" w:hAnsi="Arial" w:cs="Arial"/>
          <w:spacing w:val="-2"/>
          <w:sz w:val="20"/>
          <w:szCs w:val="20"/>
        </w:rPr>
        <w:t>v</w:t>
      </w:r>
      <w:r w:rsidRPr="0056279F">
        <w:rPr>
          <w:rFonts w:ascii="Arial" w:hAnsi="Arial" w:cs="Arial"/>
          <w:sz w:val="20"/>
          <w:szCs w:val="20"/>
        </w:rPr>
        <w:t>ide</w:t>
      </w:r>
      <w:r w:rsidRPr="0056279F">
        <w:rPr>
          <w:rFonts w:ascii="Arial" w:hAnsi="Arial" w:cs="Arial"/>
          <w:spacing w:val="16"/>
          <w:sz w:val="20"/>
          <w:szCs w:val="20"/>
        </w:rPr>
        <w:t xml:space="preserve"> </w:t>
      </w:r>
      <w:r w:rsidRPr="0056279F">
        <w:rPr>
          <w:rFonts w:ascii="Arial" w:hAnsi="Arial" w:cs="Arial"/>
          <w:spacing w:val="1"/>
          <w:sz w:val="20"/>
          <w:szCs w:val="20"/>
        </w:rPr>
        <w:t>a</w:t>
      </w:r>
      <w:r w:rsidRPr="0056279F">
        <w:rPr>
          <w:rFonts w:ascii="Arial" w:hAnsi="Arial" w:cs="Arial"/>
          <w:sz w:val="20"/>
          <w:szCs w:val="20"/>
        </w:rPr>
        <w:t>ll</w:t>
      </w:r>
      <w:r w:rsidRPr="0056279F">
        <w:rPr>
          <w:rFonts w:ascii="Arial" w:hAnsi="Arial" w:cs="Arial"/>
          <w:spacing w:val="14"/>
          <w:sz w:val="20"/>
          <w:szCs w:val="20"/>
        </w:rPr>
        <w:t xml:space="preserve"> </w:t>
      </w:r>
      <w:r w:rsidRPr="0056279F">
        <w:rPr>
          <w:rFonts w:ascii="Arial" w:hAnsi="Arial" w:cs="Arial"/>
          <w:spacing w:val="-2"/>
          <w:sz w:val="20"/>
          <w:szCs w:val="20"/>
        </w:rPr>
        <w:t>s</w:t>
      </w:r>
      <w:r w:rsidRPr="0056279F">
        <w:rPr>
          <w:rFonts w:ascii="Arial" w:hAnsi="Arial" w:cs="Arial"/>
          <w:sz w:val="20"/>
          <w:szCs w:val="20"/>
        </w:rPr>
        <w:t>t</w:t>
      </w:r>
      <w:r w:rsidRPr="0056279F">
        <w:rPr>
          <w:rFonts w:ascii="Arial" w:hAnsi="Arial" w:cs="Arial"/>
          <w:spacing w:val="-1"/>
          <w:sz w:val="20"/>
          <w:szCs w:val="20"/>
        </w:rPr>
        <w:t>a</w:t>
      </w:r>
      <w:r w:rsidRPr="0056279F">
        <w:rPr>
          <w:rFonts w:ascii="Arial" w:hAnsi="Arial" w:cs="Arial"/>
          <w:sz w:val="20"/>
          <w:szCs w:val="20"/>
        </w:rPr>
        <w:t>ff</w:t>
      </w:r>
      <w:r w:rsidRPr="0056279F">
        <w:rPr>
          <w:rFonts w:ascii="Arial" w:hAnsi="Arial" w:cs="Arial"/>
          <w:spacing w:val="15"/>
          <w:sz w:val="20"/>
          <w:szCs w:val="20"/>
        </w:rPr>
        <w:t xml:space="preserve"> </w:t>
      </w:r>
      <w:r w:rsidRPr="0056279F">
        <w:rPr>
          <w:rFonts w:ascii="Arial" w:hAnsi="Arial" w:cs="Arial"/>
          <w:spacing w:val="-3"/>
          <w:sz w:val="20"/>
          <w:szCs w:val="20"/>
        </w:rPr>
        <w:t>w</w:t>
      </w:r>
      <w:r w:rsidRPr="0056279F">
        <w:rPr>
          <w:rFonts w:ascii="Arial" w:hAnsi="Arial" w:cs="Arial"/>
          <w:sz w:val="20"/>
          <w:szCs w:val="20"/>
        </w:rPr>
        <w:t>ith</w:t>
      </w:r>
      <w:r w:rsidRPr="0056279F">
        <w:rPr>
          <w:rFonts w:ascii="Arial" w:hAnsi="Arial" w:cs="Arial"/>
          <w:spacing w:val="15"/>
          <w:sz w:val="20"/>
          <w:szCs w:val="20"/>
        </w:rPr>
        <w:t xml:space="preserve"> </w:t>
      </w:r>
      <w:r w:rsidRPr="0056279F">
        <w:rPr>
          <w:rFonts w:ascii="Arial" w:hAnsi="Arial" w:cs="Arial"/>
          <w:spacing w:val="1"/>
          <w:sz w:val="20"/>
          <w:szCs w:val="20"/>
        </w:rPr>
        <w:t>de</w:t>
      </w:r>
      <w:r w:rsidRPr="0056279F">
        <w:rPr>
          <w:rFonts w:ascii="Arial" w:hAnsi="Arial" w:cs="Arial"/>
          <w:sz w:val="20"/>
          <w:szCs w:val="20"/>
        </w:rPr>
        <w:t>t</w:t>
      </w:r>
      <w:r w:rsidRPr="0056279F">
        <w:rPr>
          <w:rFonts w:ascii="Arial" w:hAnsi="Arial" w:cs="Arial"/>
          <w:spacing w:val="1"/>
          <w:sz w:val="20"/>
          <w:szCs w:val="20"/>
        </w:rPr>
        <w:t>a</w:t>
      </w:r>
      <w:r w:rsidRPr="0056279F">
        <w:rPr>
          <w:rFonts w:ascii="Arial" w:hAnsi="Arial" w:cs="Arial"/>
          <w:sz w:val="20"/>
          <w:szCs w:val="20"/>
        </w:rPr>
        <w:t>i</w:t>
      </w:r>
      <w:r w:rsidRPr="0056279F">
        <w:rPr>
          <w:rFonts w:ascii="Arial" w:hAnsi="Arial" w:cs="Arial"/>
          <w:spacing w:val="-3"/>
          <w:sz w:val="20"/>
          <w:szCs w:val="20"/>
        </w:rPr>
        <w:t>l</w:t>
      </w:r>
      <w:r w:rsidRPr="0056279F">
        <w:rPr>
          <w:rFonts w:ascii="Arial" w:hAnsi="Arial" w:cs="Arial"/>
          <w:spacing w:val="-1"/>
          <w:sz w:val="20"/>
          <w:szCs w:val="20"/>
        </w:rPr>
        <w:t>e</w:t>
      </w:r>
      <w:r w:rsidRPr="0056279F">
        <w:rPr>
          <w:rFonts w:ascii="Arial" w:hAnsi="Arial" w:cs="Arial"/>
          <w:sz w:val="20"/>
          <w:szCs w:val="20"/>
        </w:rPr>
        <w:t>d in</w:t>
      </w:r>
      <w:r w:rsidRPr="0056279F">
        <w:rPr>
          <w:rFonts w:ascii="Arial" w:hAnsi="Arial" w:cs="Arial"/>
          <w:spacing w:val="1"/>
          <w:sz w:val="20"/>
          <w:szCs w:val="20"/>
        </w:rPr>
        <w:t>fo</w:t>
      </w:r>
      <w:r w:rsidRPr="0056279F">
        <w:rPr>
          <w:rFonts w:ascii="Arial" w:hAnsi="Arial" w:cs="Arial"/>
          <w:sz w:val="20"/>
          <w:szCs w:val="20"/>
        </w:rPr>
        <w:t>r</w:t>
      </w:r>
      <w:r w:rsidRPr="0056279F">
        <w:rPr>
          <w:rFonts w:ascii="Arial" w:hAnsi="Arial" w:cs="Arial"/>
          <w:spacing w:val="-1"/>
          <w:sz w:val="20"/>
          <w:szCs w:val="20"/>
        </w:rPr>
        <w:t>m</w:t>
      </w:r>
      <w:r w:rsidRPr="0056279F">
        <w:rPr>
          <w:rFonts w:ascii="Arial" w:hAnsi="Arial" w:cs="Arial"/>
          <w:spacing w:val="1"/>
          <w:sz w:val="20"/>
          <w:szCs w:val="20"/>
        </w:rPr>
        <w:t>a</w:t>
      </w:r>
      <w:r w:rsidRPr="0056279F">
        <w:rPr>
          <w:rFonts w:ascii="Arial" w:hAnsi="Arial" w:cs="Arial"/>
          <w:sz w:val="20"/>
          <w:szCs w:val="20"/>
        </w:rPr>
        <w:t>ti</w:t>
      </w:r>
      <w:r w:rsidRPr="0056279F">
        <w:rPr>
          <w:rFonts w:ascii="Arial" w:hAnsi="Arial" w:cs="Arial"/>
          <w:spacing w:val="1"/>
          <w:sz w:val="20"/>
          <w:szCs w:val="20"/>
        </w:rPr>
        <w:t>o</w:t>
      </w:r>
      <w:r w:rsidRPr="0056279F">
        <w:rPr>
          <w:rFonts w:ascii="Arial" w:hAnsi="Arial" w:cs="Arial"/>
          <w:sz w:val="20"/>
          <w:szCs w:val="20"/>
        </w:rPr>
        <w:t>n</w:t>
      </w:r>
      <w:r w:rsidRPr="0056279F">
        <w:rPr>
          <w:rFonts w:ascii="Arial" w:hAnsi="Arial" w:cs="Arial"/>
          <w:spacing w:val="-1"/>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b</w:t>
      </w:r>
      <w:r w:rsidRPr="0056279F">
        <w:rPr>
          <w:rFonts w:ascii="Arial" w:hAnsi="Arial" w:cs="Arial"/>
          <w:spacing w:val="1"/>
          <w:sz w:val="20"/>
          <w:szCs w:val="20"/>
        </w:rPr>
        <w:t>ou</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
          <w:sz w:val="20"/>
          <w:szCs w:val="20"/>
        </w:rPr>
        <w:t xml:space="preserve"> p</w:t>
      </w:r>
      <w:r w:rsidRPr="0056279F">
        <w:rPr>
          <w:rFonts w:ascii="Arial" w:hAnsi="Arial" w:cs="Arial"/>
          <w:spacing w:val="1"/>
          <w:sz w:val="20"/>
          <w:szCs w:val="20"/>
        </w:rPr>
        <w:t>up</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w:t>
      </w:r>
      <w:r w:rsidRPr="0056279F">
        <w:rPr>
          <w:rFonts w:ascii="Arial" w:hAnsi="Arial" w:cs="Arial"/>
          <w:spacing w:val="1"/>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
          <w:sz w:val="20"/>
          <w:szCs w:val="20"/>
        </w:rPr>
        <w:t xml:space="preserve"> </w:t>
      </w:r>
      <w:r w:rsidRPr="0056279F">
        <w:rPr>
          <w:rFonts w:ascii="Arial" w:hAnsi="Arial" w:cs="Arial"/>
          <w:spacing w:val="4"/>
          <w:sz w:val="20"/>
          <w:szCs w:val="20"/>
        </w:rPr>
        <w:t>i</w:t>
      </w:r>
      <w:r w:rsidRPr="0056279F">
        <w:rPr>
          <w:rFonts w:ascii="Arial" w:hAnsi="Arial" w:cs="Arial"/>
          <w:spacing w:val="1"/>
          <w:sz w:val="20"/>
          <w:szCs w:val="20"/>
        </w:rPr>
        <w:t>n</w:t>
      </w:r>
      <w:r w:rsidRPr="0056279F">
        <w:rPr>
          <w:rFonts w:ascii="Arial" w:hAnsi="Arial" w:cs="Arial"/>
          <w:sz w:val="20"/>
          <w:szCs w:val="20"/>
        </w:rPr>
        <w:t>ci</w:t>
      </w:r>
      <w:r w:rsidRPr="0056279F">
        <w:rPr>
          <w:rFonts w:ascii="Arial" w:hAnsi="Arial" w:cs="Arial"/>
          <w:spacing w:val="-2"/>
          <w:sz w:val="20"/>
          <w:szCs w:val="20"/>
        </w:rPr>
        <w:t>d</w:t>
      </w:r>
      <w:r w:rsidRPr="0056279F">
        <w:rPr>
          <w:rFonts w:ascii="Arial" w:hAnsi="Arial" w:cs="Arial"/>
          <w:spacing w:val="1"/>
          <w:sz w:val="20"/>
          <w:szCs w:val="20"/>
        </w:rPr>
        <w:t>en</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pacing w:val="1"/>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
          <w:sz w:val="20"/>
          <w:szCs w:val="20"/>
        </w:rPr>
        <w:t xml:space="preserve"> </w:t>
      </w:r>
      <w:r w:rsidRPr="0056279F">
        <w:rPr>
          <w:rFonts w:ascii="Arial" w:hAnsi="Arial" w:cs="Arial"/>
          <w:sz w:val="20"/>
          <w:szCs w:val="20"/>
        </w:rPr>
        <w:t>f</w:t>
      </w:r>
      <w:r w:rsidRPr="0056279F">
        <w:rPr>
          <w:rFonts w:ascii="Arial" w:hAnsi="Arial" w:cs="Arial"/>
          <w:spacing w:val="1"/>
          <w:sz w:val="20"/>
          <w:szCs w:val="20"/>
        </w:rPr>
        <w:t>am</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y</w:t>
      </w:r>
      <w:r w:rsidRPr="0056279F">
        <w:rPr>
          <w:rFonts w:ascii="Arial" w:hAnsi="Arial" w:cs="Arial"/>
          <w:spacing w:val="-2"/>
          <w:sz w:val="20"/>
          <w:szCs w:val="20"/>
        </w:rPr>
        <w:t xml:space="preserve"> </w:t>
      </w:r>
      <w:r w:rsidRPr="0056279F">
        <w:rPr>
          <w:rFonts w:ascii="Arial" w:hAnsi="Arial" w:cs="Arial"/>
          <w:spacing w:val="1"/>
          <w:sz w:val="20"/>
          <w:szCs w:val="20"/>
        </w:rPr>
        <w:t>an</w:t>
      </w:r>
      <w:r w:rsidRPr="0056279F">
        <w:rPr>
          <w:rFonts w:ascii="Arial" w:hAnsi="Arial" w:cs="Arial"/>
          <w:sz w:val="20"/>
          <w:szCs w:val="20"/>
        </w:rPr>
        <w:t>d</w:t>
      </w:r>
      <w:r w:rsidRPr="0056279F">
        <w:rPr>
          <w:rFonts w:ascii="Arial" w:hAnsi="Arial" w:cs="Arial"/>
          <w:spacing w:val="1"/>
          <w:sz w:val="20"/>
          <w:szCs w:val="20"/>
        </w:rPr>
        <w:t xml:space="preserve"> </w:t>
      </w:r>
      <w:r w:rsidRPr="0056279F">
        <w:rPr>
          <w:rFonts w:ascii="Arial" w:hAnsi="Arial" w:cs="Arial"/>
          <w:spacing w:val="-1"/>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
          <w:sz w:val="20"/>
          <w:szCs w:val="20"/>
        </w:rPr>
        <w:t xml:space="preserve"> </w:t>
      </w:r>
      <w:r w:rsidRPr="0056279F">
        <w:rPr>
          <w:rFonts w:ascii="Arial" w:hAnsi="Arial" w:cs="Arial"/>
          <w:spacing w:val="-2"/>
          <w:sz w:val="20"/>
          <w:szCs w:val="20"/>
        </w:rPr>
        <w:t>c</w:t>
      </w:r>
      <w:r w:rsidRPr="0056279F">
        <w:rPr>
          <w:rFonts w:ascii="Arial" w:hAnsi="Arial" w:cs="Arial"/>
          <w:spacing w:val="1"/>
          <w:sz w:val="20"/>
          <w:szCs w:val="20"/>
        </w:rPr>
        <w:t>on</w:t>
      </w:r>
      <w:r w:rsidRPr="0056279F">
        <w:rPr>
          <w:rFonts w:ascii="Arial" w:hAnsi="Arial" w:cs="Arial"/>
          <w:spacing w:val="-2"/>
          <w:sz w:val="20"/>
          <w:szCs w:val="20"/>
        </w:rPr>
        <w:t>s</w:t>
      </w:r>
      <w:r w:rsidRPr="0056279F">
        <w:rPr>
          <w:rFonts w:ascii="Arial" w:hAnsi="Arial" w:cs="Arial"/>
          <w:spacing w:val="1"/>
          <w:sz w:val="20"/>
          <w:szCs w:val="20"/>
        </w:rPr>
        <w:t>e</w:t>
      </w:r>
      <w:r w:rsidRPr="0056279F">
        <w:rPr>
          <w:rFonts w:ascii="Arial" w:hAnsi="Arial" w:cs="Arial"/>
          <w:spacing w:val="-1"/>
          <w:sz w:val="20"/>
          <w:szCs w:val="20"/>
        </w:rPr>
        <w:t>q</w:t>
      </w:r>
      <w:r w:rsidRPr="0056279F">
        <w:rPr>
          <w:rFonts w:ascii="Arial" w:hAnsi="Arial" w:cs="Arial"/>
          <w:spacing w:val="1"/>
          <w:sz w:val="20"/>
          <w:szCs w:val="20"/>
        </w:rPr>
        <w:t>uen</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pacing w:val="1"/>
          <w:sz w:val="20"/>
          <w:szCs w:val="20"/>
        </w:rPr>
        <w:t>a</w:t>
      </w:r>
      <w:r w:rsidRPr="0056279F">
        <w:rPr>
          <w:rFonts w:ascii="Arial" w:hAnsi="Arial" w:cs="Arial"/>
          <w:sz w:val="20"/>
          <w:szCs w:val="20"/>
        </w:rPr>
        <w:t>cti</w:t>
      </w:r>
      <w:r w:rsidRPr="0056279F">
        <w:rPr>
          <w:rFonts w:ascii="Arial" w:hAnsi="Arial" w:cs="Arial"/>
          <w:spacing w:val="1"/>
          <w:sz w:val="20"/>
          <w:szCs w:val="20"/>
        </w:rPr>
        <w:t>on</w:t>
      </w:r>
      <w:r w:rsidRPr="0056279F">
        <w:rPr>
          <w:rFonts w:ascii="Arial" w:hAnsi="Arial" w:cs="Arial"/>
          <w:spacing w:val="-2"/>
          <w:sz w:val="20"/>
          <w:szCs w:val="20"/>
        </w:rPr>
        <w:t>s</w:t>
      </w:r>
      <w:r w:rsidRPr="0056279F">
        <w:rPr>
          <w:rFonts w:ascii="Arial" w:hAnsi="Arial" w:cs="Arial"/>
          <w:sz w:val="20"/>
          <w:szCs w:val="20"/>
        </w:rPr>
        <w:t>.</w:t>
      </w:r>
    </w:p>
    <w:p w14:paraId="09C08336" w14:textId="77777777" w:rsidR="004778AC" w:rsidRPr="0056279F" w:rsidRDefault="004778AC" w:rsidP="004778AC">
      <w:pPr>
        <w:pStyle w:val="NoSpacing"/>
        <w:rPr>
          <w:rFonts w:ascii="Arial" w:hAnsi="Arial" w:cs="Arial"/>
          <w:sz w:val="20"/>
          <w:szCs w:val="20"/>
        </w:rPr>
      </w:pPr>
    </w:p>
    <w:p w14:paraId="39766EE8" w14:textId="77777777" w:rsidR="004778AC" w:rsidRPr="0056279F" w:rsidRDefault="004778AC" w:rsidP="004778AC">
      <w:pPr>
        <w:pStyle w:val="NoSpacing"/>
        <w:rPr>
          <w:rFonts w:ascii="Arial" w:hAnsi="Arial" w:cs="Arial"/>
          <w:b/>
          <w:sz w:val="20"/>
          <w:szCs w:val="20"/>
        </w:rPr>
      </w:pPr>
      <w:r w:rsidRPr="0056279F">
        <w:rPr>
          <w:rFonts w:ascii="Arial" w:hAnsi="Arial" w:cs="Arial"/>
          <w:b/>
          <w:sz w:val="20"/>
          <w:szCs w:val="20"/>
        </w:rPr>
        <w:t>St</w:t>
      </w:r>
      <w:r w:rsidRPr="0056279F">
        <w:rPr>
          <w:rFonts w:ascii="Arial" w:hAnsi="Arial" w:cs="Arial"/>
          <w:b/>
          <w:spacing w:val="-1"/>
          <w:sz w:val="20"/>
          <w:szCs w:val="20"/>
        </w:rPr>
        <w:t>a</w:t>
      </w:r>
      <w:r w:rsidRPr="0056279F">
        <w:rPr>
          <w:rFonts w:ascii="Arial" w:hAnsi="Arial" w:cs="Arial"/>
          <w:b/>
          <w:sz w:val="20"/>
          <w:szCs w:val="20"/>
        </w:rPr>
        <w:t>ff</w:t>
      </w:r>
      <w:r w:rsidRPr="0056279F">
        <w:rPr>
          <w:rFonts w:ascii="Arial" w:hAnsi="Arial" w:cs="Arial"/>
          <w:b/>
          <w:spacing w:val="1"/>
          <w:sz w:val="20"/>
          <w:szCs w:val="20"/>
        </w:rPr>
        <w:t xml:space="preserve"> </w:t>
      </w:r>
      <w:r w:rsidRPr="0056279F">
        <w:rPr>
          <w:rFonts w:ascii="Arial" w:hAnsi="Arial" w:cs="Arial"/>
          <w:b/>
          <w:sz w:val="20"/>
          <w:szCs w:val="20"/>
        </w:rPr>
        <w:t>must</w:t>
      </w:r>
      <w:r w:rsidRPr="0056279F">
        <w:rPr>
          <w:rFonts w:ascii="Arial" w:hAnsi="Arial" w:cs="Arial"/>
          <w:b/>
          <w:spacing w:val="2"/>
          <w:sz w:val="20"/>
          <w:szCs w:val="20"/>
        </w:rPr>
        <w:t xml:space="preserve"> </w:t>
      </w:r>
      <w:r w:rsidRPr="0056279F">
        <w:rPr>
          <w:rFonts w:ascii="Arial" w:hAnsi="Arial" w:cs="Arial"/>
          <w:b/>
          <w:spacing w:val="-1"/>
          <w:sz w:val="20"/>
          <w:szCs w:val="20"/>
        </w:rPr>
        <w:t>b</w:t>
      </w:r>
      <w:r w:rsidRPr="0056279F">
        <w:rPr>
          <w:rFonts w:ascii="Arial" w:hAnsi="Arial" w:cs="Arial"/>
          <w:b/>
          <w:sz w:val="20"/>
          <w:szCs w:val="20"/>
        </w:rPr>
        <w:t>e</w:t>
      </w:r>
      <w:r w:rsidRPr="0056279F">
        <w:rPr>
          <w:rFonts w:ascii="Arial" w:hAnsi="Arial" w:cs="Arial"/>
          <w:b/>
          <w:spacing w:val="1"/>
          <w:sz w:val="20"/>
          <w:szCs w:val="20"/>
        </w:rPr>
        <w:t xml:space="preserve"> a</w:t>
      </w:r>
      <w:r w:rsidRPr="0056279F">
        <w:rPr>
          <w:rFonts w:ascii="Arial" w:hAnsi="Arial" w:cs="Arial"/>
          <w:b/>
          <w:spacing w:val="-3"/>
          <w:sz w:val="20"/>
          <w:szCs w:val="20"/>
        </w:rPr>
        <w:t>w</w:t>
      </w:r>
      <w:r w:rsidRPr="0056279F">
        <w:rPr>
          <w:rFonts w:ascii="Arial" w:hAnsi="Arial" w:cs="Arial"/>
          <w:b/>
          <w:spacing w:val="1"/>
          <w:sz w:val="20"/>
          <w:szCs w:val="20"/>
        </w:rPr>
        <w:t>a</w:t>
      </w:r>
      <w:r w:rsidRPr="0056279F">
        <w:rPr>
          <w:rFonts w:ascii="Arial" w:hAnsi="Arial" w:cs="Arial"/>
          <w:b/>
          <w:sz w:val="20"/>
          <w:szCs w:val="20"/>
        </w:rPr>
        <w:t xml:space="preserve">re </w:t>
      </w:r>
      <w:r w:rsidRPr="0056279F">
        <w:rPr>
          <w:rFonts w:ascii="Arial" w:hAnsi="Arial" w:cs="Arial"/>
          <w:b/>
          <w:spacing w:val="1"/>
          <w:sz w:val="20"/>
          <w:szCs w:val="20"/>
        </w:rPr>
        <w:t>t</w:t>
      </w:r>
      <w:r w:rsidRPr="0056279F">
        <w:rPr>
          <w:rFonts w:ascii="Arial" w:hAnsi="Arial" w:cs="Arial"/>
          <w:b/>
          <w:spacing w:val="-1"/>
          <w:sz w:val="20"/>
          <w:szCs w:val="20"/>
        </w:rPr>
        <w:t>h</w:t>
      </w:r>
      <w:r w:rsidRPr="0056279F">
        <w:rPr>
          <w:rFonts w:ascii="Arial" w:hAnsi="Arial" w:cs="Arial"/>
          <w:b/>
          <w:spacing w:val="1"/>
          <w:sz w:val="20"/>
          <w:szCs w:val="20"/>
        </w:rPr>
        <w:t>a</w:t>
      </w:r>
      <w:r w:rsidRPr="0056279F">
        <w:rPr>
          <w:rFonts w:ascii="Arial" w:hAnsi="Arial" w:cs="Arial"/>
          <w:b/>
          <w:sz w:val="20"/>
          <w:szCs w:val="20"/>
        </w:rPr>
        <w:t>t:</w:t>
      </w:r>
    </w:p>
    <w:p w14:paraId="0F898E47" w14:textId="77777777" w:rsidR="004778AC" w:rsidRPr="0056279F" w:rsidRDefault="004778AC" w:rsidP="004778AC">
      <w:pPr>
        <w:pStyle w:val="NoSpacing"/>
        <w:rPr>
          <w:rFonts w:ascii="Arial" w:hAnsi="Arial" w:cs="Arial"/>
          <w:b/>
          <w:sz w:val="20"/>
          <w:szCs w:val="20"/>
        </w:rPr>
      </w:pPr>
    </w:p>
    <w:p w14:paraId="2B240506" w14:textId="297A9959" w:rsidR="004778AC" w:rsidRPr="0056279F" w:rsidRDefault="004778AC" w:rsidP="004778AC">
      <w:pPr>
        <w:pStyle w:val="NoSpacing"/>
        <w:numPr>
          <w:ilvl w:val="0"/>
          <w:numId w:val="15"/>
        </w:numPr>
        <w:rPr>
          <w:rFonts w:ascii="Arial" w:hAnsi="Arial" w:cs="Arial"/>
          <w:sz w:val="20"/>
          <w:szCs w:val="20"/>
        </w:rPr>
      </w:pPr>
      <w:proofErr w:type="gramStart"/>
      <w:r w:rsidRPr="0056279F">
        <w:rPr>
          <w:rFonts w:ascii="Arial" w:hAnsi="Arial" w:cs="Arial"/>
          <w:sz w:val="20"/>
          <w:szCs w:val="20"/>
        </w:rPr>
        <w:t>t</w:t>
      </w:r>
      <w:r w:rsidRPr="0056279F">
        <w:rPr>
          <w:rFonts w:ascii="Arial" w:hAnsi="Arial" w:cs="Arial"/>
          <w:spacing w:val="1"/>
          <w:sz w:val="20"/>
          <w:szCs w:val="20"/>
        </w:rPr>
        <w:t>he</w:t>
      </w:r>
      <w:r w:rsidRPr="0056279F">
        <w:rPr>
          <w:rFonts w:ascii="Arial" w:hAnsi="Arial" w:cs="Arial"/>
          <w:sz w:val="20"/>
          <w:szCs w:val="20"/>
        </w:rPr>
        <w:t xml:space="preserve">y </w:t>
      </w:r>
      <w:r w:rsidRPr="0056279F">
        <w:rPr>
          <w:rFonts w:ascii="Arial" w:hAnsi="Arial" w:cs="Arial"/>
          <w:spacing w:val="1"/>
          <w:sz w:val="20"/>
          <w:szCs w:val="20"/>
        </w:rPr>
        <w:t xml:space="preserve"> </w:t>
      </w:r>
      <w:r w:rsidRPr="0056279F">
        <w:rPr>
          <w:rFonts w:ascii="Arial" w:hAnsi="Arial" w:cs="Arial"/>
          <w:sz w:val="20"/>
          <w:szCs w:val="20"/>
        </w:rPr>
        <w:t>c</w:t>
      </w:r>
      <w:r w:rsidRPr="0056279F">
        <w:rPr>
          <w:rFonts w:ascii="Arial" w:hAnsi="Arial" w:cs="Arial"/>
          <w:spacing w:val="1"/>
          <w:sz w:val="20"/>
          <w:szCs w:val="20"/>
        </w:rPr>
        <w:t>ann</w:t>
      </w:r>
      <w:r w:rsidRPr="0056279F">
        <w:rPr>
          <w:rFonts w:ascii="Arial" w:hAnsi="Arial" w:cs="Arial"/>
          <w:spacing w:val="-1"/>
          <w:sz w:val="20"/>
          <w:szCs w:val="20"/>
        </w:rPr>
        <w:t>o</w:t>
      </w:r>
      <w:r w:rsidRPr="0056279F">
        <w:rPr>
          <w:rFonts w:ascii="Arial" w:hAnsi="Arial" w:cs="Arial"/>
          <w:sz w:val="20"/>
          <w:szCs w:val="20"/>
        </w:rPr>
        <w:t>t</w:t>
      </w:r>
      <w:proofErr w:type="gramEnd"/>
      <w:r w:rsidRPr="0056279F">
        <w:rPr>
          <w:rFonts w:ascii="Arial" w:hAnsi="Arial" w:cs="Arial"/>
          <w:sz w:val="20"/>
          <w:szCs w:val="20"/>
        </w:rPr>
        <w:t xml:space="preserve"> </w:t>
      </w:r>
      <w:r w:rsidRPr="0056279F">
        <w:rPr>
          <w:rFonts w:ascii="Arial" w:hAnsi="Arial" w:cs="Arial"/>
          <w:spacing w:val="4"/>
          <w:sz w:val="20"/>
          <w:szCs w:val="20"/>
        </w:rPr>
        <w:t xml:space="preserve"> </w:t>
      </w:r>
      <w:r w:rsidRPr="0056279F">
        <w:rPr>
          <w:rFonts w:ascii="Arial" w:hAnsi="Arial" w:cs="Arial"/>
          <w:spacing w:val="1"/>
          <w:sz w:val="20"/>
          <w:szCs w:val="20"/>
        </w:rPr>
        <w:t>p</w:t>
      </w:r>
      <w:r w:rsidRPr="0056279F">
        <w:rPr>
          <w:rFonts w:ascii="Arial" w:hAnsi="Arial" w:cs="Arial"/>
          <w:sz w:val="20"/>
          <w:szCs w:val="20"/>
        </w:rPr>
        <w:t>ro</w:t>
      </w:r>
      <w:r w:rsidRPr="0056279F">
        <w:rPr>
          <w:rFonts w:ascii="Arial" w:hAnsi="Arial" w:cs="Arial"/>
          <w:spacing w:val="2"/>
          <w:sz w:val="20"/>
          <w:szCs w:val="20"/>
        </w:rPr>
        <w:t>m</w:t>
      </w:r>
      <w:r w:rsidRPr="0056279F">
        <w:rPr>
          <w:rFonts w:ascii="Arial" w:hAnsi="Arial" w:cs="Arial"/>
          <w:sz w:val="20"/>
          <w:szCs w:val="20"/>
        </w:rPr>
        <w:t>i</w:t>
      </w:r>
      <w:r w:rsidRPr="0056279F">
        <w:rPr>
          <w:rFonts w:ascii="Arial" w:hAnsi="Arial" w:cs="Arial"/>
          <w:spacing w:val="-3"/>
          <w:sz w:val="20"/>
          <w:szCs w:val="20"/>
        </w:rPr>
        <w:t>s</w:t>
      </w:r>
      <w:r w:rsidRPr="0056279F">
        <w:rPr>
          <w:rFonts w:ascii="Arial" w:hAnsi="Arial" w:cs="Arial"/>
          <w:sz w:val="20"/>
          <w:szCs w:val="20"/>
        </w:rPr>
        <w:t xml:space="preserve">e </w:t>
      </w:r>
      <w:r w:rsidRPr="0056279F">
        <w:rPr>
          <w:rFonts w:ascii="Arial" w:hAnsi="Arial" w:cs="Arial"/>
          <w:spacing w:val="4"/>
          <w:sz w:val="20"/>
          <w:szCs w:val="20"/>
        </w:rPr>
        <w:t xml:space="preserve"> </w:t>
      </w:r>
      <w:r w:rsidRPr="0056279F">
        <w:rPr>
          <w:rFonts w:ascii="Arial" w:hAnsi="Arial" w:cs="Arial"/>
          <w:sz w:val="20"/>
          <w:szCs w:val="20"/>
        </w:rPr>
        <w:t xml:space="preserve">a </w:t>
      </w:r>
      <w:r w:rsidRPr="0056279F">
        <w:rPr>
          <w:rFonts w:ascii="Arial" w:hAnsi="Arial" w:cs="Arial"/>
          <w:spacing w:val="8"/>
          <w:sz w:val="20"/>
          <w:szCs w:val="20"/>
        </w:rPr>
        <w:t xml:space="preserve"> </w:t>
      </w:r>
      <w:r w:rsidRPr="0056279F">
        <w:rPr>
          <w:rFonts w:ascii="Arial" w:hAnsi="Arial" w:cs="Arial"/>
          <w:spacing w:val="1"/>
          <w:sz w:val="20"/>
          <w:szCs w:val="20"/>
        </w:rPr>
        <w:t>pup</w:t>
      </w:r>
      <w:r w:rsidRPr="0056279F">
        <w:rPr>
          <w:rFonts w:ascii="Arial" w:hAnsi="Arial" w:cs="Arial"/>
          <w:sz w:val="20"/>
          <w:szCs w:val="20"/>
        </w:rPr>
        <w:t xml:space="preserve">il </w:t>
      </w:r>
      <w:r w:rsidRPr="0056279F">
        <w:rPr>
          <w:rFonts w:ascii="Arial" w:hAnsi="Arial" w:cs="Arial"/>
          <w:spacing w:val="3"/>
          <w:sz w:val="20"/>
          <w:szCs w:val="20"/>
        </w:rPr>
        <w:t xml:space="preserve"> </w:t>
      </w:r>
      <w:r w:rsidRPr="0056279F">
        <w:rPr>
          <w:rFonts w:ascii="Arial" w:hAnsi="Arial" w:cs="Arial"/>
          <w:sz w:val="20"/>
          <w:szCs w:val="20"/>
        </w:rPr>
        <w:t>c</w:t>
      </w:r>
      <w:r w:rsidRPr="0056279F">
        <w:rPr>
          <w:rFonts w:ascii="Arial" w:hAnsi="Arial" w:cs="Arial"/>
          <w:spacing w:val="-1"/>
          <w:sz w:val="20"/>
          <w:szCs w:val="20"/>
        </w:rPr>
        <w:t>o</w:t>
      </w:r>
      <w:r w:rsidRPr="0056279F">
        <w:rPr>
          <w:rFonts w:ascii="Arial" w:hAnsi="Arial" w:cs="Arial"/>
          <w:spacing w:val="1"/>
          <w:sz w:val="20"/>
          <w:szCs w:val="20"/>
        </w:rPr>
        <w:t>mp</w:t>
      </w:r>
      <w:r w:rsidRPr="0056279F">
        <w:rPr>
          <w:rFonts w:ascii="Arial" w:hAnsi="Arial" w:cs="Arial"/>
          <w:sz w:val="20"/>
          <w:szCs w:val="20"/>
        </w:rPr>
        <w:t>l</w:t>
      </w:r>
      <w:r w:rsidRPr="0056279F">
        <w:rPr>
          <w:rFonts w:ascii="Arial" w:hAnsi="Arial" w:cs="Arial"/>
          <w:spacing w:val="-2"/>
          <w:sz w:val="20"/>
          <w:szCs w:val="20"/>
        </w:rPr>
        <w:t>e</w:t>
      </w:r>
      <w:r w:rsidRPr="0056279F">
        <w:rPr>
          <w:rFonts w:ascii="Arial" w:hAnsi="Arial" w:cs="Arial"/>
          <w:sz w:val="20"/>
          <w:szCs w:val="20"/>
        </w:rPr>
        <w:t xml:space="preserve">te </w:t>
      </w:r>
      <w:r w:rsidRPr="0056279F">
        <w:rPr>
          <w:rFonts w:ascii="Arial" w:hAnsi="Arial" w:cs="Arial"/>
          <w:spacing w:val="4"/>
          <w:sz w:val="20"/>
          <w:szCs w:val="20"/>
        </w:rPr>
        <w:t xml:space="preserve"> </w:t>
      </w:r>
      <w:r w:rsidRPr="0056279F">
        <w:rPr>
          <w:rFonts w:ascii="Arial" w:hAnsi="Arial" w:cs="Arial"/>
          <w:sz w:val="20"/>
          <w:szCs w:val="20"/>
        </w:rPr>
        <w:t>c</w:t>
      </w:r>
      <w:r w:rsidRPr="0056279F">
        <w:rPr>
          <w:rFonts w:ascii="Arial" w:hAnsi="Arial" w:cs="Arial"/>
          <w:spacing w:val="1"/>
          <w:sz w:val="20"/>
          <w:szCs w:val="20"/>
        </w:rPr>
        <w:t>o</w:t>
      </w:r>
      <w:r w:rsidRPr="0056279F">
        <w:rPr>
          <w:rFonts w:ascii="Arial" w:hAnsi="Arial" w:cs="Arial"/>
          <w:spacing w:val="-1"/>
          <w:sz w:val="20"/>
          <w:szCs w:val="20"/>
        </w:rPr>
        <w:t>n</w:t>
      </w:r>
      <w:r w:rsidRPr="0056279F">
        <w:rPr>
          <w:rFonts w:ascii="Arial" w:hAnsi="Arial" w:cs="Arial"/>
          <w:spacing w:val="4"/>
          <w:sz w:val="20"/>
          <w:szCs w:val="20"/>
        </w:rPr>
        <w:t>f</w:t>
      </w:r>
      <w:r w:rsidRPr="0056279F">
        <w:rPr>
          <w:rFonts w:ascii="Arial" w:hAnsi="Arial" w:cs="Arial"/>
          <w:sz w:val="20"/>
          <w:szCs w:val="20"/>
        </w:rPr>
        <w:t>i</w:t>
      </w:r>
      <w:r w:rsidRPr="0056279F">
        <w:rPr>
          <w:rFonts w:ascii="Arial" w:hAnsi="Arial" w:cs="Arial"/>
          <w:spacing w:val="-2"/>
          <w:sz w:val="20"/>
          <w:szCs w:val="20"/>
        </w:rPr>
        <w:t>d</w:t>
      </w:r>
      <w:r w:rsidRPr="0056279F">
        <w:rPr>
          <w:rFonts w:ascii="Arial" w:hAnsi="Arial" w:cs="Arial"/>
          <w:spacing w:val="1"/>
          <w:sz w:val="20"/>
          <w:szCs w:val="20"/>
        </w:rPr>
        <w:t>en</w:t>
      </w:r>
      <w:r w:rsidRPr="0056279F">
        <w:rPr>
          <w:rFonts w:ascii="Arial" w:hAnsi="Arial" w:cs="Arial"/>
          <w:sz w:val="20"/>
          <w:szCs w:val="20"/>
        </w:rPr>
        <w:t>t</w:t>
      </w:r>
      <w:r w:rsidRPr="0056279F">
        <w:rPr>
          <w:rFonts w:ascii="Arial" w:hAnsi="Arial" w:cs="Arial"/>
          <w:spacing w:val="-2"/>
          <w:sz w:val="20"/>
          <w:szCs w:val="20"/>
        </w:rPr>
        <w:t>i</w:t>
      </w:r>
      <w:r w:rsidRPr="0056279F">
        <w:rPr>
          <w:rFonts w:ascii="Arial" w:hAnsi="Arial" w:cs="Arial"/>
          <w:spacing w:val="1"/>
          <w:sz w:val="20"/>
          <w:szCs w:val="20"/>
        </w:rPr>
        <w:t>a</w:t>
      </w:r>
      <w:r w:rsidRPr="0056279F">
        <w:rPr>
          <w:rFonts w:ascii="Arial" w:hAnsi="Arial" w:cs="Arial"/>
          <w:sz w:val="20"/>
          <w:szCs w:val="20"/>
        </w:rPr>
        <w:t>l</w:t>
      </w:r>
      <w:r w:rsidRPr="0056279F">
        <w:rPr>
          <w:rFonts w:ascii="Arial" w:hAnsi="Arial" w:cs="Arial"/>
          <w:spacing w:val="-1"/>
          <w:sz w:val="20"/>
          <w:szCs w:val="20"/>
        </w:rPr>
        <w:t>i</w:t>
      </w:r>
      <w:r w:rsidRPr="0056279F">
        <w:rPr>
          <w:rFonts w:ascii="Arial" w:hAnsi="Arial" w:cs="Arial"/>
          <w:sz w:val="20"/>
          <w:szCs w:val="20"/>
        </w:rPr>
        <w:t xml:space="preserve">ty </w:t>
      </w:r>
      <w:r w:rsidRPr="0056279F">
        <w:rPr>
          <w:rFonts w:ascii="Arial" w:hAnsi="Arial" w:cs="Arial"/>
          <w:spacing w:val="2"/>
          <w:sz w:val="20"/>
          <w:szCs w:val="20"/>
        </w:rPr>
        <w:t xml:space="preserve"> </w:t>
      </w:r>
      <w:r w:rsidRPr="0056279F">
        <w:rPr>
          <w:rFonts w:ascii="Arial" w:hAnsi="Arial" w:cs="Arial"/>
          <w:sz w:val="20"/>
          <w:szCs w:val="20"/>
        </w:rPr>
        <w:t xml:space="preserve">– </w:t>
      </w:r>
      <w:r w:rsidRPr="0056279F">
        <w:rPr>
          <w:rFonts w:ascii="Arial" w:hAnsi="Arial" w:cs="Arial"/>
          <w:spacing w:val="4"/>
          <w:sz w:val="20"/>
          <w:szCs w:val="20"/>
        </w:rPr>
        <w:t xml:space="preserve"> </w:t>
      </w:r>
      <w:r w:rsidRPr="0056279F">
        <w:rPr>
          <w:rFonts w:ascii="Arial" w:hAnsi="Arial" w:cs="Arial"/>
          <w:sz w:val="20"/>
          <w:szCs w:val="20"/>
        </w:rPr>
        <w:t>ins</w:t>
      </w:r>
      <w:r w:rsidRPr="0056279F">
        <w:rPr>
          <w:rFonts w:ascii="Arial" w:hAnsi="Arial" w:cs="Arial"/>
          <w:spacing w:val="1"/>
          <w:sz w:val="20"/>
          <w:szCs w:val="20"/>
        </w:rPr>
        <w:t>tea</w:t>
      </w:r>
      <w:r w:rsidRPr="0056279F">
        <w:rPr>
          <w:rFonts w:ascii="Arial" w:hAnsi="Arial" w:cs="Arial"/>
          <w:sz w:val="20"/>
          <w:szCs w:val="20"/>
        </w:rPr>
        <w:t xml:space="preserve">d </w:t>
      </w:r>
      <w:r w:rsidRPr="0056279F">
        <w:rPr>
          <w:rFonts w:ascii="Arial" w:hAnsi="Arial" w:cs="Arial"/>
          <w:spacing w:val="4"/>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he</w:t>
      </w:r>
      <w:r w:rsidRPr="0056279F">
        <w:rPr>
          <w:rFonts w:ascii="Arial" w:hAnsi="Arial" w:cs="Arial"/>
          <w:sz w:val="20"/>
          <w:szCs w:val="20"/>
        </w:rPr>
        <w:t xml:space="preserve">y </w:t>
      </w:r>
      <w:r w:rsidRPr="0056279F">
        <w:rPr>
          <w:rFonts w:ascii="Arial" w:hAnsi="Arial" w:cs="Arial"/>
          <w:spacing w:val="1"/>
          <w:sz w:val="20"/>
          <w:szCs w:val="20"/>
        </w:rPr>
        <w:t xml:space="preserve"> mu</w:t>
      </w:r>
      <w:r w:rsidRPr="0056279F">
        <w:rPr>
          <w:rFonts w:ascii="Arial" w:hAnsi="Arial" w:cs="Arial"/>
          <w:spacing w:val="-2"/>
          <w:sz w:val="20"/>
          <w:szCs w:val="20"/>
        </w:rPr>
        <w:t>s</w:t>
      </w:r>
      <w:r w:rsidRPr="0056279F">
        <w:rPr>
          <w:rFonts w:ascii="Arial" w:hAnsi="Arial" w:cs="Arial"/>
          <w:sz w:val="20"/>
          <w:szCs w:val="20"/>
        </w:rPr>
        <w:t xml:space="preserve">t </w:t>
      </w:r>
      <w:r w:rsidRPr="0056279F">
        <w:rPr>
          <w:rFonts w:ascii="Arial" w:hAnsi="Arial" w:cs="Arial"/>
          <w:spacing w:val="1"/>
          <w:sz w:val="20"/>
          <w:szCs w:val="20"/>
        </w:rPr>
        <w:t>e</w:t>
      </w:r>
      <w:r w:rsidRPr="0056279F">
        <w:rPr>
          <w:rFonts w:ascii="Arial" w:hAnsi="Arial" w:cs="Arial"/>
          <w:spacing w:val="-2"/>
          <w:sz w:val="20"/>
          <w:szCs w:val="20"/>
        </w:rPr>
        <w:t>x</w:t>
      </w:r>
      <w:r w:rsidRPr="0056279F">
        <w:rPr>
          <w:rFonts w:ascii="Arial" w:hAnsi="Arial" w:cs="Arial"/>
          <w:spacing w:val="1"/>
          <w:sz w:val="20"/>
          <w:szCs w:val="20"/>
        </w:rPr>
        <w:t>p</w:t>
      </w:r>
      <w:r w:rsidRPr="0056279F">
        <w:rPr>
          <w:rFonts w:ascii="Arial" w:hAnsi="Arial" w:cs="Arial"/>
          <w:sz w:val="20"/>
          <w:szCs w:val="20"/>
        </w:rPr>
        <w:t>lain</w:t>
      </w:r>
      <w:r w:rsidRPr="0056279F">
        <w:rPr>
          <w:rFonts w:ascii="Arial" w:hAnsi="Arial" w:cs="Arial"/>
          <w:spacing w:val="3"/>
          <w:sz w:val="20"/>
          <w:szCs w:val="20"/>
        </w:rPr>
        <w:t xml:space="preserve"> </w:t>
      </w:r>
      <w:r w:rsidRPr="0056279F">
        <w:rPr>
          <w:rFonts w:ascii="Arial" w:hAnsi="Arial" w:cs="Arial"/>
          <w:sz w:val="20"/>
          <w:szCs w:val="20"/>
        </w:rPr>
        <w:t>t</w:t>
      </w:r>
      <w:r w:rsidRPr="0056279F">
        <w:rPr>
          <w:rFonts w:ascii="Arial" w:hAnsi="Arial" w:cs="Arial"/>
          <w:spacing w:val="1"/>
          <w:sz w:val="20"/>
          <w:szCs w:val="20"/>
        </w:rPr>
        <w:t>ha</w:t>
      </w:r>
      <w:r w:rsidRPr="0056279F">
        <w:rPr>
          <w:rFonts w:ascii="Arial" w:hAnsi="Arial" w:cs="Arial"/>
          <w:sz w:val="20"/>
          <w:szCs w:val="20"/>
        </w:rPr>
        <w:t>t</w:t>
      </w:r>
      <w:r w:rsidRPr="0056279F">
        <w:rPr>
          <w:rFonts w:ascii="Arial" w:hAnsi="Arial" w:cs="Arial"/>
          <w:spacing w:val="3"/>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he</w:t>
      </w:r>
      <w:r w:rsidRPr="0056279F">
        <w:rPr>
          <w:rFonts w:ascii="Arial" w:hAnsi="Arial" w:cs="Arial"/>
          <w:sz w:val="20"/>
          <w:szCs w:val="20"/>
        </w:rPr>
        <w:t xml:space="preserve">y </w:t>
      </w:r>
      <w:r w:rsidRPr="0056279F">
        <w:rPr>
          <w:rFonts w:ascii="Arial" w:hAnsi="Arial" w:cs="Arial"/>
          <w:spacing w:val="1"/>
          <w:sz w:val="20"/>
          <w:szCs w:val="20"/>
        </w:rPr>
        <w:t>ma</w:t>
      </w:r>
      <w:r w:rsidRPr="0056279F">
        <w:rPr>
          <w:rFonts w:ascii="Arial" w:hAnsi="Arial" w:cs="Arial"/>
          <w:sz w:val="20"/>
          <w:szCs w:val="20"/>
        </w:rPr>
        <w:t xml:space="preserve">y </w:t>
      </w:r>
      <w:r w:rsidRPr="0056279F">
        <w:rPr>
          <w:rFonts w:ascii="Arial" w:hAnsi="Arial" w:cs="Arial"/>
          <w:spacing w:val="1"/>
          <w:sz w:val="20"/>
          <w:szCs w:val="20"/>
        </w:rPr>
        <w:t>ne</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3"/>
          <w:sz w:val="20"/>
          <w:szCs w:val="20"/>
        </w:rPr>
        <w:t xml:space="preserve"> </w:t>
      </w:r>
      <w:r w:rsidRPr="0056279F">
        <w:rPr>
          <w:rFonts w:ascii="Arial" w:hAnsi="Arial" w:cs="Arial"/>
          <w:sz w:val="20"/>
          <w:szCs w:val="20"/>
        </w:rPr>
        <w:t>to</w:t>
      </w:r>
      <w:r w:rsidRPr="0056279F">
        <w:rPr>
          <w:rFonts w:ascii="Arial" w:hAnsi="Arial" w:cs="Arial"/>
          <w:spacing w:val="4"/>
          <w:sz w:val="20"/>
          <w:szCs w:val="20"/>
        </w:rPr>
        <w:t xml:space="preserve"> </w:t>
      </w:r>
      <w:r w:rsidRPr="0056279F">
        <w:rPr>
          <w:rFonts w:ascii="Arial" w:hAnsi="Arial" w:cs="Arial"/>
          <w:spacing w:val="-1"/>
          <w:sz w:val="20"/>
          <w:szCs w:val="20"/>
        </w:rPr>
        <w:t>p</w:t>
      </w:r>
      <w:r w:rsidRPr="0056279F">
        <w:rPr>
          <w:rFonts w:ascii="Arial" w:hAnsi="Arial" w:cs="Arial"/>
          <w:spacing w:val="1"/>
          <w:sz w:val="20"/>
          <w:szCs w:val="20"/>
        </w:rPr>
        <w:t>a</w:t>
      </w:r>
      <w:r w:rsidRPr="0056279F">
        <w:rPr>
          <w:rFonts w:ascii="Arial" w:hAnsi="Arial" w:cs="Arial"/>
          <w:sz w:val="20"/>
          <w:szCs w:val="20"/>
        </w:rPr>
        <w:t>ss</w:t>
      </w:r>
      <w:r w:rsidRPr="0056279F">
        <w:rPr>
          <w:rFonts w:ascii="Arial" w:hAnsi="Arial" w:cs="Arial"/>
          <w:spacing w:val="2"/>
          <w:sz w:val="20"/>
          <w:szCs w:val="20"/>
        </w:rPr>
        <w:t xml:space="preserve"> </w:t>
      </w:r>
      <w:r w:rsidRPr="0056279F">
        <w:rPr>
          <w:rFonts w:ascii="Arial" w:hAnsi="Arial" w:cs="Arial"/>
          <w:sz w:val="20"/>
          <w:szCs w:val="20"/>
        </w:rPr>
        <w:t>i</w:t>
      </w:r>
      <w:r w:rsidRPr="0056279F">
        <w:rPr>
          <w:rFonts w:ascii="Arial" w:hAnsi="Arial" w:cs="Arial"/>
          <w:spacing w:val="-2"/>
          <w:sz w:val="20"/>
          <w:szCs w:val="20"/>
        </w:rPr>
        <w:t>n</w:t>
      </w:r>
      <w:r w:rsidRPr="0056279F">
        <w:rPr>
          <w:rFonts w:ascii="Arial" w:hAnsi="Arial" w:cs="Arial"/>
          <w:spacing w:val="3"/>
          <w:sz w:val="20"/>
          <w:szCs w:val="20"/>
        </w:rPr>
        <w:t>f</w:t>
      </w:r>
      <w:r w:rsidRPr="0056279F">
        <w:rPr>
          <w:rFonts w:ascii="Arial" w:hAnsi="Arial" w:cs="Arial"/>
          <w:spacing w:val="1"/>
          <w:sz w:val="20"/>
          <w:szCs w:val="20"/>
        </w:rPr>
        <w:t>o</w:t>
      </w:r>
      <w:r w:rsidRPr="0056279F">
        <w:rPr>
          <w:rFonts w:ascii="Arial" w:hAnsi="Arial" w:cs="Arial"/>
          <w:spacing w:val="-3"/>
          <w:sz w:val="20"/>
          <w:szCs w:val="20"/>
        </w:rPr>
        <w:t>r</w:t>
      </w:r>
      <w:r w:rsidRPr="0056279F">
        <w:rPr>
          <w:rFonts w:ascii="Arial" w:hAnsi="Arial" w:cs="Arial"/>
          <w:spacing w:val="1"/>
          <w:sz w:val="20"/>
          <w:szCs w:val="20"/>
        </w:rPr>
        <w:t>ma</w:t>
      </w:r>
      <w:r w:rsidRPr="0056279F">
        <w:rPr>
          <w:rFonts w:ascii="Arial" w:hAnsi="Arial" w:cs="Arial"/>
          <w:sz w:val="20"/>
          <w:szCs w:val="20"/>
        </w:rPr>
        <w:t>t</w:t>
      </w:r>
      <w:r w:rsidRPr="0056279F">
        <w:rPr>
          <w:rFonts w:ascii="Arial" w:hAnsi="Arial" w:cs="Arial"/>
          <w:spacing w:val="-2"/>
          <w:sz w:val="20"/>
          <w:szCs w:val="20"/>
        </w:rPr>
        <w:t>i</w:t>
      </w:r>
      <w:r w:rsidRPr="0056279F">
        <w:rPr>
          <w:rFonts w:ascii="Arial" w:hAnsi="Arial" w:cs="Arial"/>
          <w:spacing w:val="1"/>
          <w:sz w:val="20"/>
          <w:szCs w:val="20"/>
        </w:rPr>
        <w:t>o</w:t>
      </w:r>
      <w:r w:rsidRPr="0056279F">
        <w:rPr>
          <w:rFonts w:ascii="Arial" w:hAnsi="Arial" w:cs="Arial"/>
          <w:sz w:val="20"/>
          <w:szCs w:val="20"/>
        </w:rPr>
        <w:t>n</w:t>
      </w:r>
      <w:r w:rsidRPr="0056279F">
        <w:rPr>
          <w:rFonts w:ascii="Arial" w:hAnsi="Arial" w:cs="Arial"/>
          <w:spacing w:val="3"/>
          <w:sz w:val="20"/>
          <w:szCs w:val="20"/>
        </w:rPr>
        <w:t xml:space="preserve"> </w:t>
      </w:r>
      <w:r w:rsidRPr="0056279F">
        <w:rPr>
          <w:rFonts w:ascii="Arial" w:hAnsi="Arial" w:cs="Arial"/>
          <w:sz w:val="20"/>
          <w:szCs w:val="20"/>
        </w:rPr>
        <w:t>to</w:t>
      </w:r>
      <w:r w:rsidRPr="0056279F">
        <w:rPr>
          <w:rFonts w:ascii="Arial" w:hAnsi="Arial" w:cs="Arial"/>
          <w:spacing w:val="1"/>
          <w:sz w:val="20"/>
          <w:szCs w:val="20"/>
        </w:rPr>
        <w:t xml:space="preserve"> o</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2"/>
          <w:sz w:val="20"/>
          <w:szCs w:val="20"/>
        </w:rPr>
        <w:t xml:space="preserve"> </w:t>
      </w:r>
      <w:r w:rsidRPr="0056279F">
        <w:rPr>
          <w:rFonts w:ascii="Arial" w:hAnsi="Arial" w:cs="Arial"/>
          <w:spacing w:val="1"/>
          <w:sz w:val="20"/>
          <w:szCs w:val="20"/>
        </w:rPr>
        <w:t>p</w:t>
      </w:r>
      <w:r w:rsidRPr="0056279F">
        <w:rPr>
          <w:rFonts w:ascii="Arial" w:hAnsi="Arial" w:cs="Arial"/>
          <w:sz w:val="20"/>
          <w:szCs w:val="20"/>
        </w:rPr>
        <w:t>r</w:t>
      </w:r>
      <w:r w:rsidRPr="0056279F">
        <w:rPr>
          <w:rFonts w:ascii="Arial" w:hAnsi="Arial" w:cs="Arial"/>
          <w:spacing w:val="-2"/>
          <w:sz w:val="20"/>
          <w:szCs w:val="20"/>
        </w:rPr>
        <w:t>o</w:t>
      </w:r>
      <w:r w:rsidRPr="0056279F">
        <w:rPr>
          <w:rFonts w:ascii="Arial" w:hAnsi="Arial" w:cs="Arial"/>
          <w:spacing w:val="3"/>
          <w:sz w:val="20"/>
          <w:szCs w:val="20"/>
        </w:rPr>
        <w:t>f</w:t>
      </w:r>
      <w:r w:rsidRPr="0056279F">
        <w:rPr>
          <w:rFonts w:ascii="Arial" w:hAnsi="Arial" w:cs="Arial"/>
          <w:spacing w:val="1"/>
          <w:sz w:val="20"/>
          <w:szCs w:val="20"/>
        </w:rPr>
        <w:t>e</w:t>
      </w:r>
      <w:r w:rsidRPr="0056279F">
        <w:rPr>
          <w:rFonts w:ascii="Arial" w:hAnsi="Arial" w:cs="Arial"/>
          <w:sz w:val="20"/>
          <w:szCs w:val="20"/>
        </w:rPr>
        <w:t>ssi</w:t>
      </w:r>
      <w:r w:rsidRPr="0056279F">
        <w:rPr>
          <w:rFonts w:ascii="Arial" w:hAnsi="Arial" w:cs="Arial"/>
          <w:spacing w:val="-2"/>
          <w:sz w:val="20"/>
          <w:szCs w:val="20"/>
        </w:rPr>
        <w:t>o</w:t>
      </w:r>
      <w:r w:rsidRPr="0056279F">
        <w:rPr>
          <w:rFonts w:ascii="Arial" w:hAnsi="Arial" w:cs="Arial"/>
          <w:spacing w:val="-1"/>
          <w:sz w:val="20"/>
          <w:szCs w:val="20"/>
        </w:rPr>
        <w:t>n</w:t>
      </w:r>
      <w:r w:rsidRPr="0056279F">
        <w:rPr>
          <w:rFonts w:ascii="Arial" w:hAnsi="Arial" w:cs="Arial"/>
          <w:spacing w:val="1"/>
          <w:sz w:val="20"/>
          <w:szCs w:val="20"/>
        </w:rPr>
        <w:t>a</w:t>
      </w:r>
      <w:r w:rsidRPr="0056279F">
        <w:rPr>
          <w:rFonts w:ascii="Arial" w:hAnsi="Arial" w:cs="Arial"/>
          <w:sz w:val="20"/>
          <w:szCs w:val="20"/>
        </w:rPr>
        <w:t>ls</w:t>
      </w:r>
      <w:r w:rsidRPr="0056279F">
        <w:rPr>
          <w:rFonts w:ascii="Arial" w:hAnsi="Arial" w:cs="Arial"/>
          <w:spacing w:val="2"/>
          <w:sz w:val="20"/>
          <w:szCs w:val="20"/>
        </w:rPr>
        <w:t xml:space="preserve"> </w:t>
      </w:r>
      <w:r w:rsidRPr="0056279F">
        <w:rPr>
          <w:rFonts w:ascii="Arial" w:hAnsi="Arial" w:cs="Arial"/>
          <w:sz w:val="20"/>
          <w:szCs w:val="20"/>
        </w:rPr>
        <w:t>to</w:t>
      </w:r>
      <w:r w:rsidRPr="0056279F">
        <w:rPr>
          <w:rFonts w:ascii="Arial" w:hAnsi="Arial" w:cs="Arial"/>
          <w:spacing w:val="4"/>
          <w:sz w:val="20"/>
          <w:szCs w:val="20"/>
        </w:rPr>
        <w:t xml:space="preserve"> </w:t>
      </w:r>
      <w:r w:rsidRPr="0056279F">
        <w:rPr>
          <w:rFonts w:ascii="Arial" w:hAnsi="Arial" w:cs="Arial"/>
          <w:spacing w:val="1"/>
          <w:sz w:val="20"/>
          <w:szCs w:val="20"/>
        </w:rPr>
        <w:t>he</w:t>
      </w:r>
      <w:r w:rsidRPr="0056279F">
        <w:rPr>
          <w:rFonts w:ascii="Arial" w:hAnsi="Arial" w:cs="Arial"/>
          <w:spacing w:val="-3"/>
          <w:sz w:val="20"/>
          <w:szCs w:val="20"/>
        </w:rPr>
        <w:t>l</w:t>
      </w:r>
      <w:r w:rsidRPr="0056279F">
        <w:rPr>
          <w:rFonts w:ascii="Arial" w:hAnsi="Arial" w:cs="Arial"/>
          <w:sz w:val="20"/>
          <w:szCs w:val="20"/>
        </w:rPr>
        <w:t>p k</w:t>
      </w:r>
      <w:r w:rsidRPr="0056279F">
        <w:rPr>
          <w:rFonts w:ascii="Arial" w:hAnsi="Arial" w:cs="Arial"/>
          <w:spacing w:val="1"/>
          <w:sz w:val="20"/>
          <w:szCs w:val="20"/>
        </w:rPr>
        <w:t>ee</w:t>
      </w:r>
      <w:r w:rsidRPr="0056279F">
        <w:rPr>
          <w:rFonts w:ascii="Arial" w:hAnsi="Arial" w:cs="Arial"/>
          <w:sz w:val="20"/>
          <w:szCs w:val="20"/>
        </w:rPr>
        <w:t>p</w:t>
      </w:r>
      <w:r w:rsidRPr="0056279F">
        <w:rPr>
          <w:rFonts w:ascii="Arial" w:hAnsi="Arial" w:cs="Arial"/>
          <w:spacing w:val="-1"/>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67"/>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e</w:t>
      </w:r>
      <w:r w:rsidRPr="0056279F">
        <w:rPr>
          <w:rFonts w:ascii="Arial" w:hAnsi="Arial" w:cs="Arial"/>
          <w:sz w:val="20"/>
          <w:szCs w:val="20"/>
        </w:rPr>
        <w:t xml:space="preserve">m </w:t>
      </w:r>
      <w:r w:rsidRPr="0056279F">
        <w:rPr>
          <w:rFonts w:ascii="Arial" w:hAnsi="Arial" w:cs="Arial"/>
          <w:spacing w:val="1"/>
          <w:sz w:val="20"/>
          <w:szCs w:val="20"/>
        </w:rPr>
        <w:t>o</w:t>
      </w:r>
      <w:r w:rsidRPr="0056279F">
        <w:rPr>
          <w:rFonts w:ascii="Arial" w:hAnsi="Arial" w:cs="Arial"/>
          <w:sz w:val="20"/>
          <w:szCs w:val="20"/>
        </w:rPr>
        <w:t xml:space="preserve">r </w:t>
      </w:r>
      <w:r w:rsidRPr="0056279F">
        <w:rPr>
          <w:rFonts w:ascii="Arial" w:hAnsi="Arial" w:cs="Arial"/>
          <w:spacing w:val="-2"/>
          <w:sz w:val="20"/>
          <w:szCs w:val="20"/>
        </w:rPr>
        <w:t>o</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1"/>
          <w:sz w:val="20"/>
          <w:szCs w:val="20"/>
        </w:rPr>
        <w:t xml:space="preserve"> </w:t>
      </w:r>
      <w:r w:rsidR="00C90451">
        <w:rPr>
          <w:rFonts w:ascii="Arial" w:hAnsi="Arial" w:cs="Arial"/>
          <w:spacing w:val="1"/>
          <w:sz w:val="20"/>
          <w:szCs w:val="20"/>
        </w:rPr>
        <w:t>students</w:t>
      </w:r>
      <w:r w:rsidRPr="0056279F">
        <w:rPr>
          <w:rFonts w:ascii="Arial" w:hAnsi="Arial" w:cs="Arial"/>
          <w:sz w:val="20"/>
          <w:szCs w:val="20"/>
        </w:rPr>
        <w:t xml:space="preserve"> s</w:t>
      </w:r>
      <w:r w:rsidRPr="0056279F">
        <w:rPr>
          <w:rFonts w:ascii="Arial" w:hAnsi="Arial" w:cs="Arial"/>
          <w:spacing w:val="-1"/>
          <w:sz w:val="20"/>
          <w:szCs w:val="20"/>
        </w:rPr>
        <w:t>a</w:t>
      </w:r>
      <w:r w:rsidRPr="0056279F">
        <w:rPr>
          <w:rFonts w:ascii="Arial" w:hAnsi="Arial" w:cs="Arial"/>
          <w:sz w:val="20"/>
          <w:szCs w:val="20"/>
        </w:rPr>
        <w:t>fe</w:t>
      </w:r>
    </w:p>
    <w:p w14:paraId="1FE178BF" w14:textId="77777777" w:rsidR="004778AC" w:rsidRPr="0056279F" w:rsidRDefault="004778AC" w:rsidP="004778AC">
      <w:pPr>
        <w:pStyle w:val="NoSpacing"/>
        <w:ind w:left="720"/>
        <w:rPr>
          <w:rFonts w:ascii="Arial" w:hAnsi="Arial" w:cs="Arial"/>
          <w:sz w:val="20"/>
          <w:szCs w:val="20"/>
        </w:rPr>
      </w:pPr>
    </w:p>
    <w:p w14:paraId="27E1E864" w14:textId="45BC1F0A" w:rsidR="004778AC" w:rsidRPr="0056279F" w:rsidRDefault="004778AC" w:rsidP="004778AC">
      <w:pPr>
        <w:pStyle w:val="NoSpacing"/>
        <w:numPr>
          <w:ilvl w:val="0"/>
          <w:numId w:val="15"/>
        </w:numPr>
        <w:rPr>
          <w:rFonts w:ascii="Arial" w:hAnsi="Arial" w:cs="Arial"/>
          <w:sz w:val="20"/>
          <w:szCs w:val="20"/>
        </w:rPr>
      </w:pPr>
      <w:r w:rsidRPr="0056279F">
        <w:rPr>
          <w:rFonts w:ascii="Arial" w:hAnsi="Arial" w:cs="Arial"/>
          <w:spacing w:val="6"/>
          <w:sz w:val="20"/>
          <w:szCs w:val="20"/>
        </w:rPr>
        <w:t>W</w:t>
      </w:r>
      <w:r w:rsidRPr="0056279F">
        <w:rPr>
          <w:rFonts w:ascii="Arial" w:hAnsi="Arial" w:cs="Arial"/>
          <w:spacing w:val="-1"/>
          <w:sz w:val="20"/>
          <w:szCs w:val="20"/>
        </w:rPr>
        <w:t>he</w:t>
      </w:r>
      <w:r w:rsidRPr="0056279F">
        <w:rPr>
          <w:rFonts w:ascii="Arial" w:hAnsi="Arial" w:cs="Arial"/>
          <w:sz w:val="20"/>
          <w:szCs w:val="20"/>
        </w:rPr>
        <w:t>re</w:t>
      </w:r>
      <w:r w:rsidRPr="0056279F">
        <w:rPr>
          <w:rFonts w:ascii="Arial" w:hAnsi="Arial" w:cs="Arial"/>
          <w:spacing w:val="20"/>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e</w:t>
      </w:r>
      <w:r w:rsidRPr="0056279F">
        <w:rPr>
          <w:rFonts w:ascii="Arial" w:hAnsi="Arial" w:cs="Arial"/>
          <w:sz w:val="20"/>
          <w:szCs w:val="20"/>
        </w:rPr>
        <w:t>re</w:t>
      </w:r>
      <w:r w:rsidRPr="0056279F">
        <w:rPr>
          <w:rFonts w:ascii="Arial" w:hAnsi="Arial" w:cs="Arial"/>
          <w:spacing w:val="22"/>
          <w:sz w:val="20"/>
          <w:szCs w:val="20"/>
        </w:rPr>
        <w:t xml:space="preserve"> </w:t>
      </w:r>
      <w:r w:rsidRPr="0056279F">
        <w:rPr>
          <w:rFonts w:ascii="Arial" w:hAnsi="Arial" w:cs="Arial"/>
          <w:spacing w:val="1"/>
          <w:sz w:val="20"/>
          <w:szCs w:val="20"/>
        </w:rPr>
        <w:t>a</w:t>
      </w:r>
      <w:r w:rsidRPr="0056279F">
        <w:rPr>
          <w:rFonts w:ascii="Arial" w:hAnsi="Arial" w:cs="Arial"/>
          <w:sz w:val="20"/>
          <w:szCs w:val="20"/>
        </w:rPr>
        <w:t>re</w:t>
      </w:r>
      <w:r w:rsidRPr="0056279F">
        <w:rPr>
          <w:rFonts w:ascii="Arial" w:hAnsi="Arial" w:cs="Arial"/>
          <w:spacing w:val="22"/>
          <w:sz w:val="20"/>
          <w:szCs w:val="20"/>
        </w:rPr>
        <w:t xml:space="preserve"> </w:t>
      </w:r>
      <w:r w:rsidRPr="0056279F">
        <w:rPr>
          <w:rFonts w:ascii="Arial" w:hAnsi="Arial" w:cs="Arial"/>
          <w:spacing w:val="-2"/>
          <w:sz w:val="20"/>
          <w:szCs w:val="20"/>
        </w:rPr>
        <w:t>c</w:t>
      </w:r>
      <w:r w:rsidRPr="0056279F">
        <w:rPr>
          <w:rFonts w:ascii="Arial" w:hAnsi="Arial" w:cs="Arial"/>
          <w:spacing w:val="1"/>
          <w:sz w:val="20"/>
          <w:szCs w:val="20"/>
        </w:rPr>
        <w:t>on</w:t>
      </w:r>
      <w:r w:rsidRPr="0056279F">
        <w:rPr>
          <w:rFonts w:ascii="Arial" w:hAnsi="Arial" w:cs="Arial"/>
          <w:spacing w:val="-2"/>
          <w:sz w:val="20"/>
          <w:szCs w:val="20"/>
        </w:rPr>
        <w:t>c</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3"/>
          <w:sz w:val="20"/>
          <w:szCs w:val="20"/>
        </w:rPr>
        <w:t>n</w:t>
      </w:r>
      <w:r w:rsidRPr="0056279F">
        <w:rPr>
          <w:rFonts w:ascii="Arial" w:hAnsi="Arial" w:cs="Arial"/>
          <w:sz w:val="20"/>
          <w:szCs w:val="20"/>
        </w:rPr>
        <w:t>s</w:t>
      </w:r>
      <w:r w:rsidRPr="0056279F">
        <w:rPr>
          <w:rFonts w:ascii="Arial" w:hAnsi="Arial" w:cs="Arial"/>
          <w:spacing w:val="22"/>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b</w:t>
      </w:r>
      <w:r w:rsidRPr="0056279F">
        <w:rPr>
          <w:rFonts w:ascii="Arial" w:hAnsi="Arial" w:cs="Arial"/>
          <w:spacing w:val="1"/>
          <w:sz w:val="20"/>
          <w:szCs w:val="20"/>
        </w:rPr>
        <w:t>ou</w:t>
      </w:r>
      <w:r w:rsidRPr="0056279F">
        <w:rPr>
          <w:rFonts w:ascii="Arial" w:hAnsi="Arial" w:cs="Arial"/>
          <w:sz w:val="20"/>
          <w:szCs w:val="20"/>
        </w:rPr>
        <w:t>t</w:t>
      </w:r>
      <w:r w:rsidRPr="0056279F">
        <w:rPr>
          <w:rFonts w:ascii="Arial" w:hAnsi="Arial" w:cs="Arial"/>
          <w:spacing w:val="20"/>
          <w:sz w:val="20"/>
          <w:szCs w:val="20"/>
        </w:rPr>
        <w:t xml:space="preserve"> </w:t>
      </w:r>
      <w:r w:rsidRPr="0056279F">
        <w:rPr>
          <w:rFonts w:ascii="Arial" w:hAnsi="Arial" w:cs="Arial"/>
          <w:sz w:val="20"/>
          <w:szCs w:val="20"/>
        </w:rPr>
        <w:t>a</w:t>
      </w:r>
      <w:r w:rsidRPr="0056279F">
        <w:rPr>
          <w:rFonts w:ascii="Arial" w:hAnsi="Arial" w:cs="Arial"/>
          <w:spacing w:val="24"/>
          <w:sz w:val="20"/>
          <w:szCs w:val="20"/>
        </w:rPr>
        <w:t xml:space="preserve"> </w:t>
      </w:r>
      <w:r w:rsidR="00C90451">
        <w:rPr>
          <w:rFonts w:ascii="Arial" w:hAnsi="Arial" w:cs="Arial"/>
          <w:spacing w:val="-1"/>
          <w:sz w:val="20"/>
          <w:szCs w:val="20"/>
        </w:rPr>
        <w:t>student’s</w:t>
      </w:r>
      <w:r w:rsidRPr="0056279F">
        <w:rPr>
          <w:rFonts w:ascii="Arial" w:hAnsi="Arial" w:cs="Arial"/>
          <w:spacing w:val="21"/>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e</w:t>
      </w:r>
      <w:r w:rsidRPr="0056279F">
        <w:rPr>
          <w:rFonts w:ascii="Arial" w:hAnsi="Arial" w:cs="Arial"/>
          <w:sz w:val="20"/>
          <w:szCs w:val="20"/>
        </w:rPr>
        <w:t>lf</w:t>
      </w:r>
      <w:r w:rsidRPr="0056279F">
        <w:rPr>
          <w:rFonts w:ascii="Arial" w:hAnsi="Arial" w:cs="Arial"/>
          <w:spacing w:val="1"/>
          <w:sz w:val="20"/>
          <w:szCs w:val="20"/>
        </w:rPr>
        <w:t>a</w:t>
      </w:r>
      <w:r w:rsidRPr="0056279F">
        <w:rPr>
          <w:rFonts w:ascii="Arial" w:hAnsi="Arial" w:cs="Arial"/>
          <w:sz w:val="20"/>
          <w:szCs w:val="20"/>
        </w:rPr>
        <w:t>r</w:t>
      </w:r>
      <w:r w:rsidRPr="0056279F">
        <w:rPr>
          <w:rFonts w:ascii="Arial" w:hAnsi="Arial" w:cs="Arial"/>
          <w:spacing w:val="1"/>
          <w:sz w:val="20"/>
          <w:szCs w:val="20"/>
        </w:rPr>
        <w:t>e</w:t>
      </w:r>
      <w:r w:rsidRPr="0056279F">
        <w:rPr>
          <w:rFonts w:ascii="Arial" w:hAnsi="Arial" w:cs="Arial"/>
          <w:sz w:val="20"/>
          <w:szCs w:val="20"/>
        </w:rPr>
        <w:t>,</w:t>
      </w:r>
      <w:r w:rsidRPr="0056279F">
        <w:rPr>
          <w:rFonts w:ascii="Arial" w:hAnsi="Arial" w:cs="Arial"/>
          <w:spacing w:val="23"/>
          <w:sz w:val="20"/>
          <w:szCs w:val="20"/>
        </w:rPr>
        <w:t xml:space="preserve"> </w:t>
      </w:r>
      <w:r w:rsidRPr="0056279F">
        <w:rPr>
          <w:rFonts w:ascii="Arial" w:hAnsi="Arial" w:cs="Arial"/>
          <w:sz w:val="20"/>
          <w:szCs w:val="20"/>
        </w:rPr>
        <w:t>rele</w:t>
      </w:r>
      <w:r w:rsidRPr="0056279F">
        <w:rPr>
          <w:rFonts w:ascii="Arial" w:hAnsi="Arial" w:cs="Arial"/>
          <w:spacing w:val="-2"/>
          <w:sz w:val="20"/>
          <w:szCs w:val="20"/>
        </w:rPr>
        <w:t>v</w:t>
      </w:r>
      <w:r w:rsidRPr="0056279F">
        <w:rPr>
          <w:rFonts w:ascii="Arial" w:hAnsi="Arial" w:cs="Arial"/>
          <w:spacing w:val="1"/>
          <w:sz w:val="20"/>
          <w:szCs w:val="20"/>
        </w:rPr>
        <w:t>an</w:t>
      </w:r>
      <w:r w:rsidRPr="0056279F">
        <w:rPr>
          <w:rFonts w:ascii="Arial" w:hAnsi="Arial" w:cs="Arial"/>
          <w:sz w:val="20"/>
          <w:szCs w:val="20"/>
        </w:rPr>
        <w:t>t</w:t>
      </w:r>
      <w:r w:rsidRPr="0056279F">
        <w:rPr>
          <w:rFonts w:ascii="Arial" w:hAnsi="Arial" w:cs="Arial"/>
          <w:spacing w:val="20"/>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g</w:t>
      </w:r>
      <w:r w:rsidRPr="0056279F">
        <w:rPr>
          <w:rFonts w:ascii="Arial" w:hAnsi="Arial" w:cs="Arial"/>
          <w:spacing w:val="1"/>
          <w:sz w:val="20"/>
          <w:szCs w:val="20"/>
        </w:rPr>
        <w:t>en</w:t>
      </w:r>
      <w:r w:rsidRPr="0056279F">
        <w:rPr>
          <w:rFonts w:ascii="Arial" w:hAnsi="Arial" w:cs="Arial"/>
          <w:sz w:val="20"/>
          <w:szCs w:val="20"/>
        </w:rPr>
        <w:t>c</w:t>
      </w:r>
      <w:r w:rsidRPr="0056279F">
        <w:rPr>
          <w:rFonts w:ascii="Arial" w:hAnsi="Arial" w:cs="Arial"/>
          <w:spacing w:val="-3"/>
          <w:sz w:val="20"/>
          <w:szCs w:val="20"/>
        </w:rPr>
        <w:t>i</w:t>
      </w:r>
      <w:r w:rsidRPr="0056279F">
        <w:rPr>
          <w:rFonts w:ascii="Arial" w:hAnsi="Arial" w:cs="Arial"/>
          <w:spacing w:val="1"/>
          <w:sz w:val="20"/>
          <w:szCs w:val="20"/>
        </w:rPr>
        <w:t>e</w:t>
      </w:r>
      <w:r w:rsidRPr="0056279F">
        <w:rPr>
          <w:rFonts w:ascii="Arial" w:hAnsi="Arial" w:cs="Arial"/>
          <w:sz w:val="20"/>
          <w:szCs w:val="20"/>
        </w:rPr>
        <w:t>s</w:t>
      </w:r>
      <w:r w:rsidRPr="0056279F">
        <w:rPr>
          <w:rFonts w:ascii="Arial" w:hAnsi="Arial" w:cs="Arial"/>
          <w:spacing w:val="22"/>
          <w:sz w:val="20"/>
          <w:szCs w:val="20"/>
        </w:rPr>
        <w:t xml:space="preserve"> </w:t>
      </w:r>
      <w:r w:rsidRPr="0056279F">
        <w:rPr>
          <w:rFonts w:ascii="Arial" w:hAnsi="Arial" w:cs="Arial"/>
          <w:spacing w:val="1"/>
          <w:sz w:val="20"/>
          <w:szCs w:val="20"/>
        </w:rPr>
        <w:t>n</w:t>
      </w:r>
      <w:r w:rsidRPr="0056279F">
        <w:rPr>
          <w:rFonts w:ascii="Arial" w:hAnsi="Arial" w:cs="Arial"/>
          <w:spacing w:val="-1"/>
          <w:sz w:val="20"/>
          <w:szCs w:val="20"/>
        </w:rPr>
        <w:t>e</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23"/>
          <w:sz w:val="20"/>
          <w:szCs w:val="20"/>
        </w:rPr>
        <w:t xml:space="preserve"> </w:t>
      </w:r>
      <w:r w:rsidRPr="0056279F">
        <w:rPr>
          <w:rFonts w:ascii="Arial" w:hAnsi="Arial" w:cs="Arial"/>
          <w:spacing w:val="-2"/>
          <w:sz w:val="20"/>
          <w:szCs w:val="20"/>
        </w:rPr>
        <w:t>t</w:t>
      </w:r>
      <w:r w:rsidRPr="0056279F">
        <w:rPr>
          <w:rFonts w:ascii="Arial" w:hAnsi="Arial" w:cs="Arial"/>
          <w:sz w:val="20"/>
          <w:szCs w:val="20"/>
        </w:rPr>
        <w:t xml:space="preserve">o </w:t>
      </w:r>
      <w:proofErr w:type="gramStart"/>
      <w:r w:rsidRPr="0056279F">
        <w:rPr>
          <w:rFonts w:ascii="Arial" w:hAnsi="Arial" w:cs="Arial"/>
          <w:spacing w:val="1"/>
          <w:sz w:val="20"/>
          <w:szCs w:val="20"/>
        </w:rPr>
        <w:t>b</w:t>
      </w:r>
      <w:r w:rsidRPr="0056279F">
        <w:rPr>
          <w:rFonts w:ascii="Arial" w:hAnsi="Arial" w:cs="Arial"/>
          <w:sz w:val="20"/>
          <w:szCs w:val="20"/>
        </w:rPr>
        <w:t xml:space="preserve">e </w:t>
      </w:r>
      <w:r w:rsidRPr="0056279F">
        <w:rPr>
          <w:rFonts w:ascii="Arial" w:hAnsi="Arial" w:cs="Arial"/>
          <w:spacing w:val="4"/>
          <w:sz w:val="20"/>
          <w:szCs w:val="20"/>
        </w:rPr>
        <w:t xml:space="preserve"> </w:t>
      </w:r>
      <w:r w:rsidRPr="0056279F">
        <w:rPr>
          <w:rFonts w:ascii="Arial" w:hAnsi="Arial" w:cs="Arial"/>
          <w:sz w:val="20"/>
          <w:szCs w:val="20"/>
        </w:rPr>
        <w:t>in</w:t>
      </w:r>
      <w:r w:rsidRPr="0056279F">
        <w:rPr>
          <w:rFonts w:ascii="Arial" w:hAnsi="Arial" w:cs="Arial"/>
          <w:spacing w:val="-2"/>
          <w:sz w:val="20"/>
          <w:szCs w:val="20"/>
        </w:rPr>
        <w:t>v</w:t>
      </w:r>
      <w:r w:rsidRPr="0056279F">
        <w:rPr>
          <w:rFonts w:ascii="Arial" w:hAnsi="Arial" w:cs="Arial"/>
          <w:spacing w:val="1"/>
          <w:sz w:val="20"/>
          <w:szCs w:val="20"/>
        </w:rPr>
        <w:t>o</w:t>
      </w:r>
      <w:r w:rsidRPr="0056279F">
        <w:rPr>
          <w:rFonts w:ascii="Arial" w:hAnsi="Arial" w:cs="Arial"/>
          <w:sz w:val="20"/>
          <w:szCs w:val="20"/>
        </w:rPr>
        <w:t>l</w:t>
      </w:r>
      <w:r w:rsidRPr="0056279F">
        <w:rPr>
          <w:rFonts w:ascii="Arial" w:hAnsi="Arial" w:cs="Arial"/>
          <w:spacing w:val="-3"/>
          <w:sz w:val="20"/>
          <w:szCs w:val="20"/>
        </w:rPr>
        <w:t>v</w:t>
      </w:r>
      <w:r w:rsidRPr="0056279F">
        <w:rPr>
          <w:rFonts w:ascii="Arial" w:hAnsi="Arial" w:cs="Arial"/>
          <w:spacing w:val="1"/>
          <w:sz w:val="20"/>
          <w:szCs w:val="20"/>
        </w:rPr>
        <w:t>e</w:t>
      </w:r>
      <w:r w:rsidRPr="0056279F">
        <w:rPr>
          <w:rFonts w:ascii="Arial" w:hAnsi="Arial" w:cs="Arial"/>
          <w:sz w:val="20"/>
          <w:szCs w:val="20"/>
        </w:rPr>
        <w:t>d</w:t>
      </w:r>
      <w:proofErr w:type="gramEnd"/>
      <w:r w:rsidRPr="0056279F">
        <w:rPr>
          <w:rFonts w:ascii="Arial" w:hAnsi="Arial" w:cs="Arial"/>
          <w:sz w:val="20"/>
          <w:szCs w:val="20"/>
        </w:rPr>
        <w:t xml:space="preserve"> </w:t>
      </w:r>
      <w:r w:rsidRPr="0056279F">
        <w:rPr>
          <w:rFonts w:ascii="Arial" w:hAnsi="Arial" w:cs="Arial"/>
          <w:spacing w:val="4"/>
          <w:sz w:val="20"/>
          <w:szCs w:val="20"/>
        </w:rPr>
        <w:t>at</w:t>
      </w:r>
      <w:r w:rsidRPr="0056279F">
        <w:rPr>
          <w:rFonts w:ascii="Arial" w:hAnsi="Arial" w:cs="Arial"/>
          <w:sz w:val="20"/>
          <w:szCs w:val="20"/>
        </w:rPr>
        <w:t xml:space="preserve"> </w:t>
      </w:r>
      <w:r w:rsidRPr="0056279F">
        <w:rPr>
          <w:rFonts w:ascii="Arial" w:hAnsi="Arial" w:cs="Arial"/>
          <w:spacing w:val="1"/>
          <w:sz w:val="20"/>
          <w:szCs w:val="20"/>
        </w:rPr>
        <w:t>an</w:t>
      </w:r>
      <w:r w:rsidRPr="0056279F">
        <w:rPr>
          <w:rFonts w:ascii="Arial" w:hAnsi="Arial" w:cs="Arial"/>
          <w:sz w:val="20"/>
          <w:szCs w:val="20"/>
        </w:rPr>
        <w:t xml:space="preserve"> </w:t>
      </w:r>
      <w:r w:rsidRPr="0056279F">
        <w:rPr>
          <w:rFonts w:ascii="Arial" w:hAnsi="Arial" w:cs="Arial"/>
          <w:spacing w:val="2"/>
          <w:sz w:val="20"/>
          <w:szCs w:val="20"/>
        </w:rPr>
        <w:t>early</w:t>
      </w:r>
      <w:r w:rsidRPr="0056279F">
        <w:rPr>
          <w:rFonts w:ascii="Arial" w:hAnsi="Arial" w:cs="Arial"/>
          <w:sz w:val="20"/>
          <w:szCs w:val="20"/>
        </w:rPr>
        <w:t xml:space="preserve"> </w:t>
      </w:r>
      <w:r w:rsidRPr="0056279F">
        <w:rPr>
          <w:rFonts w:ascii="Arial" w:hAnsi="Arial" w:cs="Arial"/>
          <w:spacing w:val="1"/>
          <w:sz w:val="20"/>
          <w:szCs w:val="20"/>
        </w:rPr>
        <w:t xml:space="preserve"> </w:t>
      </w:r>
      <w:r w:rsidRPr="0056279F">
        <w:rPr>
          <w:rFonts w:ascii="Arial" w:hAnsi="Arial" w:cs="Arial"/>
          <w:sz w:val="20"/>
          <w:szCs w:val="20"/>
        </w:rPr>
        <w:t>st</w:t>
      </w:r>
      <w:r w:rsidRPr="0056279F">
        <w:rPr>
          <w:rFonts w:ascii="Arial" w:hAnsi="Arial" w:cs="Arial"/>
          <w:spacing w:val="1"/>
          <w:sz w:val="20"/>
          <w:szCs w:val="20"/>
        </w:rPr>
        <w:t>a</w:t>
      </w:r>
      <w:r w:rsidRPr="0056279F">
        <w:rPr>
          <w:rFonts w:ascii="Arial" w:hAnsi="Arial" w:cs="Arial"/>
          <w:spacing w:val="-1"/>
          <w:sz w:val="20"/>
          <w:szCs w:val="20"/>
        </w:rPr>
        <w:t>g</w:t>
      </w:r>
      <w:r w:rsidRPr="0056279F">
        <w:rPr>
          <w:rFonts w:ascii="Arial" w:hAnsi="Arial" w:cs="Arial"/>
          <w:spacing w:val="1"/>
          <w:sz w:val="20"/>
          <w:szCs w:val="20"/>
        </w:rPr>
        <w:t>e</w:t>
      </w:r>
      <w:r w:rsidRPr="0056279F">
        <w:rPr>
          <w:rFonts w:ascii="Arial" w:hAnsi="Arial" w:cs="Arial"/>
          <w:sz w:val="20"/>
          <w:szCs w:val="20"/>
        </w:rPr>
        <w:t xml:space="preserve">.   </w:t>
      </w:r>
      <w:r w:rsidRPr="0056279F">
        <w:rPr>
          <w:rFonts w:ascii="Arial" w:hAnsi="Arial" w:cs="Arial"/>
          <w:spacing w:val="7"/>
          <w:sz w:val="20"/>
          <w:szCs w:val="20"/>
        </w:rPr>
        <w:t xml:space="preserve"> </w:t>
      </w:r>
      <w:proofErr w:type="gramStart"/>
      <w:r w:rsidRPr="0056279F">
        <w:rPr>
          <w:rFonts w:ascii="Arial" w:hAnsi="Arial" w:cs="Arial"/>
          <w:spacing w:val="-2"/>
          <w:sz w:val="20"/>
          <w:szCs w:val="20"/>
        </w:rPr>
        <w:t>I</w:t>
      </w:r>
      <w:r w:rsidRPr="0056279F">
        <w:rPr>
          <w:rFonts w:ascii="Arial" w:hAnsi="Arial" w:cs="Arial"/>
          <w:sz w:val="20"/>
          <w:szCs w:val="20"/>
        </w:rPr>
        <w:t xml:space="preserve">f </w:t>
      </w:r>
      <w:r w:rsidRPr="0056279F">
        <w:rPr>
          <w:rFonts w:ascii="Arial" w:hAnsi="Arial" w:cs="Arial"/>
          <w:spacing w:val="4"/>
          <w:sz w:val="20"/>
          <w:szCs w:val="20"/>
        </w:rPr>
        <w:t xml:space="preserve"> </w:t>
      </w:r>
      <w:r w:rsidRPr="0056279F">
        <w:rPr>
          <w:rFonts w:ascii="Arial" w:hAnsi="Arial" w:cs="Arial"/>
          <w:sz w:val="20"/>
          <w:szCs w:val="20"/>
        </w:rPr>
        <w:t>a</w:t>
      </w:r>
      <w:proofErr w:type="gramEnd"/>
      <w:r w:rsidRPr="0056279F">
        <w:rPr>
          <w:rFonts w:ascii="Arial" w:hAnsi="Arial" w:cs="Arial"/>
          <w:sz w:val="20"/>
          <w:szCs w:val="20"/>
        </w:rPr>
        <w:t xml:space="preserve"> </w:t>
      </w:r>
      <w:r w:rsidRPr="0056279F">
        <w:rPr>
          <w:rFonts w:ascii="Arial" w:hAnsi="Arial" w:cs="Arial"/>
          <w:spacing w:val="2"/>
          <w:sz w:val="20"/>
          <w:szCs w:val="20"/>
        </w:rPr>
        <w:t xml:space="preserve"> </w:t>
      </w:r>
      <w:r w:rsidRPr="0056279F">
        <w:rPr>
          <w:rFonts w:ascii="Arial" w:hAnsi="Arial" w:cs="Arial"/>
          <w:spacing w:val="-1"/>
          <w:sz w:val="20"/>
          <w:szCs w:val="20"/>
        </w:rPr>
        <w:t>m</w:t>
      </w:r>
      <w:r w:rsidRPr="0056279F">
        <w:rPr>
          <w:rFonts w:ascii="Arial" w:hAnsi="Arial" w:cs="Arial"/>
          <w:spacing w:val="1"/>
          <w:sz w:val="20"/>
          <w:szCs w:val="20"/>
        </w:rPr>
        <w:t>e</w:t>
      </w:r>
      <w:r w:rsidRPr="0056279F">
        <w:rPr>
          <w:rFonts w:ascii="Arial" w:hAnsi="Arial" w:cs="Arial"/>
          <w:spacing w:val="-1"/>
          <w:sz w:val="20"/>
          <w:szCs w:val="20"/>
        </w:rPr>
        <w:t>m</w:t>
      </w:r>
      <w:r w:rsidRPr="0056279F">
        <w:rPr>
          <w:rFonts w:ascii="Arial" w:hAnsi="Arial" w:cs="Arial"/>
          <w:spacing w:val="1"/>
          <w:sz w:val="20"/>
          <w:szCs w:val="20"/>
        </w:rPr>
        <w:t>be</w:t>
      </w:r>
      <w:r w:rsidRPr="0056279F">
        <w:rPr>
          <w:rFonts w:ascii="Arial" w:hAnsi="Arial" w:cs="Arial"/>
          <w:sz w:val="20"/>
          <w:szCs w:val="20"/>
        </w:rPr>
        <w:t xml:space="preserve">r </w:t>
      </w:r>
      <w:r w:rsidRPr="0056279F">
        <w:rPr>
          <w:rFonts w:ascii="Arial" w:hAnsi="Arial" w:cs="Arial"/>
          <w:spacing w:val="2"/>
          <w:sz w:val="20"/>
          <w:szCs w:val="20"/>
        </w:rPr>
        <w:t xml:space="preserve"> </w:t>
      </w:r>
      <w:r w:rsidRPr="0056279F">
        <w:rPr>
          <w:rFonts w:ascii="Arial" w:hAnsi="Arial" w:cs="Arial"/>
          <w:spacing w:val="-1"/>
          <w:sz w:val="20"/>
          <w:szCs w:val="20"/>
        </w:rPr>
        <w:t>o</w:t>
      </w:r>
      <w:r w:rsidRPr="0056279F">
        <w:rPr>
          <w:rFonts w:ascii="Arial" w:hAnsi="Arial" w:cs="Arial"/>
          <w:sz w:val="20"/>
          <w:szCs w:val="20"/>
        </w:rPr>
        <w:t xml:space="preserve">f </w:t>
      </w:r>
      <w:r w:rsidRPr="0056279F">
        <w:rPr>
          <w:rFonts w:ascii="Arial" w:hAnsi="Arial" w:cs="Arial"/>
          <w:spacing w:val="4"/>
          <w:sz w:val="20"/>
          <w:szCs w:val="20"/>
        </w:rPr>
        <w:t xml:space="preserve"> </w:t>
      </w:r>
      <w:r w:rsidRPr="0056279F">
        <w:rPr>
          <w:rFonts w:ascii="Arial" w:hAnsi="Arial" w:cs="Arial"/>
          <w:sz w:val="20"/>
          <w:szCs w:val="20"/>
        </w:rPr>
        <w:t>st</w:t>
      </w:r>
      <w:r w:rsidRPr="0056279F">
        <w:rPr>
          <w:rFonts w:ascii="Arial" w:hAnsi="Arial" w:cs="Arial"/>
          <w:spacing w:val="-1"/>
          <w:sz w:val="20"/>
          <w:szCs w:val="20"/>
        </w:rPr>
        <w:t>a</w:t>
      </w:r>
      <w:r w:rsidRPr="0056279F">
        <w:rPr>
          <w:rFonts w:ascii="Arial" w:hAnsi="Arial" w:cs="Arial"/>
          <w:sz w:val="20"/>
          <w:szCs w:val="20"/>
        </w:rPr>
        <w:t xml:space="preserve">ff </w:t>
      </w:r>
      <w:r w:rsidRPr="0056279F">
        <w:rPr>
          <w:rFonts w:ascii="Arial" w:hAnsi="Arial" w:cs="Arial"/>
          <w:spacing w:val="4"/>
          <w:sz w:val="20"/>
          <w:szCs w:val="20"/>
        </w:rPr>
        <w:t xml:space="preserve"> </w:t>
      </w:r>
      <w:r w:rsidRPr="0056279F">
        <w:rPr>
          <w:rFonts w:ascii="Arial" w:hAnsi="Arial" w:cs="Arial"/>
          <w:spacing w:val="1"/>
          <w:sz w:val="20"/>
          <w:szCs w:val="20"/>
        </w:rPr>
        <w:t>o</w:t>
      </w:r>
      <w:r w:rsidRPr="0056279F">
        <w:rPr>
          <w:rFonts w:ascii="Arial" w:hAnsi="Arial" w:cs="Arial"/>
          <w:sz w:val="20"/>
          <w:szCs w:val="20"/>
        </w:rPr>
        <w:t xml:space="preserve">r  a </w:t>
      </w:r>
      <w:r w:rsidRPr="0056279F">
        <w:rPr>
          <w:rFonts w:ascii="Arial" w:hAnsi="Arial" w:cs="Arial"/>
          <w:spacing w:val="4"/>
          <w:sz w:val="20"/>
          <w:szCs w:val="20"/>
        </w:rPr>
        <w:t xml:space="preserve"> </w:t>
      </w:r>
      <w:r w:rsidRPr="0056279F">
        <w:rPr>
          <w:rFonts w:ascii="Arial" w:hAnsi="Arial" w:cs="Arial"/>
          <w:spacing w:val="-2"/>
          <w:sz w:val="20"/>
          <w:szCs w:val="20"/>
        </w:rPr>
        <w:t>v</w:t>
      </w:r>
      <w:r w:rsidRPr="0056279F">
        <w:rPr>
          <w:rFonts w:ascii="Arial" w:hAnsi="Arial" w:cs="Arial"/>
          <w:spacing w:val="1"/>
          <w:sz w:val="20"/>
          <w:szCs w:val="20"/>
        </w:rPr>
        <w:t>o</w:t>
      </w:r>
      <w:r w:rsidRPr="0056279F">
        <w:rPr>
          <w:rFonts w:ascii="Arial" w:hAnsi="Arial" w:cs="Arial"/>
          <w:sz w:val="20"/>
          <w:szCs w:val="20"/>
        </w:rPr>
        <w:t>lu</w:t>
      </w:r>
      <w:r w:rsidRPr="0056279F">
        <w:rPr>
          <w:rFonts w:ascii="Arial" w:hAnsi="Arial" w:cs="Arial"/>
          <w:spacing w:val="1"/>
          <w:sz w:val="20"/>
          <w:szCs w:val="20"/>
        </w:rPr>
        <w:t>n</w:t>
      </w:r>
      <w:r w:rsidRPr="0056279F">
        <w:rPr>
          <w:rFonts w:ascii="Arial" w:hAnsi="Arial" w:cs="Arial"/>
          <w:sz w:val="20"/>
          <w:szCs w:val="20"/>
        </w:rPr>
        <w:t>t</w:t>
      </w:r>
      <w:r w:rsidRPr="0056279F">
        <w:rPr>
          <w:rFonts w:ascii="Arial" w:hAnsi="Arial" w:cs="Arial"/>
          <w:spacing w:val="-1"/>
          <w:sz w:val="20"/>
          <w:szCs w:val="20"/>
        </w:rPr>
        <w:t>e</w:t>
      </w:r>
      <w:r w:rsidRPr="0056279F">
        <w:rPr>
          <w:rFonts w:ascii="Arial" w:hAnsi="Arial" w:cs="Arial"/>
          <w:spacing w:val="1"/>
          <w:sz w:val="20"/>
          <w:szCs w:val="20"/>
        </w:rPr>
        <w:t>e</w:t>
      </w:r>
      <w:r w:rsidRPr="0056279F">
        <w:rPr>
          <w:rFonts w:ascii="Arial" w:hAnsi="Arial" w:cs="Arial"/>
          <w:sz w:val="20"/>
          <w:szCs w:val="20"/>
        </w:rPr>
        <w:t xml:space="preserve">r </w:t>
      </w:r>
      <w:r w:rsidRPr="0056279F">
        <w:rPr>
          <w:rFonts w:ascii="Arial" w:hAnsi="Arial" w:cs="Arial"/>
          <w:spacing w:val="2"/>
          <w:sz w:val="20"/>
          <w:szCs w:val="20"/>
        </w:rPr>
        <w:t xml:space="preserve"> </w:t>
      </w:r>
      <w:r w:rsidRPr="0056279F">
        <w:rPr>
          <w:rFonts w:ascii="Arial" w:hAnsi="Arial" w:cs="Arial"/>
          <w:spacing w:val="-1"/>
          <w:sz w:val="20"/>
          <w:szCs w:val="20"/>
        </w:rPr>
        <w:t>ha</w:t>
      </w:r>
      <w:r w:rsidRPr="0056279F">
        <w:rPr>
          <w:rFonts w:ascii="Arial" w:hAnsi="Arial" w:cs="Arial"/>
          <w:sz w:val="20"/>
          <w:szCs w:val="20"/>
        </w:rPr>
        <w:t>s c</w:t>
      </w:r>
      <w:r w:rsidRPr="0056279F">
        <w:rPr>
          <w:rFonts w:ascii="Arial" w:hAnsi="Arial" w:cs="Arial"/>
          <w:spacing w:val="1"/>
          <w:sz w:val="20"/>
          <w:szCs w:val="20"/>
        </w:rPr>
        <w:t>on</w:t>
      </w:r>
      <w:r w:rsidRPr="0056279F">
        <w:rPr>
          <w:rFonts w:ascii="Arial" w:hAnsi="Arial" w:cs="Arial"/>
          <w:sz w:val="20"/>
          <w:szCs w:val="20"/>
        </w:rPr>
        <w:t>c</w:t>
      </w:r>
      <w:r w:rsidRPr="0056279F">
        <w:rPr>
          <w:rFonts w:ascii="Arial" w:hAnsi="Arial" w:cs="Arial"/>
          <w:spacing w:val="1"/>
          <w:sz w:val="20"/>
          <w:szCs w:val="20"/>
        </w:rPr>
        <w:t>e</w:t>
      </w:r>
      <w:r w:rsidRPr="0056279F">
        <w:rPr>
          <w:rFonts w:ascii="Arial" w:hAnsi="Arial" w:cs="Arial"/>
          <w:sz w:val="20"/>
          <w:szCs w:val="20"/>
        </w:rPr>
        <w:t xml:space="preserve">rns </w:t>
      </w:r>
      <w:r w:rsidRPr="0056279F">
        <w:rPr>
          <w:rFonts w:ascii="Arial" w:hAnsi="Arial" w:cs="Arial"/>
          <w:spacing w:val="-1"/>
          <w:sz w:val="20"/>
          <w:szCs w:val="20"/>
        </w:rPr>
        <w:t>a</w:t>
      </w:r>
      <w:r w:rsidRPr="0056279F">
        <w:rPr>
          <w:rFonts w:ascii="Arial" w:hAnsi="Arial" w:cs="Arial"/>
          <w:spacing w:val="1"/>
          <w:sz w:val="20"/>
          <w:szCs w:val="20"/>
        </w:rPr>
        <w:t>bo</w:t>
      </w:r>
      <w:r w:rsidRPr="0056279F">
        <w:rPr>
          <w:rFonts w:ascii="Arial" w:hAnsi="Arial" w:cs="Arial"/>
          <w:spacing w:val="-1"/>
          <w:sz w:val="20"/>
          <w:szCs w:val="20"/>
        </w:rPr>
        <w:t>u</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z w:val="20"/>
          <w:szCs w:val="20"/>
        </w:rPr>
        <w:t>a</w:t>
      </w:r>
      <w:r w:rsidRPr="0056279F">
        <w:rPr>
          <w:rFonts w:ascii="Arial" w:hAnsi="Arial" w:cs="Arial"/>
          <w:spacing w:val="4"/>
          <w:sz w:val="20"/>
          <w:szCs w:val="20"/>
        </w:rPr>
        <w:t xml:space="preserve"> </w:t>
      </w:r>
      <w:r w:rsidR="00C90451">
        <w:rPr>
          <w:rFonts w:ascii="Arial" w:hAnsi="Arial" w:cs="Arial"/>
          <w:spacing w:val="1"/>
          <w:sz w:val="20"/>
          <w:szCs w:val="20"/>
        </w:rPr>
        <w:t>student’s</w:t>
      </w:r>
      <w:r w:rsidRPr="0056279F">
        <w:rPr>
          <w:rFonts w:ascii="Arial" w:hAnsi="Arial" w:cs="Arial"/>
          <w:sz w:val="20"/>
          <w:szCs w:val="20"/>
        </w:rPr>
        <w:t>]</w:t>
      </w:r>
      <w:r w:rsidRPr="0056279F">
        <w:rPr>
          <w:rFonts w:ascii="Arial" w:hAnsi="Arial" w:cs="Arial"/>
          <w:spacing w:val="-3"/>
          <w:sz w:val="20"/>
          <w:szCs w:val="20"/>
        </w:rPr>
        <w:t>w</w:t>
      </w:r>
      <w:r w:rsidRPr="0056279F">
        <w:rPr>
          <w:rFonts w:ascii="Arial" w:hAnsi="Arial" w:cs="Arial"/>
          <w:spacing w:val="1"/>
          <w:sz w:val="20"/>
          <w:szCs w:val="20"/>
        </w:rPr>
        <w:t>e</w:t>
      </w:r>
      <w:r w:rsidRPr="0056279F">
        <w:rPr>
          <w:rFonts w:ascii="Arial" w:hAnsi="Arial" w:cs="Arial"/>
          <w:sz w:val="20"/>
          <w:szCs w:val="20"/>
        </w:rPr>
        <w:t>l</w:t>
      </w:r>
      <w:r w:rsidRPr="0056279F">
        <w:rPr>
          <w:rFonts w:ascii="Arial" w:hAnsi="Arial" w:cs="Arial"/>
          <w:spacing w:val="2"/>
          <w:sz w:val="20"/>
          <w:szCs w:val="20"/>
        </w:rPr>
        <w:t>f</w:t>
      </w:r>
      <w:r w:rsidRPr="0056279F">
        <w:rPr>
          <w:rFonts w:ascii="Arial" w:hAnsi="Arial" w:cs="Arial"/>
          <w:spacing w:val="1"/>
          <w:sz w:val="20"/>
          <w:szCs w:val="20"/>
        </w:rPr>
        <w:t>a</w:t>
      </w:r>
      <w:r w:rsidRPr="0056279F">
        <w:rPr>
          <w:rFonts w:ascii="Arial" w:hAnsi="Arial" w:cs="Arial"/>
          <w:sz w:val="20"/>
          <w:szCs w:val="20"/>
        </w:rPr>
        <w:t>re,</w:t>
      </w:r>
      <w:r w:rsidRPr="0056279F">
        <w:rPr>
          <w:rFonts w:ascii="Arial" w:hAnsi="Arial" w:cs="Arial"/>
          <w:spacing w:val="1"/>
          <w:sz w:val="20"/>
          <w:szCs w:val="20"/>
        </w:rPr>
        <w:t xml:space="preserve"> </w:t>
      </w:r>
      <w:r w:rsidRPr="0056279F">
        <w:rPr>
          <w:rFonts w:ascii="Arial" w:hAnsi="Arial" w:cs="Arial"/>
          <w:spacing w:val="-1"/>
          <w:sz w:val="20"/>
          <w:szCs w:val="20"/>
        </w:rPr>
        <w:t>o</w:t>
      </w:r>
      <w:r w:rsidRPr="0056279F">
        <w:rPr>
          <w:rFonts w:ascii="Arial" w:hAnsi="Arial" w:cs="Arial"/>
          <w:sz w:val="20"/>
          <w:szCs w:val="20"/>
        </w:rPr>
        <w:t>f</w:t>
      </w:r>
      <w:r w:rsidRPr="0056279F">
        <w:rPr>
          <w:rFonts w:ascii="Arial" w:hAnsi="Arial" w:cs="Arial"/>
          <w:spacing w:val="3"/>
          <w:sz w:val="20"/>
          <w:szCs w:val="20"/>
        </w:rPr>
        <w:t xml:space="preserve"> </w:t>
      </w:r>
      <w:r w:rsidRPr="0056279F">
        <w:rPr>
          <w:rFonts w:ascii="Arial" w:hAnsi="Arial" w:cs="Arial"/>
          <w:spacing w:val="-3"/>
          <w:sz w:val="20"/>
          <w:szCs w:val="20"/>
        </w:rPr>
        <w:t>i</w:t>
      </w:r>
      <w:r w:rsidRPr="0056279F">
        <w:rPr>
          <w:rFonts w:ascii="Arial" w:hAnsi="Arial" w:cs="Arial"/>
          <w:sz w:val="20"/>
          <w:szCs w:val="20"/>
        </w:rPr>
        <w:t>f</w:t>
      </w:r>
      <w:r w:rsidRPr="0056279F">
        <w:rPr>
          <w:rFonts w:ascii="Arial" w:hAnsi="Arial" w:cs="Arial"/>
          <w:spacing w:val="3"/>
          <w:sz w:val="20"/>
          <w:szCs w:val="20"/>
        </w:rPr>
        <w:t xml:space="preserve"> </w:t>
      </w:r>
      <w:r w:rsidRPr="0056279F">
        <w:rPr>
          <w:rFonts w:ascii="Arial" w:hAnsi="Arial" w:cs="Arial"/>
          <w:sz w:val="20"/>
          <w:szCs w:val="20"/>
        </w:rPr>
        <w:t>a</w:t>
      </w:r>
      <w:r w:rsidRPr="0056279F">
        <w:rPr>
          <w:rFonts w:ascii="Arial" w:hAnsi="Arial" w:cs="Arial"/>
          <w:spacing w:val="4"/>
          <w:sz w:val="20"/>
          <w:szCs w:val="20"/>
        </w:rPr>
        <w:t xml:space="preserve"> </w:t>
      </w:r>
      <w:r w:rsidRPr="0056279F">
        <w:rPr>
          <w:rFonts w:ascii="Arial" w:hAnsi="Arial" w:cs="Arial"/>
          <w:spacing w:val="1"/>
          <w:sz w:val="20"/>
          <w:szCs w:val="20"/>
        </w:rPr>
        <w:t>p</w:t>
      </w:r>
      <w:r w:rsidRPr="0056279F">
        <w:rPr>
          <w:rFonts w:ascii="Arial" w:hAnsi="Arial" w:cs="Arial"/>
          <w:spacing w:val="-1"/>
          <w:sz w:val="20"/>
          <w:szCs w:val="20"/>
        </w:rPr>
        <w:t>u</w:t>
      </w:r>
      <w:r w:rsidRPr="0056279F">
        <w:rPr>
          <w:rFonts w:ascii="Arial" w:hAnsi="Arial" w:cs="Arial"/>
          <w:spacing w:val="1"/>
          <w:sz w:val="20"/>
          <w:szCs w:val="20"/>
        </w:rPr>
        <w:t>p</w:t>
      </w:r>
      <w:r w:rsidRPr="0056279F">
        <w:rPr>
          <w:rFonts w:ascii="Arial" w:hAnsi="Arial" w:cs="Arial"/>
          <w:sz w:val="20"/>
          <w:szCs w:val="20"/>
        </w:rPr>
        <w:t xml:space="preserve">il </w:t>
      </w:r>
      <w:r w:rsidRPr="0056279F">
        <w:rPr>
          <w:rFonts w:ascii="Arial" w:hAnsi="Arial" w:cs="Arial"/>
          <w:spacing w:val="1"/>
          <w:sz w:val="20"/>
          <w:szCs w:val="20"/>
        </w:rPr>
        <w:t>d</w:t>
      </w:r>
      <w:r w:rsidRPr="0056279F">
        <w:rPr>
          <w:rFonts w:ascii="Arial" w:hAnsi="Arial" w:cs="Arial"/>
          <w:sz w:val="20"/>
          <w:szCs w:val="20"/>
        </w:rPr>
        <w:t>isc</w:t>
      </w:r>
      <w:r w:rsidRPr="0056279F">
        <w:rPr>
          <w:rFonts w:ascii="Arial" w:hAnsi="Arial" w:cs="Arial"/>
          <w:spacing w:val="-1"/>
          <w:sz w:val="20"/>
          <w:szCs w:val="20"/>
        </w:rPr>
        <w:t>l</w:t>
      </w:r>
      <w:r w:rsidRPr="0056279F">
        <w:rPr>
          <w:rFonts w:ascii="Arial" w:hAnsi="Arial" w:cs="Arial"/>
          <w:spacing w:val="1"/>
          <w:sz w:val="20"/>
          <w:szCs w:val="20"/>
        </w:rPr>
        <w:t>o</w:t>
      </w:r>
      <w:r w:rsidRPr="0056279F">
        <w:rPr>
          <w:rFonts w:ascii="Arial" w:hAnsi="Arial" w:cs="Arial"/>
          <w:sz w:val="20"/>
          <w:szCs w:val="20"/>
        </w:rPr>
        <w:t>s</w:t>
      </w:r>
      <w:r w:rsidRPr="0056279F">
        <w:rPr>
          <w:rFonts w:ascii="Arial" w:hAnsi="Arial" w:cs="Arial"/>
          <w:spacing w:val="1"/>
          <w:sz w:val="20"/>
          <w:szCs w:val="20"/>
        </w:rPr>
        <w:t>e</w:t>
      </w:r>
      <w:r w:rsidRPr="0056279F">
        <w:rPr>
          <w:rFonts w:ascii="Arial" w:hAnsi="Arial" w:cs="Arial"/>
          <w:sz w:val="20"/>
          <w:szCs w:val="20"/>
        </w:rPr>
        <w:t>s t</w:t>
      </w:r>
      <w:r w:rsidRPr="0056279F">
        <w:rPr>
          <w:rFonts w:ascii="Arial" w:hAnsi="Arial" w:cs="Arial"/>
          <w:spacing w:val="1"/>
          <w:sz w:val="20"/>
          <w:szCs w:val="20"/>
        </w:rPr>
        <w:t>ha</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z w:val="20"/>
          <w:szCs w:val="20"/>
        </w:rPr>
        <w:t>s</w:t>
      </w:r>
      <w:r w:rsidRPr="0056279F">
        <w:rPr>
          <w:rFonts w:ascii="Arial" w:hAnsi="Arial" w:cs="Arial"/>
          <w:spacing w:val="-2"/>
          <w:sz w:val="20"/>
          <w:szCs w:val="20"/>
        </w:rPr>
        <w: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
          <w:sz w:val="20"/>
          <w:szCs w:val="20"/>
        </w:rPr>
        <w:t xml:space="preserve"> </w:t>
      </w:r>
      <w:r w:rsidRPr="0056279F">
        <w:rPr>
          <w:rFonts w:ascii="Arial" w:hAnsi="Arial" w:cs="Arial"/>
          <w:sz w:val="20"/>
          <w:szCs w:val="20"/>
        </w:rPr>
        <w:t>is s</w:t>
      </w:r>
      <w:r w:rsidRPr="0056279F">
        <w:rPr>
          <w:rFonts w:ascii="Arial" w:hAnsi="Arial" w:cs="Arial"/>
          <w:spacing w:val="1"/>
          <w:sz w:val="20"/>
          <w:szCs w:val="20"/>
        </w:rPr>
        <w:t>u</w:t>
      </w:r>
      <w:r w:rsidRPr="0056279F">
        <w:rPr>
          <w:rFonts w:ascii="Arial" w:hAnsi="Arial" w:cs="Arial"/>
          <w:sz w:val="20"/>
          <w:szCs w:val="20"/>
        </w:rPr>
        <w:t>f</w:t>
      </w:r>
      <w:r w:rsidRPr="0056279F">
        <w:rPr>
          <w:rFonts w:ascii="Arial" w:hAnsi="Arial" w:cs="Arial"/>
          <w:spacing w:val="1"/>
          <w:sz w:val="20"/>
          <w:szCs w:val="20"/>
        </w:rPr>
        <w:t>fe</w:t>
      </w:r>
      <w:r w:rsidRPr="0056279F">
        <w:rPr>
          <w:rFonts w:ascii="Arial" w:hAnsi="Arial" w:cs="Arial"/>
          <w:sz w:val="20"/>
          <w:szCs w:val="20"/>
        </w:rPr>
        <w:t>r</w:t>
      </w:r>
      <w:r w:rsidRPr="0056279F">
        <w:rPr>
          <w:rFonts w:ascii="Arial" w:hAnsi="Arial" w:cs="Arial"/>
          <w:spacing w:val="-1"/>
          <w:sz w:val="20"/>
          <w:szCs w:val="20"/>
        </w:rPr>
        <w:t>in</w:t>
      </w:r>
      <w:r w:rsidRPr="0056279F">
        <w:rPr>
          <w:rFonts w:ascii="Arial" w:hAnsi="Arial" w:cs="Arial"/>
          <w:sz w:val="20"/>
          <w:szCs w:val="20"/>
        </w:rPr>
        <w:t xml:space="preserve">g </w:t>
      </w:r>
      <w:r w:rsidRPr="0056279F">
        <w:rPr>
          <w:rFonts w:ascii="Arial" w:hAnsi="Arial" w:cs="Arial"/>
          <w:spacing w:val="1"/>
          <w:sz w:val="20"/>
          <w:szCs w:val="20"/>
        </w:rPr>
        <w:t>abu</w:t>
      </w:r>
      <w:r w:rsidRPr="0056279F">
        <w:rPr>
          <w:rFonts w:ascii="Arial" w:hAnsi="Arial" w:cs="Arial"/>
          <w:spacing w:val="-2"/>
          <w:sz w:val="20"/>
          <w:szCs w:val="20"/>
        </w:rPr>
        <w:t>s</w:t>
      </w:r>
      <w:r w:rsidRPr="0056279F">
        <w:rPr>
          <w:rFonts w:ascii="Arial" w:hAnsi="Arial" w:cs="Arial"/>
          <w:sz w:val="20"/>
          <w:szCs w:val="20"/>
        </w:rPr>
        <w:t>e</w:t>
      </w:r>
      <w:r w:rsidRPr="0056279F">
        <w:rPr>
          <w:rFonts w:ascii="Arial" w:hAnsi="Arial" w:cs="Arial"/>
          <w:spacing w:val="3"/>
          <w:sz w:val="20"/>
          <w:szCs w:val="20"/>
        </w:rPr>
        <w:t xml:space="preserve"> </w:t>
      </w:r>
      <w:r w:rsidRPr="0056279F">
        <w:rPr>
          <w:rFonts w:ascii="Arial" w:hAnsi="Arial" w:cs="Arial"/>
          <w:spacing w:val="1"/>
          <w:sz w:val="20"/>
          <w:szCs w:val="20"/>
        </w:rPr>
        <w:t>o</w:t>
      </w:r>
      <w:r w:rsidRPr="0056279F">
        <w:rPr>
          <w:rFonts w:ascii="Arial" w:hAnsi="Arial" w:cs="Arial"/>
          <w:sz w:val="20"/>
          <w:szCs w:val="20"/>
        </w:rPr>
        <w:t>r</w:t>
      </w:r>
      <w:r w:rsidRPr="0056279F">
        <w:rPr>
          <w:rFonts w:ascii="Arial" w:hAnsi="Arial" w:cs="Arial"/>
          <w:spacing w:val="2"/>
          <w:sz w:val="20"/>
          <w:szCs w:val="20"/>
        </w:rPr>
        <w:t xml:space="preserve"> </w:t>
      </w:r>
      <w:r w:rsidRPr="0056279F">
        <w:rPr>
          <w:rFonts w:ascii="Arial" w:hAnsi="Arial" w:cs="Arial"/>
          <w:sz w:val="20"/>
          <w:szCs w:val="20"/>
        </w:rPr>
        <w:t>re</w:t>
      </w:r>
      <w:r w:rsidRPr="0056279F">
        <w:rPr>
          <w:rFonts w:ascii="Arial" w:hAnsi="Arial" w:cs="Arial"/>
          <w:spacing w:val="-2"/>
          <w:sz w:val="20"/>
          <w:szCs w:val="20"/>
        </w:rPr>
        <w:t>v</w:t>
      </w:r>
      <w:r w:rsidRPr="0056279F">
        <w:rPr>
          <w:rFonts w:ascii="Arial" w:hAnsi="Arial" w:cs="Arial"/>
          <w:spacing w:val="3"/>
          <w:sz w:val="20"/>
          <w:szCs w:val="20"/>
        </w:rPr>
        <w:t>e</w:t>
      </w:r>
      <w:r w:rsidRPr="0056279F">
        <w:rPr>
          <w:rFonts w:ascii="Arial" w:hAnsi="Arial" w:cs="Arial"/>
          <w:spacing w:val="2"/>
          <w:sz w:val="20"/>
          <w:szCs w:val="20"/>
        </w:rPr>
        <w:t>a</w:t>
      </w:r>
      <w:r w:rsidRPr="0056279F">
        <w:rPr>
          <w:rFonts w:ascii="Arial" w:hAnsi="Arial" w:cs="Arial"/>
          <w:sz w:val="20"/>
          <w:szCs w:val="20"/>
        </w:rPr>
        <w:t>ls</w:t>
      </w:r>
      <w:r w:rsidRPr="0056279F">
        <w:rPr>
          <w:rFonts w:ascii="Arial" w:hAnsi="Arial" w:cs="Arial"/>
          <w:spacing w:val="2"/>
          <w:sz w:val="20"/>
          <w:szCs w:val="20"/>
        </w:rPr>
        <w:t xml:space="preserve"> </w:t>
      </w:r>
      <w:r w:rsidRPr="0056279F">
        <w:rPr>
          <w:rFonts w:ascii="Arial" w:hAnsi="Arial" w:cs="Arial"/>
          <w:sz w:val="20"/>
          <w:szCs w:val="20"/>
        </w:rPr>
        <w:t>i</w:t>
      </w:r>
      <w:r w:rsidRPr="0056279F">
        <w:rPr>
          <w:rFonts w:ascii="Arial" w:hAnsi="Arial" w:cs="Arial"/>
          <w:spacing w:val="-2"/>
          <w:sz w:val="20"/>
          <w:szCs w:val="20"/>
        </w:rPr>
        <w:t>n</w:t>
      </w:r>
      <w:r w:rsidRPr="0056279F">
        <w:rPr>
          <w:rFonts w:ascii="Arial" w:hAnsi="Arial" w:cs="Arial"/>
          <w:spacing w:val="3"/>
          <w:sz w:val="20"/>
          <w:szCs w:val="20"/>
        </w:rPr>
        <w:t>f</w:t>
      </w:r>
      <w:r w:rsidRPr="0056279F">
        <w:rPr>
          <w:rFonts w:ascii="Arial" w:hAnsi="Arial" w:cs="Arial"/>
          <w:spacing w:val="1"/>
          <w:sz w:val="20"/>
          <w:szCs w:val="20"/>
        </w:rPr>
        <w:t>o</w:t>
      </w:r>
      <w:r w:rsidRPr="0056279F">
        <w:rPr>
          <w:rFonts w:ascii="Arial" w:hAnsi="Arial" w:cs="Arial"/>
          <w:spacing w:val="-3"/>
          <w:sz w:val="20"/>
          <w:szCs w:val="20"/>
        </w:rPr>
        <w:t>r</w:t>
      </w:r>
      <w:r w:rsidRPr="0056279F">
        <w:rPr>
          <w:rFonts w:ascii="Arial" w:hAnsi="Arial" w:cs="Arial"/>
          <w:spacing w:val="1"/>
          <w:sz w:val="20"/>
          <w:szCs w:val="20"/>
        </w:rPr>
        <w:t>ma</w:t>
      </w:r>
      <w:r w:rsidRPr="0056279F">
        <w:rPr>
          <w:rFonts w:ascii="Arial" w:hAnsi="Arial" w:cs="Arial"/>
          <w:sz w:val="20"/>
          <w:szCs w:val="20"/>
        </w:rPr>
        <w:t>ti</w:t>
      </w:r>
      <w:r w:rsidRPr="0056279F">
        <w:rPr>
          <w:rFonts w:ascii="Arial" w:hAnsi="Arial" w:cs="Arial"/>
          <w:spacing w:val="-1"/>
          <w:sz w:val="20"/>
          <w:szCs w:val="20"/>
        </w:rPr>
        <w:t>o</w:t>
      </w:r>
      <w:r w:rsidRPr="0056279F">
        <w:rPr>
          <w:rFonts w:ascii="Arial" w:hAnsi="Arial" w:cs="Arial"/>
          <w:sz w:val="20"/>
          <w:szCs w:val="20"/>
        </w:rPr>
        <w:t>n</w:t>
      </w:r>
      <w:r w:rsidRPr="0056279F">
        <w:rPr>
          <w:rFonts w:ascii="Arial" w:hAnsi="Arial" w:cs="Arial"/>
          <w:spacing w:val="3"/>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ha</w:t>
      </w:r>
      <w:r w:rsidRPr="0056279F">
        <w:rPr>
          <w:rFonts w:ascii="Arial" w:hAnsi="Arial" w:cs="Arial"/>
          <w:sz w:val="20"/>
          <w:szCs w:val="20"/>
        </w:rPr>
        <w:t>t</w:t>
      </w:r>
      <w:r w:rsidRPr="0056279F">
        <w:rPr>
          <w:rFonts w:ascii="Arial" w:hAnsi="Arial" w:cs="Arial"/>
          <w:spacing w:val="3"/>
          <w:sz w:val="20"/>
          <w:szCs w:val="20"/>
        </w:rPr>
        <w:t xml:space="preserve"> </w:t>
      </w:r>
      <w:r w:rsidRPr="0056279F">
        <w:rPr>
          <w:rFonts w:ascii="Arial" w:hAnsi="Arial" w:cs="Arial"/>
          <w:spacing w:val="-1"/>
          <w:sz w:val="20"/>
          <w:szCs w:val="20"/>
        </w:rPr>
        <w:t>g</w:t>
      </w:r>
      <w:r w:rsidRPr="0056279F">
        <w:rPr>
          <w:rFonts w:ascii="Arial" w:hAnsi="Arial" w:cs="Arial"/>
          <w:sz w:val="20"/>
          <w:szCs w:val="20"/>
        </w:rPr>
        <w:t>i</w:t>
      </w:r>
      <w:r w:rsidRPr="0056279F">
        <w:rPr>
          <w:rFonts w:ascii="Arial" w:hAnsi="Arial" w:cs="Arial"/>
          <w:spacing w:val="-3"/>
          <w:sz w:val="20"/>
          <w:szCs w:val="20"/>
        </w:rPr>
        <w:t>v</w:t>
      </w:r>
      <w:r w:rsidRPr="0056279F">
        <w:rPr>
          <w:rFonts w:ascii="Arial" w:hAnsi="Arial" w:cs="Arial"/>
          <w:spacing w:val="1"/>
          <w:sz w:val="20"/>
          <w:szCs w:val="20"/>
        </w:rPr>
        <w:t>e</w:t>
      </w:r>
      <w:r w:rsidRPr="0056279F">
        <w:rPr>
          <w:rFonts w:ascii="Arial" w:hAnsi="Arial" w:cs="Arial"/>
          <w:sz w:val="20"/>
          <w:szCs w:val="20"/>
        </w:rPr>
        <w:t>s</w:t>
      </w:r>
      <w:r w:rsidRPr="0056279F">
        <w:rPr>
          <w:rFonts w:ascii="Arial" w:hAnsi="Arial" w:cs="Arial"/>
          <w:spacing w:val="2"/>
          <w:sz w:val="20"/>
          <w:szCs w:val="20"/>
        </w:rPr>
        <w:t xml:space="preserve"> </w:t>
      </w:r>
      <w:r w:rsidRPr="0056279F">
        <w:rPr>
          <w:rFonts w:ascii="Arial" w:hAnsi="Arial" w:cs="Arial"/>
          <w:spacing w:val="-1"/>
          <w:sz w:val="20"/>
          <w:szCs w:val="20"/>
        </w:rPr>
        <w:t>g</w:t>
      </w:r>
      <w:r w:rsidRPr="0056279F">
        <w:rPr>
          <w:rFonts w:ascii="Arial" w:hAnsi="Arial" w:cs="Arial"/>
          <w:sz w:val="20"/>
          <w:szCs w:val="20"/>
        </w:rPr>
        <w:t>ro</w:t>
      </w:r>
      <w:r w:rsidRPr="0056279F">
        <w:rPr>
          <w:rFonts w:ascii="Arial" w:hAnsi="Arial" w:cs="Arial"/>
          <w:spacing w:val="1"/>
          <w:sz w:val="20"/>
          <w:szCs w:val="20"/>
        </w:rPr>
        <w:t>und</w:t>
      </w:r>
      <w:r w:rsidRPr="0056279F">
        <w:rPr>
          <w:rFonts w:ascii="Arial" w:hAnsi="Arial" w:cs="Arial"/>
          <w:sz w:val="20"/>
          <w:szCs w:val="20"/>
        </w:rPr>
        <w:t xml:space="preserve">s </w:t>
      </w:r>
      <w:r w:rsidRPr="0056279F">
        <w:rPr>
          <w:rFonts w:ascii="Arial" w:hAnsi="Arial" w:cs="Arial"/>
          <w:spacing w:val="3"/>
          <w:sz w:val="20"/>
          <w:szCs w:val="20"/>
        </w:rPr>
        <w:t>f</w:t>
      </w:r>
      <w:r w:rsidRPr="0056279F">
        <w:rPr>
          <w:rFonts w:ascii="Arial" w:hAnsi="Arial" w:cs="Arial"/>
          <w:spacing w:val="1"/>
          <w:sz w:val="20"/>
          <w:szCs w:val="20"/>
        </w:rPr>
        <w:t>o</w:t>
      </w:r>
      <w:r w:rsidRPr="0056279F">
        <w:rPr>
          <w:rFonts w:ascii="Arial" w:hAnsi="Arial" w:cs="Arial"/>
          <w:sz w:val="20"/>
          <w:szCs w:val="20"/>
        </w:rPr>
        <w:t>r</w:t>
      </w:r>
      <w:r w:rsidRPr="0056279F">
        <w:rPr>
          <w:rFonts w:ascii="Arial" w:hAnsi="Arial" w:cs="Arial"/>
          <w:spacing w:val="2"/>
          <w:sz w:val="20"/>
          <w:szCs w:val="20"/>
        </w:rPr>
        <w:t xml:space="preserve"> </w:t>
      </w:r>
      <w:r w:rsidRPr="0056279F">
        <w:rPr>
          <w:rFonts w:ascii="Arial" w:hAnsi="Arial" w:cs="Arial"/>
          <w:spacing w:val="-2"/>
          <w:sz w:val="20"/>
          <w:szCs w:val="20"/>
        </w:rPr>
        <w:t>c</w:t>
      </w:r>
      <w:r w:rsidRPr="0056279F">
        <w:rPr>
          <w:rFonts w:ascii="Arial" w:hAnsi="Arial" w:cs="Arial"/>
          <w:spacing w:val="1"/>
          <w:sz w:val="20"/>
          <w:szCs w:val="20"/>
        </w:rPr>
        <w:t>on</w:t>
      </w:r>
      <w:r w:rsidRPr="0056279F">
        <w:rPr>
          <w:rFonts w:ascii="Arial" w:hAnsi="Arial" w:cs="Arial"/>
          <w:sz w:val="20"/>
          <w:szCs w:val="20"/>
        </w:rPr>
        <w:t>c</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2"/>
          <w:sz w:val="20"/>
          <w:szCs w:val="20"/>
        </w:rPr>
        <w:t>n</w:t>
      </w:r>
      <w:r w:rsidRPr="0056279F">
        <w:rPr>
          <w:rFonts w:ascii="Arial" w:hAnsi="Arial" w:cs="Arial"/>
          <w:sz w:val="20"/>
          <w:szCs w:val="20"/>
        </w:rPr>
        <w:t>,</w:t>
      </w:r>
      <w:r w:rsidRPr="0056279F">
        <w:rPr>
          <w:rFonts w:ascii="Arial" w:hAnsi="Arial" w:cs="Arial"/>
          <w:spacing w:val="3"/>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
          <w:sz w:val="20"/>
          <w:szCs w:val="20"/>
        </w:rPr>
        <w:t xml:space="preserve"> m</w:t>
      </w:r>
      <w:r w:rsidRPr="0056279F">
        <w:rPr>
          <w:rFonts w:ascii="Arial" w:hAnsi="Arial" w:cs="Arial"/>
          <w:spacing w:val="-1"/>
          <w:sz w:val="20"/>
          <w:szCs w:val="20"/>
        </w:rPr>
        <w:t>e</w:t>
      </w:r>
      <w:r w:rsidRPr="0056279F">
        <w:rPr>
          <w:rFonts w:ascii="Arial" w:hAnsi="Arial" w:cs="Arial"/>
          <w:spacing w:val="1"/>
          <w:sz w:val="20"/>
          <w:szCs w:val="20"/>
        </w:rPr>
        <w:t>m</w:t>
      </w:r>
      <w:r w:rsidRPr="0056279F">
        <w:rPr>
          <w:rFonts w:ascii="Arial" w:hAnsi="Arial" w:cs="Arial"/>
          <w:spacing w:val="-1"/>
          <w:sz w:val="20"/>
          <w:szCs w:val="20"/>
        </w:rPr>
        <w:t>b</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2"/>
          <w:sz w:val="20"/>
          <w:szCs w:val="20"/>
        </w:rPr>
        <w:t xml:space="preserve"> </w:t>
      </w:r>
      <w:r w:rsidRPr="0056279F">
        <w:rPr>
          <w:rFonts w:ascii="Arial" w:hAnsi="Arial" w:cs="Arial"/>
          <w:spacing w:val="-1"/>
          <w:sz w:val="20"/>
          <w:szCs w:val="20"/>
        </w:rPr>
        <w:t>o</w:t>
      </w:r>
      <w:r w:rsidRPr="0056279F">
        <w:rPr>
          <w:rFonts w:ascii="Arial" w:hAnsi="Arial" w:cs="Arial"/>
          <w:sz w:val="20"/>
          <w:szCs w:val="20"/>
        </w:rPr>
        <w:t>f st</w:t>
      </w:r>
      <w:r w:rsidRPr="0056279F">
        <w:rPr>
          <w:rFonts w:ascii="Arial" w:hAnsi="Arial" w:cs="Arial"/>
          <w:spacing w:val="-1"/>
          <w:sz w:val="20"/>
          <w:szCs w:val="20"/>
        </w:rPr>
        <w:t>a</w:t>
      </w:r>
      <w:r w:rsidRPr="0056279F">
        <w:rPr>
          <w:rFonts w:ascii="Arial" w:hAnsi="Arial" w:cs="Arial"/>
          <w:sz w:val="20"/>
          <w:szCs w:val="20"/>
        </w:rPr>
        <w:t>ff</w:t>
      </w:r>
      <w:r w:rsidRPr="0056279F">
        <w:rPr>
          <w:rFonts w:ascii="Arial" w:hAnsi="Arial" w:cs="Arial"/>
          <w:spacing w:val="5"/>
          <w:sz w:val="20"/>
          <w:szCs w:val="20"/>
        </w:rPr>
        <w:t xml:space="preserve"> </w:t>
      </w:r>
      <w:r w:rsidRPr="0056279F">
        <w:rPr>
          <w:rFonts w:ascii="Arial" w:hAnsi="Arial" w:cs="Arial"/>
          <w:sz w:val="20"/>
          <w:szCs w:val="20"/>
        </w:rPr>
        <w:t>s</w:t>
      </w:r>
      <w:r w:rsidRPr="0056279F">
        <w:rPr>
          <w:rFonts w:ascii="Arial" w:hAnsi="Arial" w:cs="Arial"/>
          <w:spacing w:val="1"/>
          <w:sz w:val="20"/>
          <w:szCs w:val="20"/>
        </w:rPr>
        <w:t>h</w:t>
      </w:r>
      <w:r w:rsidRPr="0056279F">
        <w:rPr>
          <w:rFonts w:ascii="Arial" w:hAnsi="Arial" w:cs="Arial"/>
          <w:spacing w:val="-1"/>
          <w:sz w:val="20"/>
          <w:szCs w:val="20"/>
        </w:rPr>
        <w:t>o</w:t>
      </w:r>
      <w:r w:rsidRPr="0056279F">
        <w:rPr>
          <w:rFonts w:ascii="Arial" w:hAnsi="Arial" w:cs="Arial"/>
          <w:spacing w:val="1"/>
          <w:sz w:val="20"/>
          <w:szCs w:val="20"/>
        </w:rPr>
        <w:t>u</w:t>
      </w:r>
      <w:r w:rsidRPr="0056279F">
        <w:rPr>
          <w:rFonts w:ascii="Arial" w:hAnsi="Arial" w:cs="Arial"/>
          <w:sz w:val="20"/>
          <w:szCs w:val="20"/>
        </w:rPr>
        <w:t>ld</w:t>
      </w:r>
      <w:r w:rsidRPr="0056279F">
        <w:rPr>
          <w:rFonts w:ascii="Arial" w:hAnsi="Arial" w:cs="Arial"/>
          <w:spacing w:val="2"/>
          <w:sz w:val="20"/>
          <w:szCs w:val="20"/>
        </w:rPr>
        <w:t xml:space="preserve"> </w:t>
      </w:r>
      <w:r w:rsidRPr="0056279F">
        <w:rPr>
          <w:rFonts w:ascii="Arial" w:hAnsi="Arial" w:cs="Arial"/>
          <w:sz w:val="20"/>
          <w:szCs w:val="20"/>
        </w:rPr>
        <w:t>s</w:t>
      </w:r>
      <w:r w:rsidRPr="0056279F">
        <w:rPr>
          <w:rFonts w:ascii="Arial" w:hAnsi="Arial" w:cs="Arial"/>
          <w:spacing w:val="1"/>
          <w:sz w:val="20"/>
          <w:szCs w:val="20"/>
        </w:rPr>
        <w:t>pea</w:t>
      </w:r>
      <w:r w:rsidRPr="0056279F">
        <w:rPr>
          <w:rFonts w:ascii="Arial" w:hAnsi="Arial" w:cs="Arial"/>
          <w:sz w:val="20"/>
          <w:szCs w:val="20"/>
        </w:rPr>
        <w:t>k</w:t>
      </w:r>
      <w:r w:rsidRPr="0056279F">
        <w:rPr>
          <w:rFonts w:ascii="Arial" w:hAnsi="Arial" w:cs="Arial"/>
          <w:spacing w:val="2"/>
          <w:sz w:val="20"/>
          <w:szCs w:val="20"/>
        </w:rPr>
        <w:t xml:space="preserve"> </w:t>
      </w:r>
      <w:r w:rsidRPr="0056279F">
        <w:rPr>
          <w:rFonts w:ascii="Arial" w:hAnsi="Arial" w:cs="Arial"/>
          <w:spacing w:val="-2"/>
          <w:sz w:val="20"/>
          <w:szCs w:val="20"/>
        </w:rPr>
        <w:t>t</w:t>
      </w:r>
      <w:r w:rsidRPr="0056279F">
        <w:rPr>
          <w:rFonts w:ascii="Arial" w:hAnsi="Arial" w:cs="Arial"/>
          <w:sz w:val="20"/>
          <w:szCs w:val="20"/>
        </w:rPr>
        <w:t>o</w:t>
      </w:r>
      <w:r w:rsidRPr="0056279F">
        <w:rPr>
          <w:rFonts w:ascii="Arial" w:hAnsi="Arial" w:cs="Arial"/>
          <w:spacing w:val="3"/>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3"/>
          <w:sz w:val="20"/>
          <w:szCs w:val="20"/>
        </w:rPr>
        <w:t xml:space="preserve"> </w:t>
      </w:r>
      <w:r w:rsidRPr="0056279F">
        <w:rPr>
          <w:rFonts w:ascii="Arial" w:hAnsi="Arial" w:cs="Arial"/>
          <w:spacing w:val="1"/>
          <w:sz w:val="20"/>
          <w:szCs w:val="20"/>
        </w:rPr>
        <w:t>de</w:t>
      </w:r>
      <w:r w:rsidRPr="0056279F">
        <w:rPr>
          <w:rFonts w:ascii="Arial" w:hAnsi="Arial" w:cs="Arial"/>
          <w:sz w:val="20"/>
          <w:szCs w:val="20"/>
        </w:rPr>
        <w:t>s</w:t>
      </w:r>
      <w:r w:rsidRPr="0056279F">
        <w:rPr>
          <w:rFonts w:ascii="Arial" w:hAnsi="Arial" w:cs="Arial"/>
          <w:spacing w:val="4"/>
          <w:sz w:val="20"/>
          <w:szCs w:val="20"/>
        </w:rPr>
        <w:t>i</w:t>
      </w:r>
      <w:r w:rsidRPr="0056279F">
        <w:rPr>
          <w:rFonts w:ascii="Arial" w:hAnsi="Arial" w:cs="Arial"/>
          <w:spacing w:val="-1"/>
          <w:sz w:val="20"/>
          <w:szCs w:val="20"/>
        </w:rPr>
        <w:t>g</w:t>
      </w:r>
      <w:r w:rsidRPr="0056279F">
        <w:rPr>
          <w:rFonts w:ascii="Arial" w:hAnsi="Arial" w:cs="Arial"/>
          <w:spacing w:val="1"/>
          <w:sz w:val="20"/>
          <w:szCs w:val="20"/>
        </w:rPr>
        <w:t>na</w:t>
      </w:r>
      <w:r w:rsidRPr="0056279F">
        <w:rPr>
          <w:rFonts w:ascii="Arial" w:hAnsi="Arial" w:cs="Arial"/>
          <w:spacing w:val="-2"/>
          <w:sz w:val="20"/>
          <w:szCs w:val="20"/>
        </w:rPr>
        <w:t>t</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3"/>
          <w:sz w:val="20"/>
          <w:szCs w:val="20"/>
        </w:rPr>
        <w:t xml:space="preserve"> </w:t>
      </w:r>
      <w:r w:rsidRPr="0056279F">
        <w:rPr>
          <w:rFonts w:ascii="Arial" w:hAnsi="Arial" w:cs="Arial"/>
          <w:spacing w:val="1"/>
          <w:sz w:val="20"/>
          <w:szCs w:val="20"/>
        </w:rPr>
        <w:t>pe</w:t>
      </w:r>
      <w:r w:rsidRPr="0056279F">
        <w:rPr>
          <w:rFonts w:ascii="Arial" w:hAnsi="Arial" w:cs="Arial"/>
          <w:sz w:val="20"/>
          <w:szCs w:val="20"/>
        </w:rPr>
        <w:t>rs</w:t>
      </w:r>
      <w:r w:rsidRPr="0056279F">
        <w:rPr>
          <w:rFonts w:ascii="Arial" w:hAnsi="Arial" w:cs="Arial"/>
          <w:spacing w:val="-2"/>
          <w:sz w:val="20"/>
          <w:szCs w:val="20"/>
        </w:rPr>
        <w:t>o</w:t>
      </w:r>
      <w:r w:rsidRPr="0056279F">
        <w:rPr>
          <w:rFonts w:ascii="Arial" w:hAnsi="Arial" w:cs="Arial"/>
          <w:spacing w:val="3"/>
          <w:sz w:val="20"/>
          <w:szCs w:val="20"/>
        </w:rPr>
        <w:t>n</w:t>
      </w:r>
      <w:r w:rsidRPr="0056279F">
        <w:rPr>
          <w:rFonts w:ascii="Arial" w:hAnsi="Arial" w:cs="Arial"/>
          <w:sz w:val="20"/>
          <w:szCs w:val="20"/>
        </w:rPr>
        <w:t xml:space="preserve">, </w:t>
      </w:r>
      <w:r w:rsidRPr="0056279F">
        <w:rPr>
          <w:rFonts w:ascii="Arial" w:hAnsi="Arial" w:cs="Arial"/>
          <w:spacing w:val="1"/>
          <w:sz w:val="20"/>
          <w:szCs w:val="20"/>
        </w:rPr>
        <w:t>a</w:t>
      </w:r>
      <w:r w:rsidRPr="0056279F">
        <w:rPr>
          <w:rFonts w:ascii="Arial" w:hAnsi="Arial" w:cs="Arial"/>
          <w:sz w:val="20"/>
          <w:szCs w:val="20"/>
        </w:rPr>
        <w:t>s</w:t>
      </w:r>
      <w:r w:rsidRPr="0056279F">
        <w:rPr>
          <w:rFonts w:ascii="Arial" w:hAnsi="Arial" w:cs="Arial"/>
          <w:spacing w:val="2"/>
          <w:sz w:val="20"/>
          <w:szCs w:val="20"/>
        </w:rPr>
        <w:t xml:space="preserve"> </w:t>
      </w:r>
      <w:r w:rsidRPr="0056279F">
        <w:rPr>
          <w:rFonts w:ascii="Arial" w:hAnsi="Arial" w:cs="Arial"/>
          <w:sz w:val="20"/>
          <w:szCs w:val="20"/>
        </w:rPr>
        <w:t>s</w:t>
      </w:r>
      <w:r w:rsidRPr="0056279F">
        <w:rPr>
          <w:rFonts w:ascii="Arial" w:hAnsi="Arial" w:cs="Arial"/>
          <w:spacing w:val="1"/>
          <w:sz w:val="20"/>
          <w:szCs w:val="20"/>
        </w:rPr>
        <w:t>oo</w:t>
      </w:r>
      <w:r w:rsidRPr="0056279F">
        <w:rPr>
          <w:rFonts w:ascii="Arial" w:hAnsi="Arial" w:cs="Arial"/>
          <w:sz w:val="20"/>
          <w:szCs w:val="20"/>
        </w:rPr>
        <w:t>n</w:t>
      </w:r>
      <w:r w:rsidRPr="0056279F">
        <w:rPr>
          <w:rFonts w:ascii="Arial" w:hAnsi="Arial" w:cs="Arial"/>
          <w:spacing w:val="3"/>
          <w:sz w:val="20"/>
          <w:szCs w:val="20"/>
        </w:rPr>
        <w:t xml:space="preserve"> </w:t>
      </w:r>
      <w:r w:rsidRPr="0056279F">
        <w:rPr>
          <w:rFonts w:ascii="Arial" w:hAnsi="Arial" w:cs="Arial"/>
          <w:spacing w:val="1"/>
          <w:sz w:val="20"/>
          <w:szCs w:val="20"/>
        </w:rPr>
        <w:t>a</w:t>
      </w:r>
      <w:r w:rsidRPr="0056279F">
        <w:rPr>
          <w:rFonts w:ascii="Arial" w:hAnsi="Arial" w:cs="Arial"/>
          <w:sz w:val="20"/>
          <w:szCs w:val="20"/>
        </w:rPr>
        <w:t>s</w:t>
      </w:r>
      <w:r w:rsidRPr="0056279F">
        <w:rPr>
          <w:rFonts w:ascii="Arial" w:hAnsi="Arial" w:cs="Arial"/>
          <w:spacing w:val="2"/>
          <w:sz w:val="20"/>
          <w:szCs w:val="20"/>
        </w:rPr>
        <w:t xml:space="preserve"> </w:t>
      </w:r>
      <w:r w:rsidRPr="0056279F">
        <w:rPr>
          <w:rFonts w:ascii="Arial" w:hAnsi="Arial" w:cs="Arial"/>
          <w:spacing w:val="1"/>
          <w:sz w:val="20"/>
          <w:szCs w:val="20"/>
        </w:rPr>
        <w:t>po</w:t>
      </w:r>
      <w:r w:rsidRPr="0056279F">
        <w:rPr>
          <w:rFonts w:ascii="Arial" w:hAnsi="Arial" w:cs="Arial"/>
          <w:sz w:val="20"/>
          <w:szCs w:val="20"/>
        </w:rPr>
        <w:t xml:space="preserve">ssible </w:t>
      </w:r>
      <w:r w:rsidRPr="0056279F">
        <w:rPr>
          <w:rFonts w:ascii="Arial" w:hAnsi="Arial" w:cs="Arial"/>
          <w:spacing w:val="16"/>
          <w:sz w:val="20"/>
          <w:szCs w:val="20"/>
        </w:rPr>
        <w:t xml:space="preserve"> </w:t>
      </w:r>
      <w:r w:rsidRPr="0056279F">
        <w:rPr>
          <w:rFonts w:ascii="Arial" w:hAnsi="Arial" w:cs="Arial"/>
          <w:spacing w:val="-3"/>
          <w:sz w:val="20"/>
          <w:szCs w:val="20"/>
        </w:rPr>
        <w:t>w</w:t>
      </w:r>
      <w:r w:rsidRPr="0056279F">
        <w:rPr>
          <w:rFonts w:ascii="Arial" w:hAnsi="Arial" w:cs="Arial"/>
          <w:sz w:val="20"/>
          <w:szCs w:val="20"/>
        </w:rPr>
        <w:t>ith</w:t>
      </w:r>
      <w:r w:rsidRPr="0056279F">
        <w:rPr>
          <w:rFonts w:ascii="Arial" w:hAnsi="Arial" w:cs="Arial"/>
          <w:spacing w:val="3"/>
          <w:sz w:val="20"/>
          <w:szCs w:val="20"/>
        </w:rPr>
        <w:t xml:space="preserve"> </w:t>
      </w:r>
      <w:r w:rsidRPr="0056279F">
        <w:rPr>
          <w:rFonts w:ascii="Arial" w:hAnsi="Arial" w:cs="Arial"/>
          <w:sz w:val="20"/>
          <w:szCs w:val="20"/>
        </w:rPr>
        <w:t>a</w:t>
      </w:r>
      <w:r w:rsidRPr="0056279F">
        <w:rPr>
          <w:rFonts w:ascii="Arial" w:hAnsi="Arial" w:cs="Arial"/>
          <w:spacing w:val="5"/>
          <w:sz w:val="20"/>
          <w:szCs w:val="20"/>
        </w:rPr>
        <w:t xml:space="preserve"> </w:t>
      </w:r>
      <w:r w:rsidRPr="0056279F">
        <w:rPr>
          <w:rFonts w:ascii="Arial" w:hAnsi="Arial" w:cs="Arial"/>
          <w:sz w:val="20"/>
          <w:szCs w:val="20"/>
        </w:rPr>
        <w:t>vi</w:t>
      </w:r>
      <w:r w:rsidRPr="0056279F">
        <w:rPr>
          <w:rFonts w:ascii="Arial" w:hAnsi="Arial" w:cs="Arial"/>
          <w:spacing w:val="3"/>
          <w:sz w:val="20"/>
          <w:szCs w:val="20"/>
        </w:rPr>
        <w:t>e</w:t>
      </w:r>
      <w:r w:rsidRPr="0056279F">
        <w:rPr>
          <w:rFonts w:ascii="Arial" w:hAnsi="Arial" w:cs="Arial"/>
          <w:sz w:val="20"/>
          <w:szCs w:val="20"/>
        </w:rPr>
        <w:t>w to</w:t>
      </w:r>
      <w:r w:rsidRPr="0056279F">
        <w:rPr>
          <w:rFonts w:ascii="Arial" w:hAnsi="Arial" w:cs="Arial"/>
          <w:spacing w:val="1"/>
          <w:sz w:val="20"/>
          <w:szCs w:val="20"/>
        </w:rPr>
        <w:t xml:space="preserve"> </w:t>
      </w:r>
      <w:r w:rsidRPr="0056279F">
        <w:rPr>
          <w:rFonts w:ascii="Arial" w:hAnsi="Arial" w:cs="Arial"/>
          <w:spacing w:val="-1"/>
          <w:sz w:val="20"/>
          <w:szCs w:val="20"/>
        </w:rPr>
        <w:t>p</w:t>
      </w:r>
      <w:r w:rsidRPr="0056279F">
        <w:rPr>
          <w:rFonts w:ascii="Arial" w:hAnsi="Arial" w:cs="Arial"/>
          <w:spacing w:val="1"/>
          <w:sz w:val="20"/>
          <w:szCs w:val="20"/>
        </w:rPr>
        <w:t>a</w:t>
      </w:r>
      <w:r w:rsidRPr="0056279F">
        <w:rPr>
          <w:rFonts w:ascii="Arial" w:hAnsi="Arial" w:cs="Arial"/>
          <w:sz w:val="20"/>
          <w:szCs w:val="20"/>
        </w:rPr>
        <w:t>ssing</w:t>
      </w:r>
      <w:r w:rsidRPr="0056279F">
        <w:rPr>
          <w:rFonts w:ascii="Arial" w:hAnsi="Arial" w:cs="Arial"/>
          <w:spacing w:val="-1"/>
          <w:sz w:val="20"/>
          <w:szCs w:val="20"/>
        </w:rPr>
        <w:t xml:space="preserve"> </w:t>
      </w:r>
      <w:r w:rsidRPr="0056279F">
        <w:rPr>
          <w:rFonts w:ascii="Arial" w:hAnsi="Arial" w:cs="Arial"/>
          <w:spacing w:val="1"/>
          <w:sz w:val="20"/>
          <w:szCs w:val="20"/>
        </w:rPr>
        <w:t>o</w:t>
      </w:r>
      <w:r w:rsidRPr="0056279F">
        <w:rPr>
          <w:rFonts w:ascii="Arial" w:hAnsi="Arial" w:cs="Arial"/>
          <w:sz w:val="20"/>
          <w:szCs w:val="20"/>
        </w:rPr>
        <w:t>n</w:t>
      </w:r>
      <w:r w:rsidRPr="0056279F">
        <w:rPr>
          <w:rFonts w:ascii="Arial" w:hAnsi="Arial" w:cs="Arial"/>
          <w:spacing w:val="-1"/>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
          <w:sz w:val="20"/>
          <w:szCs w:val="20"/>
        </w:rPr>
        <w:t xml:space="preserve"> </w:t>
      </w:r>
      <w:r w:rsidRPr="0056279F">
        <w:rPr>
          <w:rFonts w:ascii="Arial" w:hAnsi="Arial" w:cs="Arial"/>
          <w:spacing w:val="-2"/>
          <w:sz w:val="20"/>
          <w:szCs w:val="20"/>
        </w:rPr>
        <w:t>i</w:t>
      </w:r>
      <w:r w:rsidRPr="0056279F">
        <w:rPr>
          <w:rFonts w:ascii="Arial" w:hAnsi="Arial" w:cs="Arial"/>
          <w:spacing w:val="-1"/>
          <w:sz w:val="20"/>
          <w:szCs w:val="20"/>
        </w:rPr>
        <w:t>n</w:t>
      </w:r>
      <w:r w:rsidRPr="0056279F">
        <w:rPr>
          <w:rFonts w:ascii="Arial" w:hAnsi="Arial" w:cs="Arial"/>
          <w:spacing w:val="3"/>
          <w:sz w:val="20"/>
          <w:szCs w:val="20"/>
        </w:rPr>
        <w:t>f</w:t>
      </w:r>
      <w:r w:rsidRPr="0056279F">
        <w:rPr>
          <w:rFonts w:ascii="Arial" w:hAnsi="Arial" w:cs="Arial"/>
          <w:spacing w:val="1"/>
          <w:sz w:val="20"/>
          <w:szCs w:val="20"/>
        </w:rPr>
        <w:t>o</w:t>
      </w:r>
      <w:r w:rsidRPr="0056279F">
        <w:rPr>
          <w:rFonts w:ascii="Arial" w:hAnsi="Arial" w:cs="Arial"/>
          <w:spacing w:val="-3"/>
          <w:sz w:val="20"/>
          <w:szCs w:val="20"/>
        </w:rPr>
        <w:t>r</w:t>
      </w:r>
      <w:r w:rsidRPr="0056279F">
        <w:rPr>
          <w:rFonts w:ascii="Arial" w:hAnsi="Arial" w:cs="Arial"/>
          <w:spacing w:val="1"/>
          <w:sz w:val="20"/>
          <w:szCs w:val="20"/>
        </w:rPr>
        <w:t>ma</w:t>
      </w:r>
      <w:r w:rsidRPr="0056279F">
        <w:rPr>
          <w:rFonts w:ascii="Arial" w:hAnsi="Arial" w:cs="Arial"/>
          <w:sz w:val="20"/>
          <w:szCs w:val="20"/>
        </w:rPr>
        <w:t>ti</w:t>
      </w:r>
      <w:r w:rsidRPr="0056279F">
        <w:rPr>
          <w:rFonts w:ascii="Arial" w:hAnsi="Arial" w:cs="Arial"/>
          <w:spacing w:val="-1"/>
          <w:sz w:val="20"/>
          <w:szCs w:val="20"/>
        </w:rPr>
        <w:t>o</w:t>
      </w:r>
      <w:r w:rsidRPr="0056279F">
        <w:rPr>
          <w:rFonts w:ascii="Arial" w:hAnsi="Arial" w:cs="Arial"/>
          <w:spacing w:val="1"/>
          <w:sz w:val="20"/>
          <w:szCs w:val="20"/>
        </w:rPr>
        <w:t>n</w:t>
      </w:r>
      <w:r w:rsidRPr="0056279F">
        <w:rPr>
          <w:rFonts w:ascii="Arial" w:hAnsi="Arial" w:cs="Arial"/>
          <w:sz w:val="20"/>
          <w:szCs w:val="20"/>
        </w:rPr>
        <w:t>.</w:t>
      </w:r>
    </w:p>
    <w:p w14:paraId="209D163A" w14:textId="77777777" w:rsidR="004778AC" w:rsidRPr="0056279F" w:rsidRDefault="004778AC" w:rsidP="004778AC">
      <w:pPr>
        <w:pStyle w:val="NoSpacing"/>
        <w:rPr>
          <w:rFonts w:ascii="Arial" w:hAnsi="Arial" w:cs="Arial"/>
          <w:sz w:val="20"/>
          <w:szCs w:val="20"/>
        </w:rPr>
      </w:pPr>
    </w:p>
    <w:p w14:paraId="456A7700" w14:textId="77777777" w:rsidR="004778AC" w:rsidRPr="0056279F" w:rsidRDefault="004778AC" w:rsidP="004778AC">
      <w:pPr>
        <w:pStyle w:val="NoSpacing"/>
        <w:rPr>
          <w:rFonts w:ascii="Arial" w:hAnsi="Arial" w:cs="Arial"/>
          <w:b/>
          <w:bCs/>
          <w:sz w:val="20"/>
          <w:szCs w:val="20"/>
        </w:rPr>
      </w:pPr>
      <w:r w:rsidRPr="0056279F">
        <w:rPr>
          <w:rFonts w:ascii="Arial" w:hAnsi="Arial" w:cs="Arial"/>
          <w:b/>
          <w:bCs/>
          <w:spacing w:val="1"/>
          <w:sz w:val="20"/>
          <w:szCs w:val="20"/>
        </w:rPr>
        <w:t>W</w:t>
      </w:r>
      <w:r w:rsidRPr="0056279F">
        <w:rPr>
          <w:rFonts w:ascii="Arial" w:hAnsi="Arial" w:cs="Arial"/>
          <w:b/>
          <w:bCs/>
          <w:sz w:val="20"/>
          <w:szCs w:val="20"/>
        </w:rPr>
        <w:t>or</w:t>
      </w:r>
      <w:r w:rsidRPr="0056279F">
        <w:rPr>
          <w:rFonts w:ascii="Arial" w:hAnsi="Arial" w:cs="Arial"/>
          <w:b/>
          <w:bCs/>
          <w:spacing w:val="1"/>
          <w:sz w:val="20"/>
          <w:szCs w:val="20"/>
        </w:rPr>
        <w:t>k</w:t>
      </w:r>
      <w:r w:rsidRPr="0056279F">
        <w:rPr>
          <w:rFonts w:ascii="Arial" w:hAnsi="Arial" w:cs="Arial"/>
          <w:b/>
          <w:bCs/>
          <w:sz w:val="20"/>
          <w:szCs w:val="20"/>
        </w:rPr>
        <w:t>ing</w:t>
      </w:r>
      <w:r w:rsidRPr="0056279F">
        <w:rPr>
          <w:rFonts w:ascii="Arial" w:hAnsi="Arial" w:cs="Arial"/>
          <w:b/>
          <w:bCs/>
          <w:spacing w:val="-2"/>
          <w:sz w:val="20"/>
          <w:szCs w:val="20"/>
        </w:rPr>
        <w:t xml:space="preserve"> </w:t>
      </w:r>
      <w:r w:rsidRPr="0056279F">
        <w:rPr>
          <w:rFonts w:ascii="Arial" w:hAnsi="Arial" w:cs="Arial"/>
          <w:b/>
          <w:bCs/>
          <w:spacing w:val="3"/>
          <w:sz w:val="20"/>
          <w:szCs w:val="20"/>
        </w:rPr>
        <w:t>w</w:t>
      </w:r>
      <w:r w:rsidRPr="0056279F">
        <w:rPr>
          <w:rFonts w:ascii="Arial" w:hAnsi="Arial" w:cs="Arial"/>
          <w:b/>
          <w:bCs/>
          <w:sz w:val="20"/>
          <w:szCs w:val="20"/>
        </w:rPr>
        <w:t xml:space="preserve">ith </w:t>
      </w:r>
      <w:r w:rsidRPr="0056279F">
        <w:rPr>
          <w:rFonts w:ascii="Arial" w:hAnsi="Arial" w:cs="Arial"/>
          <w:b/>
          <w:bCs/>
          <w:spacing w:val="-2"/>
          <w:sz w:val="20"/>
          <w:szCs w:val="20"/>
        </w:rPr>
        <w:t>p</w:t>
      </w:r>
      <w:r w:rsidRPr="0056279F">
        <w:rPr>
          <w:rFonts w:ascii="Arial" w:hAnsi="Arial" w:cs="Arial"/>
          <w:b/>
          <w:bCs/>
          <w:spacing w:val="1"/>
          <w:sz w:val="20"/>
          <w:szCs w:val="20"/>
        </w:rPr>
        <w:t>a</w:t>
      </w:r>
      <w:r w:rsidRPr="0056279F">
        <w:rPr>
          <w:rFonts w:ascii="Arial" w:hAnsi="Arial" w:cs="Arial"/>
          <w:b/>
          <w:bCs/>
          <w:sz w:val="20"/>
          <w:szCs w:val="20"/>
        </w:rPr>
        <w:t>r</w:t>
      </w:r>
      <w:r w:rsidRPr="0056279F">
        <w:rPr>
          <w:rFonts w:ascii="Arial" w:hAnsi="Arial" w:cs="Arial"/>
          <w:b/>
          <w:bCs/>
          <w:spacing w:val="1"/>
          <w:sz w:val="20"/>
          <w:szCs w:val="20"/>
        </w:rPr>
        <w:t>e</w:t>
      </w:r>
      <w:r w:rsidRPr="0056279F">
        <w:rPr>
          <w:rFonts w:ascii="Arial" w:hAnsi="Arial" w:cs="Arial"/>
          <w:b/>
          <w:bCs/>
          <w:sz w:val="20"/>
          <w:szCs w:val="20"/>
        </w:rPr>
        <w:t>n</w:t>
      </w:r>
      <w:r w:rsidRPr="0056279F">
        <w:rPr>
          <w:rFonts w:ascii="Arial" w:hAnsi="Arial" w:cs="Arial"/>
          <w:b/>
          <w:bCs/>
          <w:spacing w:val="-1"/>
          <w:sz w:val="20"/>
          <w:szCs w:val="20"/>
        </w:rPr>
        <w:t>t</w:t>
      </w:r>
      <w:r w:rsidRPr="0056279F">
        <w:rPr>
          <w:rFonts w:ascii="Arial" w:hAnsi="Arial" w:cs="Arial"/>
          <w:b/>
          <w:bCs/>
          <w:sz w:val="20"/>
          <w:szCs w:val="20"/>
        </w:rPr>
        <w:t>s/</w:t>
      </w:r>
      <w:proofErr w:type="spellStart"/>
      <w:r w:rsidRPr="0056279F">
        <w:rPr>
          <w:rFonts w:ascii="Arial" w:hAnsi="Arial" w:cs="Arial"/>
          <w:b/>
          <w:bCs/>
          <w:spacing w:val="1"/>
          <w:sz w:val="20"/>
          <w:szCs w:val="20"/>
        </w:rPr>
        <w:t>ca</w:t>
      </w:r>
      <w:r w:rsidRPr="0056279F">
        <w:rPr>
          <w:rFonts w:ascii="Arial" w:hAnsi="Arial" w:cs="Arial"/>
          <w:b/>
          <w:bCs/>
          <w:sz w:val="20"/>
          <w:szCs w:val="20"/>
        </w:rPr>
        <w:t>r</w:t>
      </w:r>
      <w:r w:rsidRPr="0056279F">
        <w:rPr>
          <w:rFonts w:ascii="Arial" w:hAnsi="Arial" w:cs="Arial"/>
          <w:b/>
          <w:bCs/>
          <w:spacing w:val="-1"/>
          <w:sz w:val="20"/>
          <w:szCs w:val="20"/>
        </w:rPr>
        <w:t>e</w:t>
      </w:r>
      <w:r w:rsidRPr="0056279F">
        <w:rPr>
          <w:rFonts w:ascii="Arial" w:hAnsi="Arial" w:cs="Arial"/>
          <w:b/>
          <w:bCs/>
          <w:sz w:val="20"/>
          <w:szCs w:val="20"/>
        </w:rPr>
        <w:t>rs</w:t>
      </w:r>
      <w:proofErr w:type="spellEnd"/>
    </w:p>
    <w:p w14:paraId="2064233A" w14:textId="77777777" w:rsidR="004778AC" w:rsidRPr="0056279F" w:rsidRDefault="004778AC" w:rsidP="004778AC">
      <w:pPr>
        <w:pStyle w:val="NoSpacing"/>
        <w:rPr>
          <w:rFonts w:ascii="Arial" w:hAnsi="Arial" w:cs="Arial"/>
          <w:sz w:val="20"/>
          <w:szCs w:val="20"/>
        </w:rPr>
      </w:pPr>
    </w:p>
    <w:p w14:paraId="3CA834F3" w14:textId="77777777" w:rsidR="004778AC" w:rsidRPr="0056279F" w:rsidRDefault="004778AC" w:rsidP="004778AC">
      <w:pPr>
        <w:pStyle w:val="NoSpacing"/>
        <w:numPr>
          <w:ilvl w:val="0"/>
          <w:numId w:val="15"/>
        </w:numPr>
        <w:rPr>
          <w:rFonts w:ascii="Arial" w:hAnsi="Arial" w:cs="Arial"/>
          <w:sz w:val="20"/>
          <w:szCs w:val="20"/>
        </w:rPr>
      </w:pPr>
      <w:r w:rsidRPr="0056279F">
        <w:rPr>
          <w:rFonts w:ascii="Arial" w:hAnsi="Arial" w:cs="Arial"/>
          <w:sz w:val="20"/>
          <w:szCs w:val="20"/>
        </w:rPr>
        <w:t>P</w:t>
      </w:r>
      <w:r w:rsidRPr="0056279F">
        <w:rPr>
          <w:rFonts w:ascii="Arial" w:hAnsi="Arial" w:cs="Arial"/>
          <w:spacing w:val="1"/>
          <w:sz w:val="20"/>
          <w:szCs w:val="20"/>
        </w:rPr>
        <w:t>a</w:t>
      </w:r>
      <w:r w:rsidRPr="0056279F">
        <w:rPr>
          <w:rFonts w:ascii="Arial" w:hAnsi="Arial" w:cs="Arial"/>
          <w:sz w:val="20"/>
          <w:szCs w:val="20"/>
        </w:rPr>
        <w:t>re</w:t>
      </w:r>
      <w:r w:rsidRPr="0056279F">
        <w:rPr>
          <w:rFonts w:ascii="Arial" w:hAnsi="Arial" w:cs="Arial"/>
          <w:spacing w:val="1"/>
          <w:sz w:val="20"/>
          <w:szCs w:val="20"/>
        </w:rPr>
        <w:t>n</w:t>
      </w:r>
      <w:r w:rsidRPr="0056279F">
        <w:rPr>
          <w:rFonts w:ascii="Arial" w:hAnsi="Arial" w:cs="Arial"/>
          <w:sz w:val="20"/>
          <w:szCs w:val="20"/>
        </w:rPr>
        <w:t>ts</w:t>
      </w:r>
      <w:r w:rsidRPr="0056279F">
        <w:rPr>
          <w:rFonts w:ascii="Arial" w:hAnsi="Arial" w:cs="Arial"/>
          <w:spacing w:val="-1"/>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d</w:t>
      </w:r>
      <w:r w:rsidRPr="0056279F">
        <w:rPr>
          <w:rFonts w:ascii="Arial" w:hAnsi="Arial" w:cs="Arial"/>
          <w:spacing w:val="1"/>
          <w:sz w:val="20"/>
          <w:szCs w:val="20"/>
        </w:rPr>
        <w:t xml:space="preserve"> </w:t>
      </w:r>
      <w:proofErr w:type="spellStart"/>
      <w:r w:rsidRPr="0056279F">
        <w:rPr>
          <w:rFonts w:ascii="Arial" w:hAnsi="Arial" w:cs="Arial"/>
          <w:sz w:val="20"/>
          <w:szCs w:val="20"/>
        </w:rPr>
        <w:t>c</w:t>
      </w:r>
      <w:r w:rsidRPr="0056279F">
        <w:rPr>
          <w:rFonts w:ascii="Arial" w:hAnsi="Arial" w:cs="Arial"/>
          <w:spacing w:val="1"/>
          <w:sz w:val="20"/>
          <w:szCs w:val="20"/>
        </w:rPr>
        <w:t>a</w:t>
      </w:r>
      <w:r w:rsidRPr="0056279F">
        <w:rPr>
          <w:rFonts w:ascii="Arial" w:hAnsi="Arial" w:cs="Arial"/>
          <w:sz w:val="20"/>
          <w:szCs w:val="20"/>
        </w:rPr>
        <w:t>rers</w:t>
      </w:r>
      <w:proofErr w:type="spellEnd"/>
      <w:r w:rsidRPr="0056279F">
        <w:rPr>
          <w:rFonts w:ascii="Arial" w:hAnsi="Arial" w:cs="Arial"/>
          <w:spacing w:val="-1"/>
          <w:sz w:val="20"/>
          <w:szCs w:val="20"/>
        </w:rPr>
        <w:t xml:space="preserve"> </w:t>
      </w:r>
      <w:r w:rsidRPr="0056279F">
        <w:rPr>
          <w:rFonts w:ascii="Arial" w:hAnsi="Arial" w:cs="Arial"/>
          <w:spacing w:val="1"/>
          <w:sz w:val="20"/>
          <w:szCs w:val="20"/>
        </w:rPr>
        <w:t>p</w:t>
      </w:r>
      <w:r w:rsidRPr="0056279F">
        <w:rPr>
          <w:rFonts w:ascii="Arial" w:hAnsi="Arial" w:cs="Arial"/>
          <w:sz w:val="20"/>
          <w:szCs w:val="20"/>
        </w:rPr>
        <w:t>l</w:t>
      </w:r>
      <w:r w:rsidRPr="0056279F">
        <w:rPr>
          <w:rFonts w:ascii="Arial" w:hAnsi="Arial" w:cs="Arial"/>
          <w:spacing w:val="-2"/>
          <w:sz w:val="20"/>
          <w:szCs w:val="20"/>
        </w:rPr>
        <w:t>a</w:t>
      </w:r>
      <w:r w:rsidRPr="0056279F">
        <w:rPr>
          <w:rFonts w:ascii="Arial" w:hAnsi="Arial" w:cs="Arial"/>
          <w:sz w:val="20"/>
          <w:szCs w:val="20"/>
        </w:rPr>
        <w:t>y</w:t>
      </w:r>
      <w:r w:rsidRPr="0056279F">
        <w:rPr>
          <w:rFonts w:ascii="Arial" w:hAnsi="Arial" w:cs="Arial"/>
          <w:spacing w:val="-2"/>
          <w:sz w:val="20"/>
          <w:szCs w:val="20"/>
        </w:rPr>
        <w:t xml:space="preserve"> </w:t>
      </w:r>
      <w:r w:rsidRPr="0056279F">
        <w:rPr>
          <w:rFonts w:ascii="Arial" w:hAnsi="Arial" w:cs="Arial"/>
          <w:spacing w:val="1"/>
          <w:sz w:val="20"/>
          <w:szCs w:val="20"/>
        </w:rPr>
        <w:t>a</w:t>
      </w:r>
      <w:r w:rsidRPr="0056279F">
        <w:rPr>
          <w:rFonts w:ascii="Arial" w:hAnsi="Arial" w:cs="Arial"/>
          <w:sz w:val="20"/>
          <w:szCs w:val="20"/>
        </w:rPr>
        <w:t>n</w:t>
      </w:r>
      <w:r w:rsidRPr="0056279F">
        <w:rPr>
          <w:rFonts w:ascii="Arial" w:hAnsi="Arial" w:cs="Arial"/>
          <w:spacing w:val="1"/>
          <w:sz w:val="20"/>
          <w:szCs w:val="20"/>
        </w:rPr>
        <w:t xml:space="preserve"> </w:t>
      </w:r>
      <w:r w:rsidRPr="0056279F">
        <w:rPr>
          <w:rFonts w:ascii="Arial" w:hAnsi="Arial" w:cs="Arial"/>
          <w:sz w:val="20"/>
          <w:szCs w:val="20"/>
        </w:rPr>
        <w:t>i</w:t>
      </w:r>
      <w:r w:rsidRPr="0056279F">
        <w:rPr>
          <w:rFonts w:ascii="Arial" w:hAnsi="Arial" w:cs="Arial"/>
          <w:spacing w:val="1"/>
          <w:sz w:val="20"/>
          <w:szCs w:val="20"/>
        </w:rPr>
        <w:t>mpo</w:t>
      </w:r>
      <w:r w:rsidRPr="0056279F">
        <w:rPr>
          <w:rFonts w:ascii="Arial" w:hAnsi="Arial" w:cs="Arial"/>
          <w:sz w:val="20"/>
          <w:szCs w:val="20"/>
        </w:rPr>
        <w:t>r</w:t>
      </w:r>
      <w:r w:rsidRPr="0056279F">
        <w:rPr>
          <w:rFonts w:ascii="Arial" w:hAnsi="Arial" w:cs="Arial"/>
          <w:spacing w:val="-3"/>
          <w:sz w:val="20"/>
          <w:szCs w:val="20"/>
        </w:rPr>
        <w:t>t</w:t>
      </w:r>
      <w:r w:rsidRPr="0056279F">
        <w:rPr>
          <w:rFonts w:ascii="Arial" w:hAnsi="Arial" w:cs="Arial"/>
          <w:spacing w:val="1"/>
          <w:sz w:val="20"/>
          <w:szCs w:val="20"/>
        </w:rPr>
        <w:t>an</w:t>
      </w:r>
      <w:r w:rsidRPr="0056279F">
        <w:rPr>
          <w:rFonts w:ascii="Arial" w:hAnsi="Arial" w:cs="Arial"/>
          <w:sz w:val="20"/>
          <w:szCs w:val="20"/>
        </w:rPr>
        <w:t>t</w:t>
      </w:r>
      <w:r w:rsidRPr="0056279F">
        <w:rPr>
          <w:rFonts w:ascii="Arial" w:hAnsi="Arial" w:cs="Arial"/>
          <w:spacing w:val="-2"/>
          <w:sz w:val="20"/>
          <w:szCs w:val="20"/>
        </w:rPr>
        <w:t xml:space="preserve"> </w:t>
      </w:r>
      <w:r w:rsidRPr="0056279F">
        <w:rPr>
          <w:rFonts w:ascii="Arial" w:hAnsi="Arial" w:cs="Arial"/>
          <w:sz w:val="20"/>
          <w:szCs w:val="20"/>
        </w:rPr>
        <w:t>role</w:t>
      </w:r>
      <w:r w:rsidRPr="0056279F">
        <w:rPr>
          <w:rFonts w:ascii="Arial" w:hAnsi="Arial" w:cs="Arial"/>
          <w:spacing w:val="1"/>
          <w:sz w:val="20"/>
          <w:szCs w:val="20"/>
        </w:rPr>
        <w:t xml:space="preserve"> </w:t>
      </w:r>
      <w:r w:rsidRPr="0056279F">
        <w:rPr>
          <w:rFonts w:ascii="Arial" w:hAnsi="Arial" w:cs="Arial"/>
          <w:sz w:val="20"/>
          <w:szCs w:val="20"/>
        </w:rPr>
        <w:t>in</w:t>
      </w:r>
      <w:r w:rsidRPr="0056279F">
        <w:rPr>
          <w:rFonts w:ascii="Arial" w:hAnsi="Arial" w:cs="Arial"/>
          <w:spacing w:val="-1"/>
          <w:sz w:val="20"/>
          <w:szCs w:val="20"/>
        </w:rPr>
        <w:t xml:space="preserve"> p</w:t>
      </w:r>
      <w:r w:rsidRPr="0056279F">
        <w:rPr>
          <w:rFonts w:ascii="Arial" w:hAnsi="Arial" w:cs="Arial"/>
          <w:sz w:val="20"/>
          <w:szCs w:val="20"/>
        </w:rPr>
        <w:t>rot</w:t>
      </w:r>
      <w:r w:rsidRPr="0056279F">
        <w:rPr>
          <w:rFonts w:ascii="Arial" w:hAnsi="Arial" w:cs="Arial"/>
          <w:spacing w:val="1"/>
          <w:sz w:val="20"/>
          <w:szCs w:val="20"/>
        </w:rPr>
        <w:t>e</w:t>
      </w:r>
      <w:r w:rsidRPr="0056279F">
        <w:rPr>
          <w:rFonts w:ascii="Arial" w:hAnsi="Arial" w:cs="Arial"/>
          <w:sz w:val="20"/>
          <w:szCs w:val="20"/>
        </w:rPr>
        <w:t>cti</w:t>
      </w:r>
      <w:r w:rsidRPr="0056279F">
        <w:rPr>
          <w:rFonts w:ascii="Arial" w:hAnsi="Arial" w:cs="Arial"/>
          <w:spacing w:val="1"/>
          <w:sz w:val="20"/>
          <w:szCs w:val="20"/>
        </w:rPr>
        <w:t>n</w:t>
      </w:r>
      <w:r w:rsidRPr="0056279F">
        <w:rPr>
          <w:rFonts w:ascii="Arial" w:hAnsi="Arial" w:cs="Arial"/>
          <w:sz w:val="20"/>
          <w:szCs w:val="20"/>
        </w:rPr>
        <w:t>g</w:t>
      </w:r>
      <w:r w:rsidRPr="0056279F">
        <w:rPr>
          <w:rFonts w:ascii="Arial" w:hAnsi="Arial" w:cs="Arial"/>
          <w:spacing w:val="-1"/>
          <w:sz w:val="20"/>
          <w:szCs w:val="20"/>
        </w:rPr>
        <w:t xml:space="preserve"> </w:t>
      </w:r>
      <w:r w:rsidRPr="0056279F">
        <w:rPr>
          <w:rFonts w:ascii="Arial" w:hAnsi="Arial" w:cs="Arial"/>
          <w:spacing w:val="1"/>
          <w:sz w:val="20"/>
          <w:szCs w:val="20"/>
        </w:rPr>
        <w:t>t</w:t>
      </w:r>
      <w:r w:rsidRPr="0056279F">
        <w:rPr>
          <w:rFonts w:ascii="Arial" w:hAnsi="Arial" w:cs="Arial"/>
          <w:spacing w:val="-1"/>
          <w:sz w:val="20"/>
          <w:szCs w:val="20"/>
        </w:rPr>
        <w:t>h</w:t>
      </w:r>
      <w:r w:rsidRPr="0056279F">
        <w:rPr>
          <w:rFonts w:ascii="Arial" w:hAnsi="Arial" w:cs="Arial"/>
          <w:spacing w:val="1"/>
          <w:sz w:val="20"/>
          <w:szCs w:val="20"/>
        </w:rPr>
        <w:t>e</w:t>
      </w:r>
      <w:r w:rsidRPr="0056279F">
        <w:rPr>
          <w:rFonts w:ascii="Arial" w:hAnsi="Arial" w:cs="Arial"/>
          <w:sz w:val="20"/>
          <w:szCs w:val="20"/>
        </w:rPr>
        <w:t>ir</w:t>
      </w:r>
      <w:r w:rsidRPr="0056279F">
        <w:rPr>
          <w:rFonts w:ascii="Arial" w:hAnsi="Arial" w:cs="Arial"/>
          <w:spacing w:val="-1"/>
          <w:sz w:val="20"/>
          <w:szCs w:val="20"/>
        </w:rPr>
        <w:t xml:space="preserve"> </w:t>
      </w:r>
      <w:r w:rsidRPr="0056279F">
        <w:rPr>
          <w:rFonts w:ascii="Arial" w:hAnsi="Arial" w:cs="Arial"/>
          <w:spacing w:val="4"/>
          <w:sz w:val="20"/>
          <w:szCs w:val="20"/>
        </w:rPr>
        <w:t>c</w:t>
      </w:r>
      <w:r w:rsidRPr="0056279F">
        <w:rPr>
          <w:rFonts w:ascii="Arial" w:hAnsi="Arial" w:cs="Arial"/>
          <w:spacing w:val="1"/>
          <w:sz w:val="20"/>
          <w:szCs w:val="20"/>
        </w:rPr>
        <w:t>h</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pacing w:val="1"/>
          <w:sz w:val="20"/>
          <w:szCs w:val="20"/>
        </w:rPr>
        <w:t>d</w:t>
      </w:r>
      <w:r w:rsidRPr="0056279F">
        <w:rPr>
          <w:rFonts w:ascii="Arial" w:hAnsi="Arial" w:cs="Arial"/>
          <w:sz w:val="20"/>
          <w:szCs w:val="20"/>
        </w:rPr>
        <w:t>ren</w:t>
      </w:r>
      <w:r w:rsidRPr="0056279F">
        <w:rPr>
          <w:rFonts w:ascii="Arial" w:hAnsi="Arial" w:cs="Arial"/>
          <w:spacing w:val="-1"/>
          <w:sz w:val="20"/>
          <w:szCs w:val="20"/>
        </w:rPr>
        <w:t xml:space="preserve"> </w:t>
      </w:r>
      <w:r w:rsidRPr="0056279F">
        <w:rPr>
          <w:rFonts w:ascii="Arial" w:hAnsi="Arial" w:cs="Arial"/>
          <w:spacing w:val="3"/>
          <w:sz w:val="20"/>
          <w:szCs w:val="20"/>
        </w:rPr>
        <w:t>f</w:t>
      </w:r>
      <w:r w:rsidRPr="0056279F">
        <w:rPr>
          <w:rFonts w:ascii="Arial" w:hAnsi="Arial" w:cs="Arial"/>
          <w:sz w:val="20"/>
          <w:szCs w:val="20"/>
        </w:rPr>
        <w:t>r</w:t>
      </w:r>
      <w:r w:rsidRPr="0056279F">
        <w:rPr>
          <w:rFonts w:ascii="Arial" w:hAnsi="Arial" w:cs="Arial"/>
          <w:spacing w:val="-2"/>
          <w:sz w:val="20"/>
          <w:szCs w:val="20"/>
        </w:rPr>
        <w:t>o</w:t>
      </w:r>
      <w:r w:rsidRPr="0056279F">
        <w:rPr>
          <w:rFonts w:ascii="Arial" w:hAnsi="Arial" w:cs="Arial"/>
          <w:sz w:val="20"/>
          <w:szCs w:val="20"/>
        </w:rPr>
        <w:t>m</w:t>
      </w:r>
      <w:r w:rsidRPr="0056279F">
        <w:rPr>
          <w:rFonts w:ascii="Arial" w:hAnsi="Arial" w:cs="Arial"/>
          <w:spacing w:val="1"/>
          <w:sz w:val="20"/>
          <w:szCs w:val="20"/>
        </w:rPr>
        <w:t xml:space="preserve"> ha</w:t>
      </w:r>
      <w:r w:rsidRPr="0056279F">
        <w:rPr>
          <w:rFonts w:ascii="Arial" w:hAnsi="Arial" w:cs="Arial"/>
          <w:sz w:val="20"/>
          <w:szCs w:val="20"/>
        </w:rPr>
        <w:t>r</w:t>
      </w:r>
      <w:r w:rsidRPr="0056279F">
        <w:rPr>
          <w:rFonts w:ascii="Arial" w:hAnsi="Arial" w:cs="Arial"/>
          <w:spacing w:val="-1"/>
          <w:sz w:val="20"/>
          <w:szCs w:val="20"/>
        </w:rPr>
        <w:t>m</w:t>
      </w:r>
      <w:r w:rsidRPr="0056279F">
        <w:rPr>
          <w:rFonts w:ascii="Arial" w:hAnsi="Arial" w:cs="Arial"/>
          <w:sz w:val="20"/>
          <w:szCs w:val="20"/>
        </w:rPr>
        <w:t>.</w:t>
      </w:r>
    </w:p>
    <w:p w14:paraId="1C040FB1" w14:textId="77777777" w:rsidR="004778AC" w:rsidRPr="0056279F" w:rsidRDefault="004778AC" w:rsidP="004778AC">
      <w:pPr>
        <w:pStyle w:val="NoSpacing"/>
        <w:ind w:left="720"/>
        <w:rPr>
          <w:rFonts w:ascii="Arial" w:hAnsi="Arial" w:cs="Arial"/>
          <w:sz w:val="20"/>
          <w:szCs w:val="20"/>
        </w:rPr>
      </w:pPr>
    </w:p>
    <w:p w14:paraId="3514D314" w14:textId="77777777" w:rsidR="00A322CA" w:rsidRDefault="004778AC" w:rsidP="00A322CA">
      <w:pPr>
        <w:tabs>
          <w:tab w:val="left" w:pos="142"/>
        </w:tabs>
        <w:spacing w:after="0" w:line="240" w:lineRule="auto"/>
        <w:ind w:left="142" w:hanging="142"/>
        <w:rPr>
          <w:rFonts w:ascii="Arial" w:hAnsi="Arial" w:cs="Arial"/>
          <w:sz w:val="20"/>
          <w:szCs w:val="20"/>
        </w:rPr>
      </w:pPr>
      <w:r w:rsidRPr="0056279F">
        <w:rPr>
          <w:rFonts w:ascii="Arial" w:hAnsi="Arial" w:cs="Arial"/>
          <w:sz w:val="20"/>
          <w:szCs w:val="20"/>
        </w:rPr>
        <w:t>In</w:t>
      </w:r>
      <w:r w:rsidRPr="0056279F">
        <w:rPr>
          <w:rFonts w:ascii="Arial" w:hAnsi="Arial" w:cs="Arial"/>
          <w:spacing w:val="9"/>
          <w:sz w:val="20"/>
          <w:szCs w:val="20"/>
        </w:rPr>
        <w:t xml:space="preserve"> </w:t>
      </w:r>
      <w:r w:rsidRPr="0056279F">
        <w:rPr>
          <w:rFonts w:ascii="Arial" w:hAnsi="Arial" w:cs="Arial"/>
          <w:spacing w:val="1"/>
          <w:sz w:val="20"/>
          <w:szCs w:val="20"/>
        </w:rPr>
        <w:t>mo</w:t>
      </w:r>
      <w:r w:rsidRPr="0056279F">
        <w:rPr>
          <w:rFonts w:ascii="Arial" w:hAnsi="Arial" w:cs="Arial"/>
          <w:sz w:val="20"/>
          <w:szCs w:val="20"/>
        </w:rPr>
        <w:t>st</w:t>
      </w:r>
      <w:r w:rsidRPr="0056279F">
        <w:rPr>
          <w:rFonts w:ascii="Arial" w:hAnsi="Arial" w:cs="Arial"/>
          <w:spacing w:val="10"/>
          <w:sz w:val="20"/>
          <w:szCs w:val="20"/>
        </w:rPr>
        <w:t xml:space="preserve"> </w:t>
      </w:r>
      <w:r w:rsidRPr="0056279F">
        <w:rPr>
          <w:rFonts w:ascii="Arial" w:hAnsi="Arial" w:cs="Arial"/>
          <w:spacing w:val="-2"/>
          <w:sz w:val="20"/>
          <w:szCs w:val="20"/>
        </w:rPr>
        <w:t>c</w:t>
      </w:r>
      <w:r w:rsidRPr="0056279F">
        <w:rPr>
          <w:rFonts w:ascii="Arial" w:hAnsi="Arial" w:cs="Arial"/>
          <w:spacing w:val="1"/>
          <w:sz w:val="20"/>
          <w:szCs w:val="20"/>
        </w:rPr>
        <w:t>a</w:t>
      </w:r>
      <w:r w:rsidRPr="0056279F">
        <w:rPr>
          <w:rFonts w:ascii="Arial" w:hAnsi="Arial" w:cs="Arial"/>
          <w:sz w:val="20"/>
          <w:szCs w:val="20"/>
        </w:rPr>
        <w:t>s</w:t>
      </w:r>
      <w:r w:rsidRPr="0056279F">
        <w:rPr>
          <w:rFonts w:ascii="Arial" w:hAnsi="Arial" w:cs="Arial"/>
          <w:spacing w:val="1"/>
          <w:sz w:val="20"/>
          <w:szCs w:val="20"/>
        </w:rPr>
        <w:t>e</w:t>
      </w:r>
      <w:r w:rsidRPr="0056279F">
        <w:rPr>
          <w:rFonts w:ascii="Arial" w:hAnsi="Arial" w:cs="Arial"/>
          <w:sz w:val="20"/>
          <w:szCs w:val="20"/>
        </w:rPr>
        <w:t>s,</w:t>
      </w:r>
      <w:r w:rsidRPr="0056279F">
        <w:rPr>
          <w:rFonts w:ascii="Arial" w:hAnsi="Arial" w:cs="Arial"/>
          <w:spacing w:val="8"/>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1"/>
          <w:sz w:val="20"/>
          <w:szCs w:val="20"/>
        </w:rPr>
        <w:t xml:space="preserve"> </w:t>
      </w:r>
      <w:r w:rsidRPr="0056279F">
        <w:rPr>
          <w:rFonts w:ascii="Arial" w:hAnsi="Arial" w:cs="Arial"/>
          <w:sz w:val="20"/>
          <w:szCs w:val="20"/>
        </w:rPr>
        <w:t>sc</w:t>
      </w:r>
      <w:r w:rsidRPr="0056279F">
        <w:rPr>
          <w:rFonts w:ascii="Arial" w:hAnsi="Arial" w:cs="Arial"/>
          <w:spacing w:val="-1"/>
          <w:sz w:val="20"/>
          <w:szCs w:val="20"/>
        </w:rPr>
        <w:t>h</w:t>
      </w:r>
      <w:r w:rsidRPr="0056279F">
        <w:rPr>
          <w:rFonts w:ascii="Arial" w:hAnsi="Arial" w:cs="Arial"/>
          <w:spacing w:val="1"/>
          <w:sz w:val="20"/>
          <w:szCs w:val="20"/>
        </w:rPr>
        <w:t>oo</w:t>
      </w:r>
      <w:r w:rsidRPr="0056279F">
        <w:rPr>
          <w:rFonts w:ascii="Arial" w:hAnsi="Arial" w:cs="Arial"/>
          <w:sz w:val="20"/>
          <w:szCs w:val="20"/>
        </w:rPr>
        <w:t>l</w:t>
      </w:r>
      <w:r w:rsidRPr="0056279F">
        <w:rPr>
          <w:rFonts w:ascii="Arial" w:hAnsi="Arial" w:cs="Arial"/>
          <w:spacing w:val="9"/>
          <w:sz w:val="20"/>
          <w:szCs w:val="20"/>
        </w:rPr>
        <w:t xml:space="preserve"> </w:t>
      </w:r>
      <w:r w:rsidRPr="0056279F">
        <w:rPr>
          <w:rFonts w:ascii="Arial" w:hAnsi="Arial" w:cs="Arial"/>
          <w:spacing w:val="-3"/>
          <w:sz w:val="20"/>
          <w:szCs w:val="20"/>
        </w:rPr>
        <w:t>w</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l</w:t>
      </w:r>
      <w:r w:rsidRPr="0056279F">
        <w:rPr>
          <w:rFonts w:ascii="Arial" w:hAnsi="Arial" w:cs="Arial"/>
          <w:spacing w:val="9"/>
          <w:sz w:val="20"/>
          <w:szCs w:val="20"/>
        </w:rPr>
        <w:t xml:space="preserve"> </w:t>
      </w:r>
      <w:r w:rsidRPr="0056279F">
        <w:rPr>
          <w:rFonts w:ascii="Arial" w:hAnsi="Arial" w:cs="Arial"/>
          <w:spacing w:val="1"/>
          <w:sz w:val="20"/>
          <w:szCs w:val="20"/>
        </w:rPr>
        <w:t>d</w:t>
      </w:r>
      <w:r w:rsidRPr="0056279F">
        <w:rPr>
          <w:rFonts w:ascii="Arial" w:hAnsi="Arial" w:cs="Arial"/>
          <w:sz w:val="20"/>
          <w:szCs w:val="20"/>
        </w:rPr>
        <w:t>iscuss</w:t>
      </w:r>
      <w:r w:rsidRPr="0056279F">
        <w:rPr>
          <w:rFonts w:ascii="Arial" w:hAnsi="Arial" w:cs="Arial"/>
          <w:spacing w:val="10"/>
          <w:sz w:val="20"/>
          <w:szCs w:val="20"/>
        </w:rPr>
        <w:t xml:space="preserve"> </w:t>
      </w:r>
      <w:r w:rsidRPr="0056279F">
        <w:rPr>
          <w:rFonts w:ascii="Arial" w:hAnsi="Arial" w:cs="Arial"/>
          <w:sz w:val="20"/>
          <w:szCs w:val="20"/>
        </w:rPr>
        <w:t>c</w:t>
      </w:r>
      <w:r w:rsidRPr="0056279F">
        <w:rPr>
          <w:rFonts w:ascii="Arial" w:hAnsi="Arial" w:cs="Arial"/>
          <w:spacing w:val="1"/>
          <w:sz w:val="20"/>
          <w:szCs w:val="20"/>
        </w:rPr>
        <w:t>on</w:t>
      </w:r>
      <w:r w:rsidRPr="0056279F">
        <w:rPr>
          <w:rFonts w:ascii="Arial" w:hAnsi="Arial" w:cs="Arial"/>
          <w:sz w:val="20"/>
          <w:szCs w:val="20"/>
        </w:rPr>
        <w:t>c</w:t>
      </w:r>
      <w:r w:rsidRPr="0056279F">
        <w:rPr>
          <w:rFonts w:ascii="Arial" w:hAnsi="Arial" w:cs="Arial"/>
          <w:spacing w:val="1"/>
          <w:sz w:val="20"/>
          <w:szCs w:val="20"/>
        </w:rPr>
        <w:t>e</w:t>
      </w:r>
      <w:r w:rsidRPr="0056279F">
        <w:rPr>
          <w:rFonts w:ascii="Arial" w:hAnsi="Arial" w:cs="Arial"/>
          <w:spacing w:val="-3"/>
          <w:sz w:val="20"/>
          <w:szCs w:val="20"/>
        </w:rPr>
        <w:t>r</w:t>
      </w:r>
      <w:r w:rsidRPr="0056279F">
        <w:rPr>
          <w:rFonts w:ascii="Arial" w:hAnsi="Arial" w:cs="Arial"/>
          <w:spacing w:val="1"/>
          <w:sz w:val="20"/>
          <w:szCs w:val="20"/>
        </w:rPr>
        <w:t>n</w:t>
      </w:r>
      <w:r w:rsidRPr="0056279F">
        <w:rPr>
          <w:rFonts w:ascii="Arial" w:hAnsi="Arial" w:cs="Arial"/>
          <w:sz w:val="20"/>
          <w:szCs w:val="20"/>
        </w:rPr>
        <w:t>s</w:t>
      </w:r>
      <w:r w:rsidRPr="0056279F">
        <w:rPr>
          <w:rFonts w:ascii="Arial" w:hAnsi="Arial" w:cs="Arial"/>
          <w:spacing w:val="10"/>
          <w:sz w:val="20"/>
          <w:szCs w:val="20"/>
        </w:rPr>
        <w:t xml:space="preserve"> </w:t>
      </w:r>
      <w:r w:rsidRPr="0056279F">
        <w:rPr>
          <w:rFonts w:ascii="Arial" w:hAnsi="Arial" w:cs="Arial"/>
          <w:spacing w:val="1"/>
          <w:sz w:val="20"/>
          <w:szCs w:val="20"/>
        </w:rPr>
        <w:t>a</w:t>
      </w:r>
      <w:r w:rsidRPr="0056279F">
        <w:rPr>
          <w:rFonts w:ascii="Arial" w:hAnsi="Arial" w:cs="Arial"/>
          <w:spacing w:val="5"/>
          <w:sz w:val="20"/>
          <w:szCs w:val="20"/>
        </w:rPr>
        <w:t>b</w:t>
      </w:r>
      <w:r w:rsidRPr="0056279F">
        <w:rPr>
          <w:rFonts w:ascii="Arial" w:hAnsi="Arial" w:cs="Arial"/>
          <w:spacing w:val="1"/>
          <w:sz w:val="20"/>
          <w:szCs w:val="20"/>
        </w:rPr>
        <w:t>ou</w:t>
      </w:r>
      <w:r w:rsidRPr="0056279F">
        <w:rPr>
          <w:rFonts w:ascii="Arial" w:hAnsi="Arial" w:cs="Arial"/>
          <w:sz w:val="20"/>
          <w:szCs w:val="20"/>
        </w:rPr>
        <w:t>t</w:t>
      </w:r>
      <w:r w:rsidRPr="0056279F">
        <w:rPr>
          <w:rFonts w:ascii="Arial" w:hAnsi="Arial" w:cs="Arial"/>
          <w:spacing w:val="8"/>
          <w:sz w:val="20"/>
          <w:szCs w:val="20"/>
        </w:rPr>
        <w:t xml:space="preserve"> </w:t>
      </w:r>
      <w:r w:rsidRPr="0056279F">
        <w:rPr>
          <w:rFonts w:ascii="Arial" w:hAnsi="Arial" w:cs="Arial"/>
          <w:sz w:val="20"/>
          <w:szCs w:val="20"/>
        </w:rPr>
        <w:t>a</w:t>
      </w:r>
      <w:r w:rsidRPr="0056279F">
        <w:rPr>
          <w:rFonts w:ascii="Arial" w:hAnsi="Arial" w:cs="Arial"/>
          <w:spacing w:val="8"/>
          <w:sz w:val="20"/>
          <w:szCs w:val="20"/>
        </w:rPr>
        <w:t xml:space="preserve"> </w:t>
      </w:r>
      <w:r w:rsidRPr="0056279F">
        <w:rPr>
          <w:rFonts w:ascii="Arial" w:hAnsi="Arial" w:cs="Arial"/>
          <w:spacing w:val="1"/>
          <w:sz w:val="20"/>
          <w:szCs w:val="20"/>
        </w:rPr>
        <w:t>pup</w:t>
      </w:r>
      <w:r w:rsidRPr="0056279F">
        <w:rPr>
          <w:rFonts w:ascii="Arial" w:hAnsi="Arial" w:cs="Arial"/>
          <w:sz w:val="20"/>
          <w:szCs w:val="20"/>
        </w:rPr>
        <w:t>il</w:t>
      </w:r>
      <w:r w:rsidRPr="0056279F">
        <w:rPr>
          <w:rFonts w:ascii="Arial" w:hAnsi="Arial" w:cs="Arial"/>
          <w:spacing w:val="9"/>
          <w:sz w:val="20"/>
          <w:szCs w:val="20"/>
        </w:rPr>
        <w:t xml:space="preserve"> </w:t>
      </w:r>
      <w:r w:rsidRPr="0056279F">
        <w:rPr>
          <w:rFonts w:ascii="Arial" w:hAnsi="Arial" w:cs="Arial"/>
          <w:spacing w:val="-3"/>
          <w:sz w:val="20"/>
          <w:szCs w:val="20"/>
        </w:rPr>
        <w:t>w</w:t>
      </w:r>
      <w:r w:rsidRPr="0056279F">
        <w:rPr>
          <w:rFonts w:ascii="Arial" w:hAnsi="Arial" w:cs="Arial"/>
          <w:sz w:val="20"/>
          <w:szCs w:val="20"/>
        </w:rPr>
        <w:t>ith</w:t>
      </w:r>
      <w:r w:rsidRPr="0056279F">
        <w:rPr>
          <w:rFonts w:ascii="Arial" w:hAnsi="Arial" w:cs="Arial"/>
          <w:spacing w:val="11"/>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8"/>
          <w:sz w:val="20"/>
          <w:szCs w:val="20"/>
        </w:rPr>
        <w:t xml:space="preserve"> </w:t>
      </w:r>
      <w:r w:rsidRPr="0056279F">
        <w:rPr>
          <w:rFonts w:ascii="Arial" w:hAnsi="Arial" w:cs="Arial"/>
          <w:sz w:val="20"/>
          <w:szCs w:val="20"/>
        </w:rPr>
        <w:t>f</w:t>
      </w:r>
      <w:r w:rsidRPr="0056279F">
        <w:rPr>
          <w:rFonts w:ascii="Arial" w:hAnsi="Arial" w:cs="Arial"/>
          <w:spacing w:val="1"/>
          <w:sz w:val="20"/>
          <w:szCs w:val="20"/>
        </w:rPr>
        <w:t>am</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z w:val="20"/>
          <w:szCs w:val="20"/>
        </w:rPr>
        <w:t>y</w:t>
      </w:r>
      <w:r w:rsidRPr="0056279F">
        <w:rPr>
          <w:rFonts w:ascii="Arial" w:hAnsi="Arial" w:cs="Arial"/>
          <w:spacing w:val="7"/>
          <w:sz w:val="20"/>
          <w:szCs w:val="20"/>
        </w:rPr>
        <w:t xml:space="preserve"> </w:t>
      </w:r>
      <w:r w:rsidRPr="0056279F">
        <w:rPr>
          <w:rFonts w:ascii="Arial" w:hAnsi="Arial" w:cs="Arial"/>
          <w:spacing w:val="1"/>
          <w:sz w:val="20"/>
          <w:szCs w:val="20"/>
        </w:rPr>
        <w:t>an</w:t>
      </w:r>
      <w:r w:rsidRPr="0056279F">
        <w:rPr>
          <w:rFonts w:ascii="Arial" w:hAnsi="Arial" w:cs="Arial"/>
          <w:spacing w:val="4"/>
          <w:sz w:val="20"/>
          <w:szCs w:val="20"/>
        </w:rPr>
        <w:t>d</w:t>
      </w:r>
      <w:r w:rsidRPr="0056279F">
        <w:rPr>
          <w:rFonts w:ascii="Arial" w:hAnsi="Arial" w:cs="Arial"/>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he</w:t>
      </w:r>
      <w:r w:rsidRPr="0056279F">
        <w:rPr>
          <w:rFonts w:ascii="Arial" w:hAnsi="Arial" w:cs="Arial"/>
          <w:sz w:val="20"/>
          <w:szCs w:val="20"/>
        </w:rPr>
        <w:t>re</w:t>
      </w:r>
      <w:r w:rsidRPr="0056279F">
        <w:rPr>
          <w:rFonts w:ascii="Arial" w:hAnsi="Arial" w:cs="Arial"/>
          <w:spacing w:val="57"/>
          <w:sz w:val="20"/>
          <w:szCs w:val="20"/>
        </w:rPr>
        <w:t xml:space="preserve"> </w:t>
      </w:r>
      <w:r w:rsidRPr="0056279F">
        <w:rPr>
          <w:rFonts w:ascii="Arial" w:hAnsi="Arial" w:cs="Arial"/>
          <w:spacing w:val="1"/>
          <w:sz w:val="20"/>
          <w:szCs w:val="20"/>
        </w:rPr>
        <w:t>app</w:t>
      </w:r>
      <w:r w:rsidRPr="0056279F">
        <w:rPr>
          <w:rFonts w:ascii="Arial" w:hAnsi="Arial" w:cs="Arial"/>
          <w:sz w:val="20"/>
          <w:szCs w:val="20"/>
        </w:rPr>
        <w:t>r</w:t>
      </w:r>
      <w:r w:rsidRPr="0056279F">
        <w:rPr>
          <w:rFonts w:ascii="Arial" w:hAnsi="Arial" w:cs="Arial"/>
          <w:spacing w:val="-2"/>
          <w:sz w:val="20"/>
          <w:szCs w:val="20"/>
        </w:rPr>
        <w:t>o</w:t>
      </w:r>
      <w:r w:rsidRPr="0056279F">
        <w:rPr>
          <w:rFonts w:ascii="Arial" w:hAnsi="Arial" w:cs="Arial"/>
          <w:spacing w:val="1"/>
          <w:sz w:val="20"/>
          <w:szCs w:val="20"/>
        </w:rPr>
        <w:t>p</w:t>
      </w:r>
      <w:r w:rsidRPr="0056279F">
        <w:rPr>
          <w:rFonts w:ascii="Arial" w:hAnsi="Arial" w:cs="Arial"/>
          <w:sz w:val="20"/>
          <w:szCs w:val="20"/>
        </w:rPr>
        <w:t>r</w:t>
      </w:r>
      <w:r w:rsidRPr="0056279F">
        <w:rPr>
          <w:rFonts w:ascii="Arial" w:hAnsi="Arial" w:cs="Arial"/>
          <w:spacing w:val="-1"/>
          <w:sz w:val="20"/>
          <w:szCs w:val="20"/>
        </w:rPr>
        <w:t>i</w:t>
      </w:r>
      <w:r w:rsidRPr="0056279F">
        <w:rPr>
          <w:rFonts w:ascii="Arial" w:hAnsi="Arial" w:cs="Arial"/>
          <w:spacing w:val="1"/>
          <w:sz w:val="20"/>
          <w:szCs w:val="20"/>
        </w:rPr>
        <w:t>a</w:t>
      </w:r>
      <w:r w:rsidRPr="0056279F">
        <w:rPr>
          <w:rFonts w:ascii="Arial" w:hAnsi="Arial" w:cs="Arial"/>
          <w:sz w:val="20"/>
          <w:szCs w:val="20"/>
        </w:rPr>
        <w:t>t</w:t>
      </w:r>
      <w:r w:rsidRPr="0056279F">
        <w:rPr>
          <w:rFonts w:ascii="Arial" w:hAnsi="Arial" w:cs="Arial"/>
          <w:spacing w:val="3"/>
          <w:sz w:val="20"/>
          <w:szCs w:val="20"/>
        </w:rPr>
        <w:t>e</w:t>
      </w:r>
      <w:r w:rsidRPr="0056279F">
        <w:rPr>
          <w:rFonts w:ascii="Arial" w:hAnsi="Arial" w:cs="Arial"/>
          <w:sz w:val="20"/>
          <w:szCs w:val="20"/>
        </w:rPr>
        <w:t>,</w:t>
      </w:r>
      <w:r w:rsidRPr="0056279F">
        <w:rPr>
          <w:rFonts w:ascii="Arial" w:hAnsi="Arial" w:cs="Arial"/>
          <w:spacing w:val="54"/>
          <w:sz w:val="20"/>
          <w:szCs w:val="20"/>
        </w:rPr>
        <w:t xml:space="preserve"> </w:t>
      </w:r>
      <w:r w:rsidRPr="0056279F">
        <w:rPr>
          <w:rFonts w:ascii="Arial" w:hAnsi="Arial" w:cs="Arial"/>
          <w:sz w:val="20"/>
          <w:szCs w:val="20"/>
        </w:rPr>
        <w:t>s</w:t>
      </w:r>
      <w:r w:rsidRPr="0056279F">
        <w:rPr>
          <w:rFonts w:ascii="Arial" w:hAnsi="Arial" w:cs="Arial"/>
          <w:spacing w:val="-1"/>
          <w:sz w:val="20"/>
          <w:szCs w:val="20"/>
        </w:rPr>
        <w:t>e</w:t>
      </w:r>
      <w:r w:rsidRPr="0056279F">
        <w:rPr>
          <w:rFonts w:ascii="Arial" w:hAnsi="Arial" w:cs="Arial"/>
          <w:spacing w:val="1"/>
          <w:sz w:val="20"/>
          <w:szCs w:val="20"/>
        </w:rPr>
        <w:t>e</w:t>
      </w:r>
      <w:r w:rsidRPr="0056279F">
        <w:rPr>
          <w:rFonts w:ascii="Arial" w:hAnsi="Arial" w:cs="Arial"/>
          <w:sz w:val="20"/>
          <w:szCs w:val="20"/>
        </w:rPr>
        <w:t>k</w:t>
      </w:r>
      <w:r w:rsidRPr="0056279F">
        <w:rPr>
          <w:rFonts w:ascii="Arial" w:hAnsi="Arial" w:cs="Arial"/>
          <w:spacing w:val="56"/>
          <w:sz w:val="20"/>
          <w:szCs w:val="20"/>
        </w:rPr>
        <w:t xml:space="preserve"> </w:t>
      </w:r>
      <w:proofErr w:type="gramStart"/>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e</w:t>
      </w:r>
      <w:r w:rsidR="00A322CA">
        <w:rPr>
          <w:rFonts w:ascii="Arial" w:hAnsi="Arial" w:cs="Arial"/>
          <w:sz w:val="20"/>
          <w:szCs w:val="20"/>
        </w:rPr>
        <w:t>ir</w:t>
      </w:r>
      <w:proofErr w:type="gramEnd"/>
    </w:p>
    <w:p w14:paraId="04899868" w14:textId="77777777" w:rsidR="00A322CA" w:rsidRDefault="004778AC" w:rsidP="00A322CA">
      <w:pPr>
        <w:tabs>
          <w:tab w:val="left" w:pos="142"/>
        </w:tabs>
        <w:spacing w:after="0" w:line="240" w:lineRule="auto"/>
        <w:ind w:left="142" w:hanging="142"/>
        <w:rPr>
          <w:rFonts w:ascii="Arial" w:eastAsia="Calibri" w:hAnsi="Arial" w:cs="Arial"/>
          <w:b/>
          <w:sz w:val="20"/>
          <w:szCs w:val="20"/>
        </w:rPr>
      </w:pPr>
      <w:r w:rsidRPr="0056279F">
        <w:rPr>
          <w:rFonts w:ascii="Arial" w:hAnsi="Arial" w:cs="Arial"/>
          <w:spacing w:val="1"/>
          <w:sz w:val="20"/>
          <w:szCs w:val="20"/>
        </w:rPr>
        <w:t>a</w:t>
      </w:r>
      <w:r w:rsidRPr="0056279F">
        <w:rPr>
          <w:rFonts w:ascii="Arial" w:hAnsi="Arial" w:cs="Arial"/>
          <w:spacing w:val="-1"/>
          <w:sz w:val="20"/>
          <w:szCs w:val="20"/>
        </w:rPr>
        <w:t>g</w:t>
      </w:r>
      <w:r w:rsidRPr="0056279F">
        <w:rPr>
          <w:rFonts w:ascii="Arial" w:hAnsi="Arial" w:cs="Arial"/>
          <w:sz w:val="20"/>
          <w:szCs w:val="20"/>
        </w:rPr>
        <w:t>re</w:t>
      </w:r>
      <w:r w:rsidRPr="0056279F">
        <w:rPr>
          <w:rFonts w:ascii="Arial" w:hAnsi="Arial" w:cs="Arial"/>
          <w:spacing w:val="-1"/>
          <w:sz w:val="20"/>
          <w:szCs w:val="20"/>
        </w:rPr>
        <w:t>e</w:t>
      </w:r>
      <w:r w:rsidRPr="0056279F">
        <w:rPr>
          <w:rFonts w:ascii="Arial" w:hAnsi="Arial" w:cs="Arial"/>
          <w:spacing w:val="1"/>
          <w:sz w:val="20"/>
          <w:szCs w:val="20"/>
        </w:rPr>
        <w:t>me</w:t>
      </w:r>
      <w:r w:rsidRPr="0056279F">
        <w:rPr>
          <w:rFonts w:ascii="Arial" w:hAnsi="Arial" w:cs="Arial"/>
          <w:spacing w:val="-1"/>
          <w:sz w:val="20"/>
          <w:szCs w:val="20"/>
        </w:rPr>
        <w:t>n</w:t>
      </w:r>
      <w:r w:rsidRPr="0056279F">
        <w:rPr>
          <w:rFonts w:ascii="Arial" w:hAnsi="Arial" w:cs="Arial"/>
          <w:sz w:val="20"/>
          <w:szCs w:val="20"/>
        </w:rPr>
        <w:t>t</w:t>
      </w:r>
      <w:r w:rsidRPr="0056279F">
        <w:rPr>
          <w:rFonts w:ascii="Arial" w:hAnsi="Arial" w:cs="Arial"/>
          <w:spacing w:val="56"/>
          <w:sz w:val="20"/>
          <w:szCs w:val="20"/>
        </w:rPr>
        <w:t xml:space="preserve"> </w:t>
      </w:r>
      <w:r w:rsidRPr="0056279F">
        <w:rPr>
          <w:rFonts w:ascii="Arial" w:hAnsi="Arial" w:cs="Arial"/>
          <w:spacing w:val="-2"/>
          <w:sz w:val="20"/>
          <w:szCs w:val="20"/>
        </w:rPr>
        <w:t>t</w:t>
      </w:r>
      <w:r w:rsidRPr="0056279F">
        <w:rPr>
          <w:rFonts w:ascii="Arial" w:hAnsi="Arial" w:cs="Arial"/>
          <w:sz w:val="20"/>
          <w:szCs w:val="20"/>
        </w:rPr>
        <w:t>o</w:t>
      </w:r>
      <w:r w:rsidRPr="0056279F">
        <w:rPr>
          <w:rFonts w:ascii="Arial" w:hAnsi="Arial" w:cs="Arial"/>
          <w:spacing w:val="54"/>
          <w:sz w:val="20"/>
          <w:szCs w:val="20"/>
        </w:rPr>
        <w:t xml:space="preserve"> </w:t>
      </w:r>
      <w:r w:rsidRPr="0056279F">
        <w:rPr>
          <w:rFonts w:ascii="Arial" w:hAnsi="Arial" w:cs="Arial"/>
          <w:spacing w:val="-1"/>
          <w:sz w:val="20"/>
          <w:szCs w:val="20"/>
        </w:rPr>
        <w:t>m</w:t>
      </w:r>
      <w:r w:rsidRPr="0056279F">
        <w:rPr>
          <w:rFonts w:ascii="Arial" w:hAnsi="Arial" w:cs="Arial"/>
          <w:spacing w:val="1"/>
          <w:sz w:val="20"/>
          <w:szCs w:val="20"/>
        </w:rPr>
        <w:t>a</w:t>
      </w:r>
      <w:r w:rsidRPr="0056279F">
        <w:rPr>
          <w:rFonts w:ascii="Arial" w:hAnsi="Arial" w:cs="Arial"/>
          <w:sz w:val="20"/>
          <w:szCs w:val="20"/>
        </w:rPr>
        <w:t>king</w:t>
      </w:r>
      <w:r w:rsidRPr="0056279F">
        <w:rPr>
          <w:rFonts w:ascii="Arial" w:hAnsi="Arial" w:cs="Arial"/>
          <w:spacing w:val="55"/>
          <w:sz w:val="20"/>
          <w:szCs w:val="20"/>
        </w:rPr>
        <w:t xml:space="preserve"> </w:t>
      </w:r>
      <w:r w:rsidRPr="0056279F">
        <w:rPr>
          <w:rFonts w:ascii="Arial" w:hAnsi="Arial" w:cs="Arial"/>
          <w:sz w:val="20"/>
          <w:szCs w:val="20"/>
        </w:rPr>
        <w:t>r</w:t>
      </w:r>
      <w:r w:rsidRPr="0056279F">
        <w:rPr>
          <w:rFonts w:ascii="Arial" w:hAnsi="Arial" w:cs="Arial"/>
          <w:spacing w:val="-2"/>
          <w:sz w:val="20"/>
          <w:szCs w:val="20"/>
        </w:rPr>
        <w:t>e</w:t>
      </w:r>
      <w:r w:rsidRPr="0056279F">
        <w:rPr>
          <w:rFonts w:ascii="Arial" w:hAnsi="Arial" w:cs="Arial"/>
          <w:spacing w:val="3"/>
          <w:sz w:val="20"/>
          <w:szCs w:val="20"/>
        </w:rPr>
        <w:t>f</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1"/>
          <w:sz w:val="20"/>
          <w:szCs w:val="20"/>
        </w:rPr>
        <w:t>r</w:t>
      </w:r>
      <w:r w:rsidRPr="0056279F">
        <w:rPr>
          <w:rFonts w:ascii="Arial" w:hAnsi="Arial" w:cs="Arial"/>
          <w:spacing w:val="1"/>
          <w:sz w:val="20"/>
          <w:szCs w:val="20"/>
        </w:rPr>
        <w:t>a</w:t>
      </w:r>
      <w:r w:rsidRPr="0056279F">
        <w:rPr>
          <w:rFonts w:ascii="Arial" w:hAnsi="Arial" w:cs="Arial"/>
          <w:sz w:val="20"/>
          <w:szCs w:val="20"/>
        </w:rPr>
        <w:t>ls</w:t>
      </w:r>
      <w:r w:rsidRPr="0056279F">
        <w:rPr>
          <w:rFonts w:ascii="Arial" w:hAnsi="Arial" w:cs="Arial"/>
          <w:spacing w:val="55"/>
          <w:sz w:val="20"/>
          <w:szCs w:val="20"/>
        </w:rPr>
        <w:t xml:space="preserve"> </w:t>
      </w:r>
      <w:r w:rsidRPr="0056279F">
        <w:rPr>
          <w:rFonts w:ascii="Arial" w:hAnsi="Arial" w:cs="Arial"/>
          <w:spacing w:val="-2"/>
          <w:sz w:val="20"/>
          <w:szCs w:val="20"/>
        </w:rPr>
        <w:t>t</w:t>
      </w:r>
      <w:r w:rsidRPr="0056279F">
        <w:rPr>
          <w:rFonts w:ascii="Arial" w:hAnsi="Arial" w:cs="Arial"/>
          <w:sz w:val="20"/>
          <w:szCs w:val="20"/>
        </w:rPr>
        <w:t>o</w:t>
      </w:r>
      <w:r w:rsidRPr="0056279F">
        <w:rPr>
          <w:rFonts w:ascii="Arial" w:hAnsi="Arial" w:cs="Arial"/>
          <w:spacing w:val="60"/>
          <w:sz w:val="20"/>
          <w:szCs w:val="20"/>
        </w:rPr>
        <w:t xml:space="preserve"> </w:t>
      </w:r>
      <w:r w:rsidR="00A322CA">
        <w:rPr>
          <w:rFonts w:ascii="Arial" w:hAnsi="Arial" w:cs="Arial"/>
          <w:spacing w:val="-2"/>
          <w:sz w:val="20"/>
          <w:szCs w:val="20"/>
        </w:rPr>
        <w:t xml:space="preserve">Denton LCSB Hub. </w:t>
      </w:r>
      <w:r w:rsidR="00A322CA" w:rsidRPr="00A322CA">
        <w:rPr>
          <w:rFonts w:ascii="Arial" w:eastAsia="Calibri" w:hAnsi="Arial" w:cs="Arial"/>
          <w:b/>
          <w:sz w:val="20"/>
          <w:szCs w:val="20"/>
        </w:rPr>
        <w:t xml:space="preserve">If you make a decision not to discuss your concerns </w:t>
      </w:r>
      <w:r w:rsidR="00A322CA">
        <w:rPr>
          <w:rFonts w:ascii="Arial" w:eastAsia="Calibri" w:hAnsi="Arial" w:cs="Arial"/>
          <w:b/>
          <w:sz w:val="20"/>
          <w:szCs w:val="20"/>
        </w:rPr>
        <w:t>with</w:t>
      </w:r>
    </w:p>
    <w:p w14:paraId="5707FBFD" w14:textId="77777777" w:rsidR="00A322CA" w:rsidRDefault="00A322CA" w:rsidP="00A322CA">
      <w:pPr>
        <w:tabs>
          <w:tab w:val="left" w:pos="142"/>
        </w:tabs>
        <w:spacing w:after="0" w:line="240" w:lineRule="auto"/>
        <w:ind w:left="142" w:hanging="142"/>
        <w:rPr>
          <w:rFonts w:ascii="Arial" w:eastAsia="Calibri" w:hAnsi="Arial" w:cs="Arial"/>
          <w:sz w:val="20"/>
          <w:szCs w:val="20"/>
        </w:rPr>
      </w:pPr>
      <w:r w:rsidRPr="00A322CA">
        <w:rPr>
          <w:rFonts w:ascii="Arial" w:eastAsia="Calibri" w:hAnsi="Arial" w:cs="Arial"/>
          <w:b/>
          <w:sz w:val="20"/>
          <w:szCs w:val="20"/>
        </w:rPr>
        <w:t>the child’s parents</w:t>
      </w:r>
      <w:r w:rsidRPr="00A322CA">
        <w:rPr>
          <w:rFonts w:ascii="Arial" w:eastAsia="Calibri" w:hAnsi="Arial" w:cs="Arial"/>
          <w:sz w:val="20"/>
          <w:szCs w:val="20"/>
        </w:rPr>
        <w:t xml:space="preserve"> </w:t>
      </w:r>
      <w:r w:rsidRPr="00A322CA">
        <w:rPr>
          <w:rFonts w:ascii="Arial" w:eastAsia="Calibri" w:hAnsi="Arial" w:cs="Arial"/>
          <w:b/>
          <w:sz w:val="20"/>
          <w:szCs w:val="20"/>
        </w:rPr>
        <w:t>or carers</w:t>
      </w:r>
      <w:r w:rsidRPr="00A322CA">
        <w:rPr>
          <w:rFonts w:ascii="Arial" w:eastAsia="Calibri" w:hAnsi="Arial" w:cs="Arial"/>
          <w:sz w:val="20"/>
          <w:szCs w:val="20"/>
        </w:rPr>
        <w:t xml:space="preserve"> this must be recorded in the child’s child protection file w</w:t>
      </w:r>
      <w:r>
        <w:rPr>
          <w:rFonts w:ascii="Arial" w:eastAsia="Calibri" w:hAnsi="Arial" w:cs="Arial"/>
          <w:sz w:val="20"/>
          <w:szCs w:val="20"/>
        </w:rPr>
        <w:t>ith a full explanation for your</w:t>
      </w:r>
    </w:p>
    <w:p w14:paraId="7D6D5A12" w14:textId="5D39A21D" w:rsidR="004778AC" w:rsidRPr="00A322CA" w:rsidRDefault="00A322CA" w:rsidP="00A322CA">
      <w:pPr>
        <w:tabs>
          <w:tab w:val="left" w:pos="142"/>
        </w:tabs>
        <w:spacing w:after="0" w:line="240" w:lineRule="auto"/>
        <w:ind w:left="142" w:hanging="142"/>
        <w:rPr>
          <w:rFonts w:ascii="Century Gothic" w:eastAsia="Calibri" w:hAnsi="Century Gothic" w:cs="Arial"/>
          <w:sz w:val="16"/>
          <w:szCs w:val="16"/>
        </w:rPr>
      </w:pPr>
      <w:r w:rsidRPr="00A322CA">
        <w:rPr>
          <w:rFonts w:ascii="Arial" w:eastAsia="Calibri" w:hAnsi="Arial" w:cs="Arial"/>
          <w:sz w:val="20"/>
          <w:szCs w:val="20"/>
        </w:rPr>
        <w:t>decision.</w:t>
      </w:r>
    </w:p>
    <w:p w14:paraId="67255215" w14:textId="77777777" w:rsidR="004778AC" w:rsidRPr="0056279F" w:rsidRDefault="004778AC" w:rsidP="004778AC">
      <w:pPr>
        <w:pStyle w:val="NoSpacing"/>
        <w:ind w:firstLine="720"/>
        <w:rPr>
          <w:rFonts w:ascii="Arial" w:hAnsi="Arial" w:cs="Arial"/>
          <w:sz w:val="20"/>
          <w:szCs w:val="20"/>
        </w:rPr>
      </w:pPr>
    </w:p>
    <w:p w14:paraId="1DCADF0D" w14:textId="734656EC" w:rsidR="004778AC" w:rsidRPr="0056279F" w:rsidRDefault="004778AC" w:rsidP="004778AC">
      <w:pPr>
        <w:pStyle w:val="NoSpacing"/>
        <w:numPr>
          <w:ilvl w:val="0"/>
          <w:numId w:val="15"/>
        </w:numPr>
        <w:rPr>
          <w:rFonts w:ascii="Arial" w:hAnsi="Arial" w:cs="Arial"/>
          <w:sz w:val="20"/>
          <w:szCs w:val="20"/>
        </w:rPr>
      </w:pPr>
      <w:r w:rsidRPr="0056279F">
        <w:rPr>
          <w:rFonts w:ascii="Arial" w:hAnsi="Arial" w:cs="Arial"/>
          <w:spacing w:val="6"/>
          <w:sz w:val="20"/>
          <w:szCs w:val="20"/>
        </w:rPr>
        <w:t>W</w:t>
      </w:r>
      <w:r w:rsidRPr="0056279F">
        <w:rPr>
          <w:rFonts w:ascii="Arial" w:hAnsi="Arial" w:cs="Arial"/>
          <w:spacing w:val="-1"/>
          <w:sz w:val="20"/>
          <w:szCs w:val="20"/>
        </w:rPr>
        <w:t>he</w:t>
      </w:r>
      <w:r w:rsidRPr="0056279F">
        <w:rPr>
          <w:rFonts w:ascii="Arial" w:hAnsi="Arial" w:cs="Arial"/>
          <w:sz w:val="20"/>
          <w:szCs w:val="20"/>
        </w:rPr>
        <w:t>re t</w:t>
      </w:r>
      <w:r w:rsidRPr="0056279F">
        <w:rPr>
          <w:rFonts w:ascii="Arial" w:hAnsi="Arial" w:cs="Arial"/>
          <w:spacing w:val="-1"/>
          <w:sz w:val="20"/>
          <w:szCs w:val="20"/>
        </w:rPr>
        <w:t>h</w:t>
      </w:r>
      <w:r w:rsidRPr="0056279F">
        <w:rPr>
          <w:rFonts w:ascii="Arial" w:hAnsi="Arial" w:cs="Arial"/>
          <w:spacing w:val="1"/>
          <w:sz w:val="20"/>
          <w:szCs w:val="20"/>
        </w:rPr>
        <w:t>e</w:t>
      </w:r>
      <w:r w:rsidRPr="0056279F">
        <w:rPr>
          <w:rFonts w:ascii="Arial" w:hAnsi="Arial" w:cs="Arial"/>
          <w:sz w:val="20"/>
          <w:szCs w:val="20"/>
        </w:rPr>
        <w:t xml:space="preserve">re </w:t>
      </w:r>
      <w:r w:rsidRPr="0056279F">
        <w:rPr>
          <w:rFonts w:ascii="Arial" w:hAnsi="Arial" w:cs="Arial"/>
          <w:spacing w:val="1"/>
          <w:sz w:val="20"/>
          <w:szCs w:val="20"/>
        </w:rPr>
        <w:t>a</w:t>
      </w:r>
      <w:r w:rsidRPr="0056279F">
        <w:rPr>
          <w:rFonts w:ascii="Arial" w:hAnsi="Arial" w:cs="Arial"/>
          <w:sz w:val="20"/>
          <w:szCs w:val="20"/>
        </w:rPr>
        <w:t>re</w:t>
      </w:r>
      <w:r w:rsidRPr="0056279F">
        <w:rPr>
          <w:rFonts w:ascii="Arial" w:hAnsi="Arial" w:cs="Arial"/>
          <w:spacing w:val="3"/>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 xml:space="preserve">y </w:t>
      </w:r>
      <w:r w:rsidRPr="0056279F">
        <w:rPr>
          <w:rFonts w:ascii="Arial" w:hAnsi="Arial" w:cs="Arial"/>
          <w:spacing w:val="1"/>
          <w:sz w:val="20"/>
          <w:szCs w:val="20"/>
        </w:rPr>
        <w:t>doub</w:t>
      </w:r>
      <w:r w:rsidRPr="0056279F">
        <w:rPr>
          <w:rFonts w:ascii="Arial" w:hAnsi="Arial" w:cs="Arial"/>
          <w:sz w:val="20"/>
          <w:szCs w:val="20"/>
        </w:rPr>
        <w:t>t</w:t>
      </w:r>
      <w:r w:rsidRPr="0056279F">
        <w:rPr>
          <w:rFonts w:ascii="Arial" w:hAnsi="Arial" w:cs="Arial"/>
          <w:spacing w:val="-2"/>
          <w:sz w:val="20"/>
          <w:szCs w:val="20"/>
        </w:rPr>
        <w:t>s</w:t>
      </w:r>
      <w:r w:rsidRPr="0056279F">
        <w:rPr>
          <w:rFonts w:ascii="Arial" w:hAnsi="Arial" w:cs="Arial"/>
          <w:sz w:val="20"/>
          <w:szCs w:val="20"/>
        </w:rPr>
        <w:t>,</w:t>
      </w:r>
      <w:r w:rsidRPr="0056279F">
        <w:rPr>
          <w:rFonts w:ascii="Arial" w:hAnsi="Arial" w:cs="Arial"/>
          <w:spacing w:val="3"/>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
          <w:sz w:val="20"/>
          <w:szCs w:val="20"/>
        </w:rPr>
        <w:t xml:space="preserve"> de</w:t>
      </w:r>
      <w:r w:rsidRPr="0056279F">
        <w:rPr>
          <w:rFonts w:ascii="Arial" w:hAnsi="Arial" w:cs="Arial"/>
          <w:sz w:val="20"/>
          <w:szCs w:val="20"/>
        </w:rPr>
        <w:t>si</w:t>
      </w:r>
      <w:r w:rsidRPr="0056279F">
        <w:rPr>
          <w:rFonts w:ascii="Arial" w:hAnsi="Arial" w:cs="Arial"/>
          <w:spacing w:val="-2"/>
          <w:sz w:val="20"/>
          <w:szCs w:val="20"/>
        </w:rPr>
        <w:t>g</w:t>
      </w:r>
      <w:r w:rsidRPr="0056279F">
        <w:rPr>
          <w:rFonts w:ascii="Arial" w:hAnsi="Arial" w:cs="Arial"/>
          <w:spacing w:val="1"/>
          <w:sz w:val="20"/>
          <w:szCs w:val="20"/>
        </w:rPr>
        <w:t>na</w:t>
      </w:r>
      <w:r w:rsidRPr="0056279F">
        <w:rPr>
          <w:rFonts w:ascii="Arial" w:hAnsi="Arial" w:cs="Arial"/>
          <w:spacing w:val="-2"/>
          <w:sz w:val="20"/>
          <w:szCs w:val="20"/>
        </w:rPr>
        <w:t>t</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3"/>
          <w:sz w:val="20"/>
          <w:szCs w:val="20"/>
        </w:rPr>
        <w:t xml:space="preserve"> </w:t>
      </w:r>
      <w:r w:rsidRPr="0056279F">
        <w:rPr>
          <w:rFonts w:ascii="Arial" w:hAnsi="Arial" w:cs="Arial"/>
          <w:spacing w:val="-3"/>
          <w:sz w:val="20"/>
          <w:szCs w:val="20"/>
        </w:rPr>
        <w:t>l</w:t>
      </w:r>
      <w:r w:rsidRPr="0056279F">
        <w:rPr>
          <w:rFonts w:ascii="Arial" w:hAnsi="Arial" w:cs="Arial"/>
          <w:spacing w:val="1"/>
          <w:sz w:val="20"/>
          <w:szCs w:val="20"/>
        </w:rPr>
        <w:t>ea</w:t>
      </w:r>
      <w:r w:rsidRPr="0056279F">
        <w:rPr>
          <w:rFonts w:ascii="Arial" w:hAnsi="Arial" w:cs="Arial"/>
          <w:sz w:val="20"/>
          <w:szCs w:val="20"/>
        </w:rPr>
        <w:t>d</w:t>
      </w:r>
      <w:r w:rsidRPr="0056279F">
        <w:rPr>
          <w:rFonts w:ascii="Arial" w:hAnsi="Arial" w:cs="Arial"/>
          <w:spacing w:val="3"/>
          <w:sz w:val="20"/>
          <w:szCs w:val="20"/>
        </w:rPr>
        <w:t xml:space="preserve"> </w:t>
      </w:r>
      <w:r w:rsidRPr="0056279F">
        <w:rPr>
          <w:rFonts w:ascii="Arial" w:hAnsi="Arial" w:cs="Arial"/>
          <w:spacing w:val="-2"/>
          <w:sz w:val="20"/>
          <w:szCs w:val="20"/>
        </w:rPr>
        <w:t>s</w:t>
      </w:r>
      <w:r w:rsidRPr="0056279F">
        <w:rPr>
          <w:rFonts w:ascii="Arial" w:hAnsi="Arial" w:cs="Arial"/>
          <w:spacing w:val="1"/>
          <w:sz w:val="20"/>
          <w:szCs w:val="20"/>
        </w:rPr>
        <w:t>h</w:t>
      </w:r>
      <w:r w:rsidRPr="0056279F">
        <w:rPr>
          <w:rFonts w:ascii="Arial" w:hAnsi="Arial" w:cs="Arial"/>
          <w:spacing w:val="-1"/>
          <w:sz w:val="20"/>
          <w:szCs w:val="20"/>
        </w:rPr>
        <w:t>o</w:t>
      </w:r>
      <w:r w:rsidRPr="0056279F">
        <w:rPr>
          <w:rFonts w:ascii="Arial" w:hAnsi="Arial" w:cs="Arial"/>
          <w:spacing w:val="1"/>
          <w:sz w:val="20"/>
          <w:szCs w:val="20"/>
        </w:rPr>
        <w:t>u</w:t>
      </w:r>
      <w:r w:rsidRPr="0056279F">
        <w:rPr>
          <w:rFonts w:ascii="Arial" w:hAnsi="Arial" w:cs="Arial"/>
          <w:sz w:val="20"/>
          <w:szCs w:val="20"/>
        </w:rPr>
        <w:t>ld</w:t>
      </w:r>
      <w:r w:rsidRPr="0056279F">
        <w:rPr>
          <w:rFonts w:ascii="Arial" w:hAnsi="Arial" w:cs="Arial"/>
          <w:spacing w:val="3"/>
          <w:sz w:val="20"/>
          <w:szCs w:val="20"/>
        </w:rPr>
        <w:t xml:space="preserve"> </w:t>
      </w:r>
      <w:r w:rsidRPr="0056279F">
        <w:rPr>
          <w:rFonts w:ascii="Arial" w:hAnsi="Arial" w:cs="Arial"/>
          <w:sz w:val="20"/>
          <w:szCs w:val="20"/>
        </w:rPr>
        <w:t>clar</w:t>
      </w:r>
      <w:r w:rsidRPr="0056279F">
        <w:rPr>
          <w:rFonts w:ascii="Arial" w:hAnsi="Arial" w:cs="Arial"/>
          <w:spacing w:val="-3"/>
          <w:sz w:val="20"/>
          <w:szCs w:val="20"/>
        </w:rPr>
        <w:t>i</w:t>
      </w:r>
      <w:r w:rsidRPr="0056279F">
        <w:rPr>
          <w:rFonts w:ascii="Arial" w:hAnsi="Arial" w:cs="Arial"/>
          <w:spacing w:val="3"/>
          <w:sz w:val="20"/>
          <w:szCs w:val="20"/>
        </w:rPr>
        <w:t>f</w:t>
      </w:r>
      <w:r w:rsidRPr="0056279F">
        <w:rPr>
          <w:rFonts w:ascii="Arial" w:hAnsi="Arial" w:cs="Arial"/>
          <w:sz w:val="20"/>
          <w:szCs w:val="20"/>
        </w:rPr>
        <w:t xml:space="preserve">y </w:t>
      </w:r>
      <w:r w:rsidRPr="0056279F">
        <w:rPr>
          <w:rFonts w:ascii="Arial" w:hAnsi="Arial" w:cs="Arial"/>
          <w:spacing w:val="-3"/>
          <w:sz w:val="20"/>
          <w:szCs w:val="20"/>
        </w:rPr>
        <w:t>w</w:t>
      </w:r>
      <w:r w:rsidRPr="0056279F">
        <w:rPr>
          <w:rFonts w:ascii="Arial" w:hAnsi="Arial" w:cs="Arial"/>
          <w:sz w:val="20"/>
          <w:szCs w:val="20"/>
        </w:rPr>
        <w:t>ith</w:t>
      </w:r>
      <w:r w:rsidRPr="0056279F">
        <w:rPr>
          <w:rFonts w:ascii="Arial" w:hAnsi="Arial" w:cs="Arial"/>
          <w:spacing w:val="13"/>
          <w:sz w:val="20"/>
          <w:szCs w:val="20"/>
        </w:rPr>
        <w:t xml:space="preserve"> </w:t>
      </w:r>
      <w:r w:rsidR="00A322CA">
        <w:rPr>
          <w:rFonts w:ascii="Arial" w:hAnsi="Arial" w:cs="Arial"/>
          <w:sz w:val="20"/>
          <w:szCs w:val="20"/>
        </w:rPr>
        <w:t>Denton LCSB Hub</w:t>
      </w:r>
      <w:r w:rsidRPr="0056279F">
        <w:rPr>
          <w:rFonts w:ascii="Arial" w:hAnsi="Arial" w:cs="Arial"/>
          <w:spacing w:val="3"/>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he</w:t>
      </w:r>
      <w:r w:rsidRPr="0056279F">
        <w:rPr>
          <w:rFonts w:ascii="Arial" w:hAnsi="Arial" w:cs="Arial"/>
          <w:sz w:val="20"/>
          <w:szCs w:val="20"/>
        </w:rPr>
        <w:t>t</w:t>
      </w:r>
      <w:r w:rsidRPr="0056279F">
        <w:rPr>
          <w:rFonts w:ascii="Arial" w:hAnsi="Arial" w:cs="Arial"/>
          <w:spacing w:val="1"/>
          <w:sz w:val="20"/>
          <w:szCs w:val="20"/>
        </w:rPr>
        <w:t>he</w:t>
      </w:r>
      <w:r w:rsidRPr="0056279F">
        <w:rPr>
          <w:rFonts w:ascii="Arial" w:hAnsi="Arial" w:cs="Arial"/>
          <w:sz w:val="20"/>
          <w:szCs w:val="20"/>
        </w:rPr>
        <w:t>r,</w:t>
      </w:r>
      <w:r w:rsidRPr="0056279F">
        <w:rPr>
          <w:rFonts w:ascii="Arial" w:hAnsi="Arial" w:cs="Arial"/>
          <w:spacing w:val="2"/>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d</w:t>
      </w:r>
      <w:r w:rsidRPr="0056279F">
        <w:rPr>
          <w:rFonts w:ascii="Arial" w:hAnsi="Arial" w:cs="Arial"/>
          <w:spacing w:val="3"/>
          <w:sz w:val="20"/>
          <w:szCs w:val="20"/>
        </w:rPr>
        <w:t xml:space="preserve"> </w:t>
      </w:r>
      <w:r w:rsidRPr="0056279F">
        <w:rPr>
          <w:rFonts w:ascii="Arial" w:hAnsi="Arial" w:cs="Arial"/>
          <w:spacing w:val="-3"/>
          <w:sz w:val="20"/>
          <w:szCs w:val="20"/>
        </w:rPr>
        <w:t>i</w:t>
      </w:r>
      <w:r w:rsidRPr="0056279F">
        <w:rPr>
          <w:rFonts w:ascii="Arial" w:hAnsi="Arial" w:cs="Arial"/>
          <w:sz w:val="20"/>
          <w:szCs w:val="20"/>
        </w:rPr>
        <w:t>f</w:t>
      </w:r>
      <w:r w:rsidRPr="0056279F">
        <w:rPr>
          <w:rFonts w:ascii="Arial" w:hAnsi="Arial" w:cs="Arial"/>
          <w:spacing w:val="3"/>
          <w:sz w:val="20"/>
          <w:szCs w:val="20"/>
        </w:rPr>
        <w:t xml:space="preserve"> </w:t>
      </w:r>
      <w:r w:rsidRPr="0056279F">
        <w:rPr>
          <w:rFonts w:ascii="Arial" w:hAnsi="Arial" w:cs="Arial"/>
          <w:spacing w:val="-2"/>
          <w:sz w:val="20"/>
          <w:szCs w:val="20"/>
        </w:rPr>
        <w:t>s</w:t>
      </w:r>
      <w:r w:rsidRPr="0056279F">
        <w:rPr>
          <w:rFonts w:ascii="Arial" w:hAnsi="Arial" w:cs="Arial"/>
          <w:sz w:val="20"/>
          <w:szCs w:val="20"/>
        </w:rPr>
        <w:t>o</w:t>
      </w:r>
      <w:r w:rsidRPr="0056279F">
        <w:rPr>
          <w:rFonts w:ascii="Arial" w:hAnsi="Arial" w:cs="Arial"/>
          <w:spacing w:val="3"/>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he</w:t>
      </w:r>
      <w:r w:rsidRPr="0056279F">
        <w:rPr>
          <w:rFonts w:ascii="Arial" w:hAnsi="Arial" w:cs="Arial"/>
          <w:sz w:val="20"/>
          <w:szCs w:val="20"/>
        </w:rPr>
        <w:t>n</w:t>
      </w:r>
      <w:r w:rsidRPr="0056279F">
        <w:rPr>
          <w:rFonts w:ascii="Arial" w:hAnsi="Arial" w:cs="Arial"/>
          <w:spacing w:val="3"/>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d</w:t>
      </w:r>
      <w:r w:rsidRPr="0056279F">
        <w:rPr>
          <w:rFonts w:ascii="Arial" w:hAnsi="Arial" w:cs="Arial"/>
          <w:spacing w:val="3"/>
          <w:sz w:val="20"/>
          <w:szCs w:val="20"/>
        </w:rPr>
        <w:t xml:space="preserve"> </w:t>
      </w:r>
      <w:r w:rsidRPr="0056279F">
        <w:rPr>
          <w:rFonts w:ascii="Arial" w:hAnsi="Arial" w:cs="Arial"/>
          <w:spacing w:val="1"/>
          <w:sz w:val="20"/>
          <w:szCs w:val="20"/>
        </w:rPr>
        <w:t>b</w:t>
      </w:r>
      <w:r w:rsidRPr="0056279F">
        <w:rPr>
          <w:rFonts w:ascii="Arial" w:hAnsi="Arial" w:cs="Arial"/>
          <w:sz w:val="20"/>
          <w:szCs w:val="20"/>
        </w:rPr>
        <w:t xml:space="preserve">y </w:t>
      </w:r>
      <w:r w:rsidRPr="0056279F">
        <w:rPr>
          <w:rFonts w:ascii="Arial" w:hAnsi="Arial" w:cs="Arial"/>
          <w:spacing w:val="-3"/>
          <w:sz w:val="20"/>
          <w:szCs w:val="20"/>
        </w:rPr>
        <w:t>w</w:t>
      </w:r>
      <w:r w:rsidRPr="0056279F">
        <w:rPr>
          <w:rFonts w:ascii="Arial" w:hAnsi="Arial" w:cs="Arial"/>
          <w:spacing w:val="1"/>
          <w:sz w:val="20"/>
          <w:szCs w:val="20"/>
        </w:rPr>
        <w:t>hom</w:t>
      </w:r>
      <w:r w:rsidRPr="0056279F">
        <w:rPr>
          <w:rFonts w:ascii="Arial" w:hAnsi="Arial" w:cs="Arial"/>
          <w:sz w:val="20"/>
          <w:szCs w:val="20"/>
        </w:rPr>
        <w:t>,</w:t>
      </w:r>
      <w:r w:rsidRPr="0056279F">
        <w:rPr>
          <w:rFonts w:ascii="Arial" w:hAnsi="Arial" w:cs="Arial"/>
          <w:spacing w:val="1"/>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
          <w:sz w:val="20"/>
          <w:szCs w:val="20"/>
        </w:rPr>
        <w:t xml:space="preserve"> pa</w:t>
      </w:r>
      <w:r w:rsidRPr="0056279F">
        <w:rPr>
          <w:rFonts w:ascii="Arial" w:hAnsi="Arial" w:cs="Arial"/>
          <w:sz w:val="20"/>
          <w:szCs w:val="20"/>
        </w:rPr>
        <w:t>re</w:t>
      </w:r>
      <w:r w:rsidRPr="0056279F">
        <w:rPr>
          <w:rFonts w:ascii="Arial" w:hAnsi="Arial" w:cs="Arial"/>
          <w:spacing w:val="-1"/>
          <w:sz w:val="20"/>
          <w:szCs w:val="20"/>
        </w:rPr>
        <w:t>n</w:t>
      </w:r>
      <w:r w:rsidRPr="0056279F">
        <w:rPr>
          <w:rFonts w:ascii="Arial" w:hAnsi="Arial" w:cs="Arial"/>
          <w:sz w:val="20"/>
          <w:szCs w:val="20"/>
        </w:rPr>
        <w:t>ts</w:t>
      </w:r>
      <w:r w:rsidRPr="0056279F">
        <w:rPr>
          <w:rFonts w:ascii="Arial" w:hAnsi="Arial" w:cs="Arial"/>
          <w:spacing w:val="3"/>
          <w:sz w:val="20"/>
          <w:szCs w:val="20"/>
        </w:rPr>
        <w:t xml:space="preserve"> </w:t>
      </w:r>
      <w:r w:rsidRPr="0056279F">
        <w:rPr>
          <w:rFonts w:ascii="Arial" w:hAnsi="Arial" w:cs="Arial"/>
          <w:sz w:val="20"/>
          <w:szCs w:val="20"/>
        </w:rPr>
        <w:t>s</w:t>
      </w:r>
      <w:r w:rsidRPr="0056279F">
        <w:rPr>
          <w:rFonts w:ascii="Arial" w:hAnsi="Arial" w:cs="Arial"/>
          <w:spacing w:val="1"/>
          <w:sz w:val="20"/>
          <w:szCs w:val="20"/>
        </w:rPr>
        <w:t>h</w:t>
      </w:r>
      <w:r w:rsidRPr="0056279F">
        <w:rPr>
          <w:rFonts w:ascii="Arial" w:hAnsi="Arial" w:cs="Arial"/>
          <w:spacing w:val="-1"/>
          <w:sz w:val="20"/>
          <w:szCs w:val="20"/>
        </w:rPr>
        <w:t>o</w:t>
      </w:r>
      <w:r w:rsidRPr="0056279F">
        <w:rPr>
          <w:rFonts w:ascii="Arial" w:hAnsi="Arial" w:cs="Arial"/>
          <w:spacing w:val="1"/>
          <w:sz w:val="20"/>
          <w:szCs w:val="20"/>
        </w:rPr>
        <w:t>u</w:t>
      </w:r>
      <w:r w:rsidRPr="0056279F">
        <w:rPr>
          <w:rFonts w:ascii="Arial" w:hAnsi="Arial" w:cs="Arial"/>
          <w:sz w:val="20"/>
          <w:szCs w:val="20"/>
        </w:rPr>
        <w:t>ld</w:t>
      </w:r>
      <w:r w:rsidRPr="0056279F">
        <w:rPr>
          <w:rFonts w:ascii="Arial" w:hAnsi="Arial" w:cs="Arial"/>
          <w:spacing w:val="1"/>
          <w:sz w:val="20"/>
          <w:szCs w:val="20"/>
        </w:rPr>
        <w:t xml:space="preserve"> b</w:t>
      </w:r>
      <w:r w:rsidRPr="0056279F">
        <w:rPr>
          <w:rFonts w:ascii="Arial" w:hAnsi="Arial" w:cs="Arial"/>
          <w:sz w:val="20"/>
          <w:szCs w:val="20"/>
        </w:rPr>
        <w:t>e</w:t>
      </w:r>
      <w:r w:rsidRPr="0056279F">
        <w:rPr>
          <w:rFonts w:ascii="Arial" w:hAnsi="Arial" w:cs="Arial"/>
          <w:spacing w:val="3"/>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o</w:t>
      </w:r>
      <w:r w:rsidRPr="0056279F">
        <w:rPr>
          <w:rFonts w:ascii="Arial" w:hAnsi="Arial" w:cs="Arial"/>
          <w:sz w:val="20"/>
          <w:szCs w:val="20"/>
        </w:rPr>
        <w:t>ld</w:t>
      </w:r>
      <w:r w:rsidRPr="0056279F">
        <w:rPr>
          <w:rFonts w:ascii="Arial" w:hAnsi="Arial" w:cs="Arial"/>
          <w:spacing w:val="3"/>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b</w:t>
      </w:r>
      <w:r w:rsidRPr="0056279F">
        <w:rPr>
          <w:rFonts w:ascii="Arial" w:hAnsi="Arial" w:cs="Arial"/>
          <w:spacing w:val="1"/>
          <w:sz w:val="20"/>
          <w:szCs w:val="20"/>
        </w:rPr>
        <w:t>ou</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 ref</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1"/>
          <w:sz w:val="20"/>
          <w:szCs w:val="20"/>
        </w:rPr>
        <w:t>r</w:t>
      </w:r>
      <w:r w:rsidRPr="0056279F">
        <w:rPr>
          <w:rFonts w:ascii="Arial" w:hAnsi="Arial" w:cs="Arial"/>
          <w:spacing w:val="1"/>
          <w:sz w:val="20"/>
          <w:szCs w:val="20"/>
        </w:rPr>
        <w:t>a</w:t>
      </w:r>
      <w:r w:rsidRPr="0056279F">
        <w:rPr>
          <w:rFonts w:ascii="Arial" w:hAnsi="Arial" w:cs="Arial"/>
          <w:sz w:val="20"/>
          <w:szCs w:val="20"/>
        </w:rPr>
        <w:t>l.</w:t>
      </w:r>
    </w:p>
    <w:p w14:paraId="0ADBAD06" w14:textId="77777777" w:rsidR="004778AC" w:rsidRPr="0056279F" w:rsidRDefault="004778AC" w:rsidP="004778AC">
      <w:pPr>
        <w:pStyle w:val="NoSpacing"/>
        <w:ind w:left="720"/>
        <w:rPr>
          <w:rFonts w:ascii="Arial" w:hAnsi="Arial" w:cs="Arial"/>
          <w:sz w:val="20"/>
          <w:szCs w:val="20"/>
        </w:rPr>
      </w:pPr>
    </w:p>
    <w:p w14:paraId="2889749B" w14:textId="77777777" w:rsidR="004778AC" w:rsidRPr="0056279F" w:rsidRDefault="004778AC" w:rsidP="004778AC">
      <w:pPr>
        <w:pStyle w:val="NoSpacing"/>
        <w:ind w:left="720"/>
        <w:rPr>
          <w:rFonts w:ascii="Arial" w:hAnsi="Arial" w:cs="Arial"/>
          <w:sz w:val="20"/>
          <w:szCs w:val="20"/>
        </w:rPr>
      </w:pPr>
    </w:p>
    <w:p w14:paraId="3C4B2557" w14:textId="58055E64" w:rsidR="004778AC" w:rsidRPr="0056279F" w:rsidRDefault="004778AC" w:rsidP="004778AC">
      <w:pPr>
        <w:pStyle w:val="NoSpacing"/>
        <w:numPr>
          <w:ilvl w:val="0"/>
          <w:numId w:val="15"/>
        </w:numPr>
        <w:rPr>
          <w:rFonts w:ascii="Arial" w:hAnsi="Arial" w:cs="Arial"/>
          <w:sz w:val="20"/>
          <w:szCs w:val="20"/>
        </w:rPr>
      </w:pPr>
      <w:r w:rsidRPr="0056279F">
        <w:rPr>
          <w:rFonts w:ascii="Arial" w:hAnsi="Arial" w:cs="Arial"/>
          <w:spacing w:val="2"/>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52"/>
          <w:sz w:val="20"/>
          <w:szCs w:val="20"/>
        </w:rPr>
        <w:t xml:space="preserve"> </w:t>
      </w:r>
      <w:r w:rsidR="00C90451">
        <w:rPr>
          <w:rFonts w:ascii="Arial" w:hAnsi="Arial" w:cs="Arial"/>
          <w:spacing w:val="1"/>
          <w:sz w:val="20"/>
          <w:szCs w:val="20"/>
        </w:rPr>
        <w:t>student’s</w:t>
      </w:r>
      <w:r w:rsidRPr="0056279F">
        <w:rPr>
          <w:rFonts w:ascii="Arial" w:hAnsi="Arial" w:cs="Arial"/>
          <w:spacing w:val="50"/>
          <w:sz w:val="20"/>
          <w:szCs w:val="20"/>
        </w:rPr>
        <w:t xml:space="preserve"> </w:t>
      </w:r>
      <w:r w:rsidRPr="0056279F">
        <w:rPr>
          <w:rFonts w:ascii="Arial" w:hAnsi="Arial" w:cs="Arial"/>
          <w:spacing w:val="-2"/>
          <w:sz w:val="20"/>
          <w:szCs w:val="20"/>
        </w:rPr>
        <w:t>v</w:t>
      </w:r>
      <w:r w:rsidRPr="0056279F">
        <w:rPr>
          <w:rFonts w:ascii="Arial" w:hAnsi="Arial" w:cs="Arial"/>
          <w:sz w:val="20"/>
          <w:szCs w:val="20"/>
        </w:rPr>
        <w:t>i</w:t>
      </w:r>
      <w:r w:rsidRPr="0056279F">
        <w:rPr>
          <w:rFonts w:ascii="Arial" w:hAnsi="Arial" w:cs="Arial"/>
          <w:spacing w:val="3"/>
          <w:sz w:val="20"/>
          <w:szCs w:val="20"/>
        </w:rPr>
        <w:t>e</w:t>
      </w:r>
      <w:r w:rsidRPr="0056279F">
        <w:rPr>
          <w:rFonts w:ascii="Arial" w:hAnsi="Arial" w:cs="Arial"/>
          <w:spacing w:val="-3"/>
          <w:sz w:val="20"/>
          <w:szCs w:val="20"/>
        </w:rPr>
        <w:t>w</w:t>
      </w:r>
      <w:r w:rsidRPr="0056279F">
        <w:rPr>
          <w:rFonts w:ascii="Arial" w:hAnsi="Arial" w:cs="Arial"/>
          <w:sz w:val="20"/>
          <w:szCs w:val="20"/>
        </w:rPr>
        <w:t>s</w:t>
      </w:r>
      <w:r w:rsidRPr="0056279F">
        <w:rPr>
          <w:rFonts w:ascii="Arial" w:hAnsi="Arial" w:cs="Arial"/>
          <w:spacing w:val="53"/>
          <w:sz w:val="20"/>
          <w:szCs w:val="20"/>
        </w:rPr>
        <w:t xml:space="preserve"> </w:t>
      </w:r>
      <w:r w:rsidRPr="0056279F">
        <w:rPr>
          <w:rFonts w:ascii="Arial" w:hAnsi="Arial" w:cs="Arial"/>
          <w:sz w:val="20"/>
          <w:szCs w:val="20"/>
        </w:rPr>
        <w:t>w</w:t>
      </w:r>
      <w:r w:rsidRPr="0056279F">
        <w:rPr>
          <w:rFonts w:ascii="Arial" w:hAnsi="Arial" w:cs="Arial"/>
          <w:spacing w:val="-1"/>
          <w:sz w:val="20"/>
          <w:szCs w:val="20"/>
        </w:rPr>
        <w:t>i</w:t>
      </w:r>
      <w:r w:rsidRPr="0056279F">
        <w:rPr>
          <w:rFonts w:ascii="Arial" w:hAnsi="Arial" w:cs="Arial"/>
          <w:sz w:val="20"/>
          <w:szCs w:val="20"/>
        </w:rPr>
        <w:t>ll</w:t>
      </w:r>
      <w:r w:rsidRPr="0056279F">
        <w:rPr>
          <w:rFonts w:ascii="Arial" w:hAnsi="Arial" w:cs="Arial"/>
          <w:spacing w:val="52"/>
          <w:sz w:val="20"/>
          <w:szCs w:val="20"/>
        </w:rPr>
        <w:t xml:space="preserve"> </w:t>
      </w:r>
      <w:r w:rsidRPr="0056279F">
        <w:rPr>
          <w:rFonts w:ascii="Arial" w:hAnsi="Arial" w:cs="Arial"/>
          <w:spacing w:val="1"/>
          <w:sz w:val="20"/>
          <w:szCs w:val="20"/>
        </w:rPr>
        <w:t>b</w:t>
      </w:r>
      <w:r w:rsidRPr="0056279F">
        <w:rPr>
          <w:rFonts w:ascii="Arial" w:hAnsi="Arial" w:cs="Arial"/>
          <w:sz w:val="20"/>
          <w:szCs w:val="20"/>
        </w:rPr>
        <w:t>e</w:t>
      </w:r>
      <w:r w:rsidRPr="0056279F">
        <w:rPr>
          <w:rFonts w:ascii="Arial" w:hAnsi="Arial" w:cs="Arial"/>
          <w:spacing w:val="52"/>
          <w:sz w:val="20"/>
          <w:szCs w:val="20"/>
        </w:rPr>
        <w:t xml:space="preserve"> </w:t>
      </w:r>
      <w:r w:rsidRPr="0056279F">
        <w:rPr>
          <w:rFonts w:ascii="Arial" w:hAnsi="Arial" w:cs="Arial"/>
          <w:sz w:val="20"/>
          <w:szCs w:val="20"/>
        </w:rPr>
        <w:t>c</w:t>
      </w:r>
      <w:r w:rsidRPr="0056279F">
        <w:rPr>
          <w:rFonts w:ascii="Arial" w:hAnsi="Arial" w:cs="Arial"/>
          <w:spacing w:val="1"/>
          <w:sz w:val="20"/>
          <w:szCs w:val="20"/>
        </w:rPr>
        <w:t>on</w:t>
      </w:r>
      <w:r w:rsidRPr="0056279F">
        <w:rPr>
          <w:rFonts w:ascii="Arial" w:hAnsi="Arial" w:cs="Arial"/>
          <w:sz w:val="20"/>
          <w:szCs w:val="20"/>
        </w:rPr>
        <w:t>s</w:t>
      </w:r>
      <w:r w:rsidRPr="0056279F">
        <w:rPr>
          <w:rFonts w:ascii="Arial" w:hAnsi="Arial" w:cs="Arial"/>
          <w:spacing w:val="-3"/>
          <w:sz w:val="20"/>
          <w:szCs w:val="20"/>
        </w:rPr>
        <w:t>i</w:t>
      </w:r>
      <w:r w:rsidRPr="0056279F">
        <w:rPr>
          <w:rFonts w:ascii="Arial" w:hAnsi="Arial" w:cs="Arial"/>
          <w:spacing w:val="1"/>
          <w:sz w:val="20"/>
          <w:szCs w:val="20"/>
        </w:rPr>
        <w:t>de</w:t>
      </w:r>
      <w:r w:rsidRPr="0056279F">
        <w:rPr>
          <w:rFonts w:ascii="Arial" w:hAnsi="Arial" w:cs="Arial"/>
          <w:sz w:val="20"/>
          <w:szCs w:val="20"/>
        </w:rPr>
        <w:t>red</w:t>
      </w:r>
      <w:r w:rsidRPr="0056279F">
        <w:rPr>
          <w:rFonts w:ascii="Arial" w:hAnsi="Arial" w:cs="Arial"/>
          <w:spacing w:val="52"/>
          <w:sz w:val="20"/>
          <w:szCs w:val="20"/>
        </w:rPr>
        <w:t xml:space="preserve"> </w:t>
      </w:r>
      <w:r w:rsidRPr="0056279F">
        <w:rPr>
          <w:rFonts w:ascii="Arial" w:hAnsi="Arial" w:cs="Arial"/>
          <w:sz w:val="20"/>
          <w:szCs w:val="20"/>
        </w:rPr>
        <w:t>in</w:t>
      </w:r>
      <w:r w:rsidRPr="0056279F">
        <w:rPr>
          <w:rFonts w:ascii="Arial" w:hAnsi="Arial" w:cs="Arial"/>
          <w:spacing w:val="49"/>
          <w:sz w:val="20"/>
          <w:szCs w:val="20"/>
        </w:rPr>
        <w:t xml:space="preserve"> </w:t>
      </w:r>
      <w:r w:rsidRPr="0056279F">
        <w:rPr>
          <w:rFonts w:ascii="Arial" w:hAnsi="Arial" w:cs="Arial"/>
          <w:spacing w:val="1"/>
          <w:sz w:val="20"/>
          <w:szCs w:val="20"/>
        </w:rPr>
        <w:t>d</w:t>
      </w:r>
      <w:r w:rsidRPr="0056279F">
        <w:rPr>
          <w:rFonts w:ascii="Arial" w:hAnsi="Arial" w:cs="Arial"/>
          <w:spacing w:val="-1"/>
          <w:sz w:val="20"/>
          <w:szCs w:val="20"/>
        </w:rPr>
        <w:t>e</w:t>
      </w:r>
      <w:r w:rsidRPr="0056279F">
        <w:rPr>
          <w:rFonts w:ascii="Arial" w:hAnsi="Arial" w:cs="Arial"/>
          <w:sz w:val="20"/>
          <w:szCs w:val="20"/>
        </w:rPr>
        <w:t>cidi</w:t>
      </w:r>
      <w:r w:rsidRPr="0056279F">
        <w:rPr>
          <w:rFonts w:ascii="Arial" w:hAnsi="Arial" w:cs="Arial"/>
          <w:spacing w:val="1"/>
          <w:sz w:val="20"/>
          <w:szCs w:val="20"/>
        </w:rPr>
        <w:t>n</w:t>
      </w:r>
      <w:r w:rsidRPr="0056279F">
        <w:rPr>
          <w:rFonts w:ascii="Arial" w:hAnsi="Arial" w:cs="Arial"/>
          <w:sz w:val="20"/>
          <w:szCs w:val="20"/>
        </w:rPr>
        <w:t>g</w:t>
      </w:r>
      <w:r w:rsidRPr="0056279F">
        <w:rPr>
          <w:rFonts w:ascii="Arial" w:hAnsi="Arial" w:cs="Arial"/>
          <w:spacing w:val="52"/>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he</w:t>
      </w:r>
      <w:r w:rsidRPr="0056279F">
        <w:rPr>
          <w:rFonts w:ascii="Arial" w:hAnsi="Arial" w:cs="Arial"/>
          <w:sz w:val="20"/>
          <w:szCs w:val="20"/>
        </w:rPr>
        <w:t>t</w:t>
      </w:r>
      <w:r w:rsidRPr="0056279F">
        <w:rPr>
          <w:rFonts w:ascii="Arial" w:hAnsi="Arial" w:cs="Arial"/>
          <w:spacing w:val="1"/>
          <w:sz w:val="20"/>
          <w:szCs w:val="20"/>
        </w:rPr>
        <w:t>he</w:t>
      </w:r>
      <w:r w:rsidRPr="0056279F">
        <w:rPr>
          <w:rFonts w:ascii="Arial" w:hAnsi="Arial" w:cs="Arial"/>
          <w:sz w:val="20"/>
          <w:szCs w:val="20"/>
        </w:rPr>
        <w:t>r</w:t>
      </w:r>
      <w:r w:rsidRPr="0056279F">
        <w:rPr>
          <w:rFonts w:ascii="Arial" w:hAnsi="Arial" w:cs="Arial"/>
          <w:spacing w:val="50"/>
          <w:sz w:val="20"/>
          <w:szCs w:val="20"/>
        </w:rPr>
        <w:t xml:space="preserve"> </w:t>
      </w:r>
      <w:r w:rsidRPr="0056279F">
        <w:rPr>
          <w:rFonts w:ascii="Arial" w:hAnsi="Arial" w:cs="Arial"/>
          <w:sz w:val="20"/>
          <w:szCs w:val="20"/>
        </w:rPr>
        <w:t>to</w:t>
      </w:r>
      <w:r w:rsidRPr="0056279F">
        <w:rPr>
          <w:rFonts w:ascii="Arial" w:hAnsi="Arial" w:cs="Arial"/>
          <w:spacing w:val="52"/>
          <w:sz w:val="20"/>
          <w:szCs w:val="20"/>
        </w:rPr>
        <w:t xml:space="preserve"> </w:t>
      </w:r>
      <w:r w:rsidRPr="0056279F">
        <w:rPr>
          <w:rFonts w:ascii="Arial" w:hAnsi="Arial" w:cs="Arial"/>
          <w:sz w:val="20"/>
          <w:szCs w:val="20"/>
        </w:rPr>
        <w:t>i</w:t>
      </w:r>
      <w:r w:rsidRPr="0056279F">
        <w:rPr>
          <w:rFonts w:ascii="Arial" w:hAnsi="Arial" w:cs="Arial"/>
          <w:spacing w:val="-2"/>
          <w:sz w:val="20"/>
          <w:szCs w:val="20"/>
        </w:rPr>
        <w:t>n</w:t>
      </w:r>
      <w:r w:rsidRPr="0056279F">
        <w:rPr>
          <w:rFonts w:ascii="Arial" w:hAnsi="Arial" w:cs="Arial"/>
          <w:sz w:val="20"/>
          <w:szCs w:val="20"/>
        </w:rPr>
        <w:t>f</w:t>
      </w:r>
      <w:r w:rsidRPr="0056279F">
        <w:rPr>
          <w:rFonts w:ascii="Arial" w:hAnsi="Arial" w:cs="Arial"/>
          <w:spacing w:val="-1"/>
          <w:sz w:val="20"/>
          <w:szCs w:val="20"/>
        </w:rPr>
        <w:t>o</w:t>
      </w:r>
      <w:r w:rsidRPr="0056279F">
        <w:rPr>
          <w:rFonts w:ascii="Arial" w:hAnsi="Arial" w:cs="Arial"/>
          <w:sz w:val="20"/>
          <w:szCs w:val="20"/>
        </w:rPr>
        <w:t>rm</w:t>
      </w:r>
      <w:r w:rsidRPr="0056279F">
        <w:rPr>
          <w:rFonts w:ascii="Arial" w:hAnsi="Arial" w:cs="Arial"/>
          <w:spacing w:val="52"/>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49"/>
          <w:sz w:val="20"/>
          <w:szCs w:val="20"/>
        </w:rPr>
        <w:t xml:space="preserve"> </w:t>
      </w:r>
      <w:r w:rsidRPr="0056279F">
        <w:rPr>
          <w:rFonts w:ascii="Arial" w:hAnsi="Arial" w:cs="Arial"/>
          <w:sz w:val="20"/>
          <w:szCs w:val="20"/>
        </w:rPr>
        <w:t>f</w:t>
      </w:r>
      <w:r w:rsidRPr="0056279F">
        <w:rPr>
          <w:rFonts w:ascii="Arial" w:hAnsi="Arial" w:cs="Arial"/>
          <w:spacing w:val="-1"/>
          <w:sz w:val="20"/>
          <w:szCs w:val="20"/>
        </w:rPr>
        <w:t>a</w:t>
      </w:r>
      <w:r w:rsidRPr="0056279F">
        <w:rPr>
          <w:rFonts w:ascii="Arial" w:hAnsi="Arial" w:cs="Arial"/>
          <w:spacing w:val="1"/>
          <w:sz w:val="20"/>
          <w:szCs w:val="20"/>
        </w:rPr>
        <w:t>m</w:t>
      </w:r>
      <w:r w:rsidRPr="0056279F">
        <w:rPr>
          <w:rFonts w:ascii="Arial" w:hAnsi="Arial" w:cs="Arial"/>
          <w:sz w:val="20"/>
          <w:szCs w:val="20"/>
        </w:rPr>
        <w:t>i</w:t>
      </w:r>
      <w:r w:rsidRPr="0056279F">
        <w:rPr>
          <w:rFonts w:ascii="Arial" w:hAnsi="Arial" w:cs="Arial"/>
          <w:spacing w:val="-1"/>
          <w:sz w:val="20"/>
          <w:szCs w:val="20"/>
        </w:rPr>
        <w:t>l</w:t>
      </w:r>
      <w:r w:rsidRPr="0056279F">
        <w:rPr>
          <w:rFonts w:ascii="Arial" w:hAnsi="Arial" w:cs="Arial"/>
          <w:spacing w:val="-2"/>
          <w:sz w:val="20"/>
          <w:szCs w:val="20"/>
        </w:rPr>
        <w:t>y</w:t>
      </w:r>
      <w:r w:rsidRPr="0056279F">
        <w:rPr>
          <w:rFonts w:ascii="Arial" w:hAnsi="Arial" w:cs="Arial"/>
          <w:sz w:val="20"/>
          <w:szCs w:val="20"/>
        </w:rPr>
        <w:t xml:space="preserve">, </w:t>
      </w:r>
      <w:r w:rsidRPr="0056279F">
        <w:rPr>
          <w:rFonts w:ascii="Arial" w:hAnsi="Arial" w:cs="Arial"/>
          <w:spacing w:val="1"/>
          <w:sz w:val="20"/>
          <w:szCs w:val="20"/>
        </w:rPr>
        <w:t>pa</w:t>
      </w:r>
      <w:r w:rsidRPr="0056279F">
        <w:rPr>
          <w:rFonts w:ascii="Arial" w:hAnsi="Arial" w:cs="Arial"/>
          <w:sz w:val="20"/>
          <w:szCs w:val="20"/>
        </w:rPr>
        <w:t>rticularly</w:t>
      </w:r>
      <w:r w:rsidRPr="0056279F">
        <w:rPr>
          <w:rFonts w:ascii="Arial" w:hAnsi="Arial" w:cs="Arial"/>
          <w:spacing w:val="1"/>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he</w:t>
      </w:r>
      <w:r w:rsidRPr="0056279F">
        <w:rPr>
          <w:rFonts w:ascii="Arial" w:hAnsi="Arial" w:cs="Arial"/>
          <w:sz w:val="20"/>
          <w:szCs w:val="20"/>
        </w:rPr>
        <w:t>re</w:t>
      </w:r>
      <w:r w:rsidRPr="0056279F">
        <w:rPr>
          <w:rFonts w:ascii="Arial" w:hAnsi="Arial" w:cs="Arial"/>
          <w:spacing w:val="2"/>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 xml:space="preserve">e </w:t>
      </w:r>
      <w:r w:rsidRPr="0056279F">
        <w:rPr>
          <w:rFonts w:ascii="Arial" w:hAnsi="Arial" w:cs="Arial"/>
          <w:spacing w:val="1"/>
          <w:sz w:val="20"/>
          <w:szCs w:val="20"/>
        </w:rPr>
        <w:t>pup</w:t>
      </w:r>
      <w:r w:rsidRPr="0056279F">
        <w:rPr>
          <w:rFonts w:ascii="Arial" w:hAnsi="Arial" w:cs="Arial"/>
          <w:sz w:val="20"/>
          <w:szCs w:val="20"/>
        </w:rPr>
        <w:t>il</w:t>
      </w:r>
      <w:r w:rsidRPr="0056279F">
        <w:rPr>
          <w:rFonts w:ascii="Arial" w:hAnsi="Arial" w:cs="Arial"/>
          <w:spacing w:val="1"/>
          <w:sz w:val="20"/>
          <w:szCs w:val="20"/>
        </w:rPr>
        <w:t xml:space="preserve"> </w:t>
      </w:r>
      <w:r w:rsidRPr="0056279F">
        <w:rPr>
          <w:rFonts w:ascii="Arial" w:hAnsi="Arial" w:cs="Arial"/>
          <w:sz w:val="20"/>
          <w:szCs w:val="20"/>
        </w:rPr>
        <w:t>is</w:t>
      </w:r>
      <w:r w:rsidRPr="0056279F">
        <w:rPr>
          <w:rFonts w:ascii="Arial" w:hAnsi="Arial" w:cs="Arial"/>
          <w:spacing w:val="1"/>
          <w:sz w:val="20"/>
          <w:szCs w:val="20"/>
        </w:rPr>
        <w:t xml:space="preserve"> </w:t>
      </w:r>
      <w:r w:rsidRPr="0056279F">
        <w:rPr>
          <w:rFonts w:ascii="Arial" w:hAnsi="Arial" w:cs="Arial"/>
          <w:sz w:val="20"/>
          <w:szCs w:val="20"/>
        </w:rPr>
        <w:t>s</w:t>
      </w:r>
      <w:r w:rsidRPr="0056279F">
        <w:rPr>
          <w:rFonts w:ascii="Arial" w:hAnsi="Arial" w:cs="Arial"/>
          <w:spacing w:val="-1"/>
          <w:sz w:val="20"/>
          <w:szCs w:val="20"/>
        </w:rPr>
        <w:t>u</w:t>
      </w:r>
      <w:r w:rsidRPr="0056279F">
        <w:rPr>
          <w:rFonts w:ascii="Arial" w:hAnsi="Arial" w:cs="Arial"/>
          <w:sz w:val="20"/>
          <w:szCs w:val="20"/>
        </w:rPr>
        <w:t>f</w:t>
      </w:r>
      <w:r w:rsidRPr="0056279F">
        <w:rPr>
          <w:rFonts w:ascii="Arial" w:hAnsi="Arial" w:cs="Arial"/>
          <w:spacing w:val="3"/>
          <w:sz w:val="20"/>
          <w:szCs w:val="20"/>
        </w:rPr>
        <w:t>f</w:t>
      </w:r>
      <w:r w:rsidRPr="0056279F">
        <w:rPr>
          <w:rFonts w:ascii="Arial" w:hAnsi="Arial" w:cs="Arial"/>
          <w:sz w:val="20"/>
          <w:szCs w:val="20"/>
        </w:rPr>
        <w:t>ic</w:t>
      </w:r>
      <w:r w:rsidRPr="0056279F">
        <w:rPr>
          <w:rFonts w:ascii="Arial" w:hAnsi="Arial" w:cs="Arial"/>
          <w:spacing w:val="-3"/>
          <w:sz w:val="20"/>
          <w:szCs w:val="20"/>
        </w:rPr>
        <w:t>i</w:t>
      </w:r>
      <w:r w:rsidRPr="0056279F">
        <w:rPr>
          <w:rFonts w:ascii="Arial" w:hAnsi="Arial" w:cs="Arial"/>
          <w:spacing w:val="1"/>
          <w:sz w:val="20"/>
          <w:szCs w:val="20"/>
        </w:rPr>
        <w:t>en</w:t>
      </w:r>
      <w:r w:rsidRPr="0056279F">
        <w:rPr>
          <w:rFonts w:ascii="Arial" w:hAnsi="Arial" w:cs="Arial"/>
          <w:sz w:val="20"/>
          <w:szCs w:val="20"/>
        </w:rPr>
        <w:t xml:space="preserve">tly </w:t>
      </w:r>
      <w:r w:rsidRPr="0056279F">
        <w:rPr>
          <w:rFonts w:ascii="Arial" w:hAnsi="Arial" w:cs="Arial"/>
          <w:spacing w:val="-1"/>
          <w:sz w:val="20"/>
          <w:szCs w:val="20"/>
        </w:rPr>
        <w:t>m</w:t>
      </w:r>
      <w:r w:rsidRPr="0056279F">
        <w:rPr>
          <w:rFonts w:ascii="Arial" w:hAnsi="Arial" w:cs="Arial"/>
          <w:spacing w:val="1"/>
          <w:sz w:val="20"/>
          <w:szCs w:val="20"/>
        </w:rPr>
        <w:t>a</w:t>
      </w:r>
      <w:r w:rsidRPr="0056279F">
        <w:rPr>
          <w:rFonts w:ascii="Arial" w:hAnsi="Arial" w:cs="Arial"/>
          <w:sz w:val="20"/>
          <w:szCs w:val="20"/>
        </w:rPr>
        <w:t>t</w:t>
      </w:r>
      <w:r w:rsidRPr="0056279F">
        <w:rPr>
          <w:rFonts w:ascii="Arial" w:hAnsi="Arial" w:cs="Arial"/>
          <w:spacing w:val="1"/>
          <w:sz w:val="20"/>
          <w:szCs w:val="20"/>
        </w:rPr>
        <w:t>u</w:t>
      </w:r>
      <w:r w:rsidRPr="0056279F">
        <w:rPr>
          <w:rFonts w:ascii="Arial" w:hAnsi="Arial" w:cs="Arial"/>
          <w:sz w:val="20"/>
          <w:szCs w:val="20"/>
        </w:rPr>
        <w:t>re</w:t>
      </w:r>
      <w:r w:rsidRPr="0056279F">
        <w:rPr>
          <w:rFonts w:ascii="Arial" w:hAnsi="Arial" w:cs="Arial"/>
          <w:spacing w:val="2"/>
          <w:sz w:val="20"/>
          <w:szCs w:val="20"/>
        </w:rPr>
        <w:t xml:space="preserve"> </w:t>
      </w:r>
      <w:r w:rsidRPr="0056279F">
        <w:rPr>
          <w:rFonts w:ascii="Arial" w:hAnsi="Arial" w:cs="Arial"/>
          <w:spacing w:val="-2"/>
          <w:sz w:val="20"/>
          <w:szCs w:val="20"/>
        </w:rPr>
        <w:t>t</w:t>
      </w:r>
      <w:r w:rsidRPr="0056279F">
        <w:rPr>
          <w:rFonts w:ascii="Arial" w:hAnsi="Arial" w:cs="Arial"/>
          <w:sz w:val="20"/>
          <w:szCs w:val="20"/>
        </w:rPr>
        <w:t xml:space="preserve">o </w:t>
      </w:r>
      <w:r w:rsidRPr="0056279F">
        <w:rPr>
          <w:rFonts w:ascii="Arial" w:hAnsi="Arial" w:cs="Arial"/>
          <w:spacing w:val="1"/>
          <w:sz w:val="20"/>
          <w:szCs w:val="20"/>
        </w:rPr>
        <w:t>ma</w:t>
      </w:r>
      <w:r w:rsidRPr="0056279F">
        <w:rPr>
          <w:rFonts w:ascii="Arial" w:hAnsi="Arial" w:cs="Arial"/>
          <w:sz w:val="20"/>
          <w:szCs w:val="20"/>
        </w:rPr>
        <w:t>ke</w:t>
      </w:r>
      <w:r w:rsidRPr="0056279F">
        <w:rPr>
          <w:rFonts w:ascii="Arial" w:hAnsi="Arial" w:cs="Arial"/>
          <w:spacing w:val="3"/>
          <w:sz w:val="20"/>
          <w:szCs w:val="20"/>
        </w:rPr>
        <w:t xml:space="preserve"> </w:t>
      </w:r>
      <w:r w:rsidRPr="0056279F">
        <w:rPr>
          <w:rFonts w:ascii="Arial" w:hAnsi="Arial" w:cs="Arial"/>
          <w:spacing w:val="-3"/>
          <w:sz w:val="20"/>
          <w:szCs w:val="20"/>
        </w:rPr>
        <w:t>i</w:t>
      </w:r>
      <w:r w:rsidRPr="0056279F">
        <w:rPr>
          <w:rFonts w:ascii="Arial" w:hAnsi="Arial" w:cs="Arial"/>
          <w:spacing w:val="-1"/>
          <w:sz w:val="20"/>
          <w:szCs w:val="20"/>
        </w:rPr>
        <w:t>n</w:t>
      </w:r>
      <w:r w:rsidRPr="0056279F">
        <w:rPr>
          <w:rFonts w:ascii="Arial" w:hAnsi="Arial" w:cs="Arial"/>
          <w:spacing w:val="3"/>
          <w:sz w:val="20"/>
          <w:szCs w:val="20"/>
        </w:rPr>
        <w:t>f</w:t>
      </w:r>
      <w:r w:rsidRPr="0056279F">
        <w:rPr>
          <w:rFonts w:ascii="Arial" w:hAnsi="Arial" w:cs="Arial"/>
          <w:spacing w:val="1"/>
          <w:sz w:val="20"/>
          <w:szCs w:val="20"/>
        </w:rPr>
        <w:t>o</w:t>
      </w:r>
      <w:r w:rsidRPr="0056279F">
        <w:rPr>
          <w:rFonts w:ascii="Arial" w:hAnsi="Arial" w:cs="Arial"/>
          <w:spacing w:val="-3"/>
          <w:sz w:val="20"/>
          <w:szCs w:val="20"/>
        </w:rPr>
        <w:t>r</w:t>
      </w:r>
      <w:r w:rsidRPr="0056279F">
        <w:rPr>
          <w:rFonts w:ascii="Arial" w:hAnsi="Arial" w:cs="Arial"/>
          <w:spacing w:val="1"/>
          <w:sz w:val="20"/>
          <w:szCs w:val="20"/>
        </w:rPr>
        <w:t>m</w:t>
      </w:r>
      <w:r w:rsidRPr="0056279F">
        <w:rPr>
          <w:rFonts w:ascii="Arial" w:hAnsi="Arial" w:cs="Arial"/>
          <w:spacing w:val="-1"/>
          <w:sz w:val="20"/>
          <w:szCs w:val="20"/>
        </w:rPr>
        <w:t>e</w:t>
      </w:r>
      <w:r w:rsidRPr="0056279F">
        <w:rPr>
          <w:rFonts w:ascii="Arial" w:hAnsi="Arial" w:cs="Arial"/>
          <w:sz w:val="20"/>
          <w:szCs w:val="20"/>
        </w:rPr>
        <w:t>d</w:t>
      </w:r>
      <w:r w:rsidRPr="0056279F">
        <w:rPr>
          <w:rFonts w:ascii="Arial" w:hAnsi="Arial" w:cs="Arial"/>
          <w:spacing w:val="3"/>
          <w:sz w:val="20"/>
          <w:szCs w:val="20"/>
        </w:rPr>
        <w:t xml:space="preserve"> </w:t>
      </w:r>
      <w:r w:rsidRPr="0056279F">
        <w:rPr>
          <w:rFonts w:ascii="Arial" w:hAnsi="Arial" w:cs="Arial"/>
          <w:spacing w:val="8"/>
          <w:sz w:val="20"/>
          <w:szCs w:val="20"/>
        </w:rPr>
        <w:t>j</w:t>
      </w:r>
      <w:r w:rsidRPr="0056279F">
        <w:rPr>
          <w:rFonts w:ascii="Arial" w:hAnsi="Arial" w:cs="Arial"/>
          <w:spacing w:val="1"/>
          <w:sz w:val="20"/>
          <w:szCs w:val="20"/>
        </w:rPr>
        <w:t>ud</w:t>
      </w:r>
      <w:r w:rsidRPr="0056279F">
        <w:rPr>
          <w:rFonts w:ascii="Arial" w:hAnsi="Arial" w:cs="Arial"/>
          <w:spacing w:val="-1"/>
          <w:sz w:val="20"/>
          <w:szCs w:val="20"/>
        </w:rPr>
        <w:t>ge</w:t>
      </w:r>
      <w:r w:rsidRPr="0056279F">
        <w:rPr>
          <w:rFonts w:ascii="Arial" w:hAnsi="Arial" w:cs="Arial"/>
          <w:spacing w:val="1"/>
          <w:sz w:val="20"/>
          <w:szCs w:val="20"/>
        </w:rPr>
        <w:t>men</w:t>
      </w:r>
      <w:r w:rsidRPr="0056279F">
        <w:rPr>
          <w:rFonts w:ascii="Arial" w:hAnsi="Arial" w:cs="Arial"/>
          <w:spacing w:val="-2"/>
          <w:sz w:val="20"/>
          <w:szCs w:val="20"/>
        </w:rPr>
        <w:t>t</w:t>
      </w:r>
      <w:r w:rsidRPr="0056279F">
        <w:rPr>
          <w:rFonts w:ascii="Arial" w:hAnsi="Arial" w:cs="Arial"/>
          <w:sz w:val="20"/>
          <w:szCs w:val="20"/>
        </w:rPr>
        <w:t xml:space="preserve">s </w:t>
      </w:r>
      <w:r w:rsidRPr="0056279F">
        <w:rPr>
          <w:rFonts w:ascii="Arial" w:hAnsi="Arial" w:cs="Arial"/>
          <w:spacing w:val="1"/>
          <w:sz w:val="20"/>
          <w:szCs w:val="20"/>
        </w:rPr>
        <w:t>ab</w:t>
      </w:r>
      <w:r w:rsidRPr="0056279F">
        <w:rPr>
          <w:rFonts w:ascii="Arial" w:hAnsi="Arial" w:cs="Arial"/>
          <w:spacing w:val="-1"/>
          <w:sz w:val="20"/>
          <w:szCs w:val="20"/>
        </w:rPr>
        <w:t>o</w:t>
      </w:r>
      <w:r w:rsidRPr="0056279F">
        <w:rPr>
          <w:rFonts w:ascii="Arial" w:hAnsi="Arial" w:cs="Arial"/>
          <w:spacing w:val="1"/>
          <w:sz w:val="20"/>
          <w:szCs w:val="20"/>
        </w:rPr>
        <w:t>u</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h</w:t>
      </w:r>
      <w:r w:rsidRPr="0056279F">
        <w:rPr>
          <w:rFonts w:ascii="Arial" w:hAnsi="Arial" w:cs="Arial"/>
          <w:sz w:val="20"/>
          <w:szCs w:val="20"/>
        </w:rPr>
        <w:t>e</w:t>
      </w:r>
      <w:r w:rsidRPr="0056279F">
        <w:rPr>
          <w:rFonts w:ascii="Arial" w:hAnsi="Arial" w:cs="Arial"/>
          <w:spacing w:val="1"/>
          <w:sz w:val="20"/>
          <w:szCs w:val="20"/>
        </w:rPr>
        <w:t xml:space="preserve"> </w:t>
      </w:r>
      <w:r w:rsidRPr="0056279F">
        <w:rPr>
          <w:rFonts w:ascii="Arial" w:hAnsi="Arial" w:cs="Arial"/>
          <w:sz w:val="20"/>
          <w:szCs w:val="20"/>
        </w:rPr>
        <w:t>iss</w:t>
      </w:r>
      <w:r w:rsidRPr="0056279F">
        <w:rPr>
          <w:rFonts w:ascii="Arial" w:hAnsi="Arial" w:cs="Arial"/>
          <w:spacing w:val="-1"/>
          <w:sz w:val="20"/>
          <w:szCs w:val="20"/>
        </w:rPr>
        <w:t>u</w:t>
      </w:r>
      <w:r w:rsidRPr="0056279F">
        <w:rPr>
          <w:rFonts w:ascii="Arial" w:hAnsi="Arial" w:cs="Arial"/>
          <w:spacing w:val="1"/>
          <w:sz w:val="20"/>
          <w:szCs w:val="20"/>
        </w:rPr>
        <w:t>e</w:t>
      </w:r>
      <w:r w:rsidRPr="0056279F">
        <w:rPr>
          <w:rFonts w:ascii="Arial" w:hAnsi="Arial" w:cs="Arial"/>
          <w:sz w:val="20"/>
          <w:szCs w:val="20"/>
        </w:rPr>
        <w:t>s,</w:t>
      </w:r>
      <w:r w:rsidRPr="0056279F">
        <w:rPr>
          <w:rFonts w:ascii="Arial" w:hAnsi="Arial" w:cs="Arial"/>
          <w:spacing w:val="1"/>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d</w:t>
      </w:r>
      <w:r w:rsidRPr="0056279F">
        <w:rPr>
          <w:rFonts w:ascii="Arial" w:hAnsi="Arial" w:cs="Arial"/>
          <w:spacing w:val="-1"/>
          <w:sz w:val="20"/>
          <w:szCs w:val="20"/>
        </w:rPr>
        <w:t xml:space="preserve"> </w:t>
      </w:r>
      <w:r w:rsidRPr="0056279F">
        <w:rPr>
          <w:rFonts w:ascii="Arial" w:hAnsi="Arial" w:cs="Arial"/>
          <w:spacing w:val="1"/>
          <w:sz w:val="20"/>
          <w:szCs w:val="20"/>
        </w:rPr>
        <w:t>ab</w:t>
      </w:r>
      <w:r w:rsidRPr="0056279F">
        <w:rPr>
          <w:rFonts w:ascii="Arial" w:hAnsi="Arial" w:cs="Arial"/>
          <w:spacing w:val="-1"/>
          <w:sz w:val="20"/>
          <w:szCs w:val="20"/>
        </w:rPr>
        <w:t>o</w:t>
      </w:r>
      <w:r w:rsidRPr="0056279F">
        <w:rPr>
          <w:rFonts w:ascii="Arial" w:hAnsi="Arial" w:cs="Arial"/>
          <w:spacing w:val="1"/>
          <w:sz w:val="20"/>
          <w:szCs w:val="20"/>
        </w:rPr>
        <w:t>u</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z w:val="20"/>
          <w:szCs w:val="20"/>
        </w:rPr>
        <w:t>c</w:t>
      </w:r>
      <w:r w:rsidRPr="0056279F">
        <w:rPr>
          <w:rFonts w:ascii="Arial" w:hAnsi="Arial" w:cs="Arial"/>
          <w:spacing w:val="-1"/>
          <w:sz w:val="20"/>
          <w:szCs w:val="20"/>
        </w:rPr>
        <w:t>o</w:t>
      </w:r>
      <w:r w:rsidRPr="0056279F">
        <w:rPr>
          <w:rFonts w:ascii="Arial" w:hAnsi="Arial" w:cs="Arial"/>
          <w:spacing w:val="1"/>
          <w:sz w:val="20"/>
          <w:szCs w:val="20"/>
        </w:rPr>
        <w:t>n</w:t>
      </w:r>
      <w:r w:rsidRPr="0056279F">
        <w:rPr>
          <w:rFonts w:ascii="Arial" w:hAnsi="Arial" w:cs="Arial"/>
          <w:sz w:val="20"/>
          <w:szCs w:val="20"/>
        </w:rPr>
        <w:t>s</w:t>
      </w:r>
      <w:r w:rsidRPr="0056279F">
        <w:rPr>
          <w:rFonts w:ascii="Arial" w:hAnsi="Arial" w:cs="Arial"/>
          <w:spacing w:val="1"/>
          <w:sz w:val="20"/>
          <w:szCs w:val="20"/>
        </w:rPr>
        <w:t>e</w:t>
      </w:r>
      <w:r w:rsidRPr="0056279F">
        <w:rPr>
          <w:rFonts w:ascii="Arial" w:hAnsi="Arial" w:cs="Arial"/>
          <w:spacing w:val="-1"/>
          <w:sz w:val="20"/>
          <w:szCs w:val="20"/>
        </w:rPr>
        <w:t>n</w:t>
      </w:r>
      <w:r w:rsidRPr="0056279F">
        <w:rPr>
          <w:rFonts w:ascii="Arial" w:hAnsi="Arial" w:cs="Arial"/>
          <w:sz w:val="20"/>
          <w:szCs w:val="20"/>
        </w:rPr>
        <w:t>ti</w:t>
      </w:r>
      <w:r w:rsidRPr="0056279F">
        <w:rPr>
          <w:rFonts w:ascii="Arial" w:hAnsi="Arial" w:cs="Arial"/>
          <w:spacing w:val="1"/>
          <w:sz w:val="20"/>
          <w:szCs w:val="20"/>
        </w:rPr>
        <w:t>n</w:t>
      </w:r>
      <w:r w:rsidRPr="0056279F">
        <w:rPr>
          <w:rFonts w:ascii="Arial" w:hAnsi="Arial" w:cs="Arial"/>
          <w:sz w:val="20"/>
          <w:szCs w:val="20"/>
        </w:rPr>
        <w:t>g</w:t>
      </w:r>
      <w:r w:rsidRPr="0056279F">
        <w:rPr>
          <w:rFonts w:ascii="Arial" w:hAnsi="Arial" w:cs="Arial"/>
          <w:spacing w:val="-1"/>
          <w:sz w:val="20"/>
          <w:szCs w:val="20"/>
        </w:rPr>
        <w:t xml:space="preserve"> </w:t>
      </w:r>
      <w:r w:rsidRPr="0056279F">
        <w:rPr>
          <w:rFonts w:ascii="Arial" w:hAnsi="Arial" w:cs="Arial"/>
          <w:spacing w:val="1"/>
          <w:sz w:val="20"/>
          <w:szCs w:val="20"/>
        </w:rPr>
        <w:t>t</w:t>
      </w:r>
      <w:r w:rsidRPr="0056279F">
        <w:rPr>
          <w:rFonts w:ascii="Arial" w:hAnsi="Arial" w:cs="Arial"/>
          <w:sz w:val="20"/>
          <w:szCs w:val="20"/>
        </w:rPr>
        <w:t>o</w:t>
      </w:r>
      <w:r w:rsidRPr="0056279F">
        <w:rPr>
          <w:rFonts w:ascii="Arial" w:hAnsi="Arial" w:cs="Arial"/>
          <w:spacing w:val="1"/>
          <w:sz w:val="20"/>
          <w:szCs w:val="20"/>
        </w:rPr>
        <w:t xml:space="preserve"> </w:t>
      </w:r>
      <w:r w:rsidRPr="0056279F">
        <w:rPr>
          <w:rFonts w:ascii="Arial" w:hAnsi="Arial" w:cs="Arial"/>
          <w:spacing w:val="-1"/>
          <w:sz w:val="20"/>
          <w:szCs w:val="20"/>
        </w:rPr>
        <w:t>th</w:t>
      </w:r>
      <w:r w:rsidRPr="0056279F">
        <w:rPr>
          <w:rFonts w:ascii="Arial" w:hAnsi="Arial" w:cs="Arial"/>
          <w:spacing w:val="1"/>
          <w:sz w:val="20"/>
          <w:szCs w:val="20"/>
        </w:rPr>
        <w:t>a</w:t>
      </w:r>
      <w:r w:rsidRPr="0056279F">
        <w:rPr>
          <w:rFonts w:ascii="Arial" w:hAnsi="Arial" w:cs="Arial"/>
          <w:sz w:val="20"/>
          <w:szCs w:val="20"/>
        </w:rPr>
        <w:t>t.</w:t>
      </w:r>
    </w:p>
    <w:p w14:paraId="464D2A51" w14:textId="5A04B8DD" w:rsidR="004778AC" w:rsidRPr="0056279F" w:rsidRDefault="004778AC" w:rsidP="004778AC">
      <w:pPr>
        <w:pStyle w:val="Standard"/>
        <w:jc w:val="both"/>
        <w:rPr>
          <w:sz w:val="20"/>
          <w:szCs w:val="20"/>
        </w:rPr>
      </w:pPr>
    </w:p>
    <w:p w14:paraId="28065AB6" w14:textId="1050A762" w:rsidR="00EE7B14" w:rsidRPr="00EE7B14" w:rsidRDefault="00EE7B14" w:rsidP="00EE7B14">
      <w:pPr>
        <w:tabs>
          <w:tab w:val="left" w:pos="142"/>
        </w:tabs>
        <w:spacing w:after="0" w:line="240" w:lineRule="auto"/>
        <w:rPr>
          <w:rFonts w:ascii="Arial" w:eastAsia="Calibri" w:hAnsi="Arial" w:cs="Arial"/>
          <w:b/>
          <w:sz w:val="20"/>
          <w:szCs w:val="20"/>
        </w:rPr>
      </w:pPr>
      <w:r w:rsidRPr="00EE7B14">
        <w:rPr>
          <w:rFonts w:ascii="Arial" w:eastAsia="Calibri" w:hAnsi="Arial" w:cs="Arial"/>
          <w:b/>
          <w:sz w:val="20"/>
          <w:szCs w:val="20"/>
        </w:rPr>
        <w:t>Early help for children and families</w:t>
      </w:r>
    </w:p>
    <w:p w14:paraId="16D2CF30" w14:textId="77777777" w:rsidR="00EE7B14" w:rsidRPr="00EE7B14" w:rsidRDefault="00EE7B14" w:rsidP="00EE7B14">
      <w:pPr>
        <w:tabs>
          <w:tab w:val="left" w:pos="142"/>
        </w:tabs>
        <w:spacing w:after="0" w:line="240" w:lineRule="auto"/>
        <w:rPr>
          <w:rFonts w:ascii="Arial" w:eastAsia="Calibri" w:hAnsi="Arial" w:cs="Arial"/>
          <w:sz w:val="20"/>
          <w:szCs w:val="20"/>
        </w:rPr>
      </w:pPr>
    </w:p>
    <w:p w14:paraId="3BB39DB6" w14:textId="77777777" w:rsidR="00EE7B14" w:rsidRDefault="00EE7B14" w:rsidP="00EE7B14">
      <w:pPr>
        <w:tabs>
          <w:tab w:val="left" w:pos="284"/>
        </w:tabs>
        <w:spacing w:after="0" w:line="240" w:lineRule="auto"/>
        <w:ind w:left="284" w:hanging="284"/>
        <w:rPr>
          <w:rFonts w:ascii="Arial" w:eastAsia="Calibri" w:hAnsi="Arial" w:cs="Arial"/>
          <w:sz w:val="20"/>
          <w:szCs w:val="20"/>
        </w:rPr>
      </w:pPr>
      <w:r w:rsidRPr="00EE7B14">
        <w:rPr>
          <w:rFonts w:ascii="Arial" w:eastAsia="Calibri" w:hAnsi="Arial" w:cs="Arial"/>
          <w:sz w:val="20"/>
          <w:szCs w:val="20"/>
        </w:rPr>
        <w:t>Most parents can look after their children without the need of help other than from th</w:t>
      </w:r>
      <w:r>
        <w:rPr>
          <w:rFonts w:ascii="Arial" w:eastAsia="Calibri" w:hAnsi="Arial" w:cs="Arial"/>
          <w:sz w:val="20"/>
          <w:szCs w:val="20"/>
        </w:rPr>
        <w:t>eir family or friends.</w:t>
      </w:r>
    </w:p>
    <w:p w14:paraId="5EBE320E" w14:textId="79E5DE3E" w:rsidR="00EE7B14" w:rsidRDefault="00EE7B14" w:rsidP="00EE7B14">
      <w:pPr>
        <w:tabs>
          <w:tab w:val="left" w:pos="284"/>
        </w:tabs>
        <w:spacing w:after="0" w:line="240" w:lineRule="auto"/>
        <w:ind w:left="284" w:hanging="284"/>
        <w:rPr>
          <w:rFonts w:ascii="Arial" w:eastAsia="Calibri" w:hAnsi="Arial" w:cs="Arial"/>
          <w:sz w:val="20"/>
          <w:szCs w:val="20"/>
        </w:rPr>
      </w:pPr>
      <w:r>
        <w:rPr>
          <w:rFonts w:ascii="Arial" w:eastAsia="Calibri" w:hAnsi="Arial" w:cs="Arial"/>
          <w:sz w:val="20"/>
          <w:szCs w:val="20"/>
        </w:rPr>
        <w:t>However,</w:t>
      </w:r>
      <w:r w:rsidR="00293E31">
        <w:rPr>
          <w:rFonts w:ascii="Arial" w:eastAsia="Calibri" w:hAnsi="Arial" w:cs="Arial"/>
          <w:sz w:val="20"/>
          <w:szCs w:val="20"/>
        </w:rPr>
        <w:t xml:space="preserve"> </w:t>
      </w:r>
      <w:r w:rsidRPr="00EE7B14">
        <w:rPr>
          <w:rFonts w:ascii="Arial" w:eastAsia="Calibri" w:hAnsi="Arial" w:cs="Arial"/>
          <w:sz w:val="20"/>
          <w:szCs w:val="20"/>
        </w:rPr>
        <w:t>some parents may need additional help from our educational establishmen</w:t>
      </w:r>
      <w:r>
        <w:rPr>
          <w:rFonts w:ascii="Arial" w:eastAsia="Calibri" w:hAnsi="Arial" w:cs="Arial"/>
          <w:sz w:val="20"/>
          <w:szCs w:val="20"/>
        </w:rPr>
        <w:t>t or other services such as the</w:t>
      </w:r>
    </w:p>
    <w:p w14:paraId="30631A76" w14:textId="1770D593" w:rsidR="00EE7B14" w:rsidRPr="00EE7B14" w:rsidRDefault="00EE7B14" w:rsidP="00EE7B14">
      <w:pPr>
        <w:tabs>
          <w:tab w:val="left" w:pos="284"/>
        </w:tabs>
        <w:spacing w:after="0" w:line="240" w:lineRule="auto"/>
        <w:ind w:left="284" w:hanging="284"/>
        <w:rPr>
          <w:rFonts w:ascii="Arial" w:eastAsia="Calibri" w:hAnsi="Arial" w:cs="Arial"/>
          <w:sz w:val="20"/>
          <w:szCs w:val="20"/>
        </w:rPr>
      </w:pPr>
      <w:r w:rsidRPr="00EE7B14">
        <w:rPr>
          <w:rFonts w:ascii="Arial" w:eastAsia="Calibri" w:hAnsi="Arial" w:cs="Arial"/>
          <w:sz w:val="20"/>
          <w:szCs w:val="20"/>
        </w:rPr>
        <w:t xml:space="preserve">NHS. Providing help early is more effective in promoting the welfare of children than reacting later.  </w:t>
      </w:r>
    </w:p>
    <w:p w14:paraId="64FAF948" w14:textId="77777777" w:rsidR="00EE7B14" w:rsidRPr="00EE7B14" w:rsidRDefault="00EE7B14" w:rsidP="00EE7B14">
      <w:pPr>
        <w:tabs>
          <w:tab w:val="left" w:pos="142"/>
        </w:tabs>
        <w:spacing w:after="0" w:line="240" w:lineRule="auto"/>
        <w:ind w:left="284" w:hanging="284"/>
        <w:rPr>
          <w:rFonts w:ascii="Arial" w:eastAsia="Calibri" w:hAnsi="Arial" w:cs="Arial"/>
          <w:sz w:val="20"/>
          <w:szCs w:val="20"/>
        </w:rPr>
      </w:pPr>
      <w:r w:rsidRPr="00EE7B14">
        <w:rPr>
          <w:rFonts w:ascii="Arial" w:eastAsia="Calibri" w:hAnsi="Arial" w:cs="Arial"/>
          <w:sz w:val="20"/>
          <w:szCs w:val="20"/>
        </w:rPr>
        <w:tab/>
      </w:r>
    </w:p>
    <w:p w14:paraId="43769548" w14:textId="456A6E6A" w:rsidR="00EE7B14" w:rsidRPr="00EE7B14" w:rsidRDefault="00EE7B14" w:rsidP="00EE7B14">
      <w:pPr>
        <w:tabs>
          <w:tab w:val="left" w:pos="0"/>
        </w:tabs>
        <w:spacing w:after="0" w:line="240" w:lineRule="auto"/>
        <w:jc w:val="both"/>
        <w:rPr>
          <w:rFonts w:ascii="Arial" w:eastAsia="Calibri" w:hAnsi="Arial" w:cs="Arial"/>
          <w:sz w:val="20"/>
          <w:szCs w:val="20"/>
        </w:rPr>
      </w:pPr>
      <w:r w:rsidRPr="00EE7B14">
        <w:rPr>
          <w:rFonts w:ascii="Arial" w:eastAsia="Calibri" w:hAnsi="Arial" w:cs="Arial"/>
          <w:sz w:val="20"/>
          <w:szCs w:val="20"/>
        </w:rPr>
        <w:t xml:space="preserve">Our </w:t>
      </w:r>
      <w:r>
        <w:rPr>
          <w:rFonts w:ascii="Arial" w:eastAsia="Calibri" w:hAnsi="Arial" w:cs="Arial"/>
          <w:sz w:val="20"/>
          <w:szCs w:val="20"/>
        </w:rPr>
        <w:t xml:space="preserve">academy </w:t>
      </w:r>
      <w:r w:rsidRPr="00EE7B14">
        <w:rPr>
          <w:rFonts w:ascii="Arial" w:eastAsia="Calibri" w:hAnsi="Arial" w:cs="Arial"/>
          <w:sz w:val="20"/>
          <w:szCs w:val="20"/>
        </w:rPr>
        <w:t>work</w:t>
      </w:r>
      <w:r>
        <w:rPr>
          <w:rFonts w:ascii="Arial" w:eastAsia="Calibri" w:hAnsi="Arial" w:cs="Arial"/>
          <w:sz w:val="20"/>
          <w:szCs w:val="20"/>
        </w:rPr>
        <w:t>s</w:t>
      </w:r>
      <w:r w:rsidRPr="00EE7B14">
        <w:rPr>
          <w:rFonts w:ascii="Arial" w:eastAsia="Calibri" w:hAnsi="Arial" w:cs="Arial"/>
          <w:sz w:val="20"/>
          <w:szCs w:val="20"/>
        </w:rPr>
        <w:t xml:space="preserve"> together with other agencies to provide a coordinated offer of early help, in line with </w:t>
      </w:r>
      <w:r w:rsidRPr="00EE7B14">
        <w:rPr>
          <w:rFonts w:ascii="Arial" w:eastAsia="Calibri" w:hAnsi="Arial" w:cs="Arial"/>
          <w:i/>
          <w:sz w:val="20"/>
          <w:szCs w:val="20"/>
        </w:rPr>
        <w:t>Working Together to Safeguard Children 2015</w:t>
      </w:r>
      <w:r w:rsidRPr="00EE7B14">
        <w:rPr>
          <w:rFonts w:ascii="Arial" w:eastAsia="Calibri" w:hAnsi="Arial" w:cs="Arial"/>
          <w:sz w:val="20"/>
          <w:szCs w:val="20"/>
        </w:rPr>
        <w:t>, to any child who needs it.</w:t>
      </w:r>
      <w:r>
        <w:rPr>
          <w:rFonts w:ascii="Arial" w:eastAsia="Calibri" w:hAnsi="Arial" w:cs="Arial"/>
          <w:sz w:val="20"/>
          <w:szCs w:val="20"/>
        </w:rPr>
        <w:t xml:space="preserve"> </w:t>
      </w:r>
      <w:r w:rsidRPr="00EE7B14">
        <w:rPr>
          <w:rFonts w:ascii="Arial" w:eastAsia="Calibri" w:hAnsi="Arial" w:cs="Arial"/>
          <w:sz w:val="20"/>
          <w:szCs w:val="20"/>
        </w:rPr>
        <w:t xml:space="preserve">We will pool our knowledge within the educational establishment and with other agencies about which families or children need additional support in a range of ways so that we can </w:t>
      </w:r>
      <w:r>
        <w:rPr>
          <w:rFonts w:ascii="Arial" w:eastAsia="Calibri" w:hAnsi="Arial" w:cs="Arial"/>
          <w:sz w:val="20"/>
          <w:szCs w:val="20"/>
        </w:rPr>
        <w:t xml:space="preserve">work out how best to help them. </w:t>
      </w:r>
      <w:r w:rsidRPr="00EE7B14">
        <w:rPr>
          <w:rFonts w:ascii="Arial" w:eastAsia="Calibri" w:hAnsi="Arial" w:cs="Arial"/>
          <w:sz w:val="20"/>
          <w:szCs w:val="20"/>
        </w:rPr>
        <w:t>We will work closely with early help services</w:t>
      </w:r>
      <w:r>
        <w:rPr>
          <w:rFonts w:ascii="Arial" w:eastAsia="Calibri" w:hAnsi="Arial" w:cs="Arial"/>
          <w:sz w:val="20"/>
          <w:szCs w:val="20"/>
        </w:rPr>
        <w:t xml:space="preserve"> and Children’s Social Care if </w:t>
      </w:r>
      <w:r w:rsidRPr="00EE7B14">
        <w:rPr>
          <w:rFonts w:ascii="Arial" w:eastAsia="Calibri" w:hAnsi="Arial" w:cs="Arial"/>
          <w:sz w:val="20"/>
          <w:szCs w:val="20"/>
        </w:rPr>
        <w:t>we feel families need more support and input, or children are at risk of harm, and we will continue to provide support if other services are also needed.</w:t>
      </w:r>
    </w:p>
    <w:p w14:paraId="2CD6A247" w14:textId="77777777" w:rsidR="001B76D5" w:rsidRPr="0056279F" w:rsidRDefault="001B76D5" w:rsidP="00141D04">
      <w:pPr>
        <w:pStyle w:val="Standard"/>
        <w:jc w:val="both"/>
        <w:rPr>
          <w:sz w:val="20"/>
          <w:szCs w:val="20"/>
        </w:rPr>
      </w:pPr>
    </w:p>
    <w:p w14:paraId="748933FB" w14:textId="77777777" w:rsidR="00282288" w:rsidRPr="0056279F" w:rsidRDefault="00282288" w:rsidP="00141D04">
      <w:pPr>
        <w:pStyle w:val="NELCheading"/>
        <w:rPr>
          <w:rFonts w:cs="Arial"/>
          <w:sz w:val="20"/>
          <w:szCs w:val="20"/>
        </w:rPr>
      </w:pPr>
    </w:p>
    <w:p w14:paraId="4E9C2283" w14:textId="6FF5A3C9" w:rsidR="00EA6626" w:rsidRDefault="00EA6626" w:rsidP="00141D04">
      <w:pPr>
        <w:pStyle w:val="NELCheading"/>
        <w:rPr>
          <w:rFonts w:cs="Arial"/>
          <w:sz w:val="20"/>
          <w:szCs w:val="20"/>
        </w:rPr>
      </w:pPr>
      <w:bookmarkStart w:id="5" w:name="_Toc418667099"/>
      <w:r w:rsidRPr="0056279F">
        <w:rPr>
          <w:rFonts w:cs="Arial"/>
          <w:sz w:val="20"/>
          <w:szCs w:val="20"/>
        </w:rPr>
        <w:t xml:space="preserve">Managing </w:t>
      </w:r>
      <w:r w:rsidR="000226D8" w:rsidRPr="0056279F">
        <w:rPr>
          <w:rFonts w:cs="Arial"/>
          <w:sz w:val="20"/>
          <w:szCs w:val="20"/>
        </w:rPr>
        <w:t>allegations</w:t>
      </w:r>
      <w:bookmarkEnd w:id="5"/>
      <w:r w:rsidR="000226D8" w:rsidRPr="0056279F">
        <w:rPr>
          <w:rFonts w:cs="Arial"/>
          <w:sz w:val="20"/>
          <w:szCs w:val="20"/>
        </w:rPr>
        <w:t xml:space="preserve"> </w:t>
      </w:r>
    </w:p>
    <w:p w14:paraId="3D99534D" w14:textId="77777777" w:rsidR="00C90451" w:rsidRPr="0056279F" w:rsidRDefault="00C90451" w:rsidP="00141D04">
      <w:pPr>
        <w:pStyle w:val="NELCheading"/>
        <w:rPr>
          <w:rFonts w:cs="Arial"/>
          <w:sz w:val="20"/>
          <w:szCs w:val="20"/>
        </w:rPr>
      </w:pPr>
    </w:p>
    <w:p w14:paraId="56E4DF05" w14:textId="77777777" w:rsidR="00E54B99" w:rsidRPr="0056279F" w:rsidRDefault="00EA6626" w:rsidP="00141D04">
      <w:pPr>
        <w:pStyle w:val="Standard"/>
        <w:jc w:val="both"/>
        <w:rPr>
          <w:sz w:val="20"/>
          <w:szCs w:val="20"/>
        </w:rPr>
      </w:pPr>
      <w:r w:rsidRPr="0056279F">
        <w:rPr>
          <w:sz w:val="20"/>
          <w:szCs w:val="20"/>
        </w:rPr>
        <w:t>We are aware of the possibility of allegations being made against members of staff or volunteers that are working or may come into contact with children and young people whilst in our school</w:t>
      </w:r>
      <w:r w:rsidR="00282288" w:rsidRPr="0056279F">
        <w:rPr>
          <w:sz w:val="20"/>
          <w:szCs w:val="20"/>
        </w:rPr>
        <w:t>/establishment</w:t>
      </w:r>
      <w:r w:rsidRPr="0056279F">
        <w:rPr>
          <w:sz w:val="20"/>
          <w:szCs w:val="20"/>
        </w:rPr>
        <w:t xml:space="preserve">. Allegations can be made by children and young people or other concerned adults and are made for a variety of reasons. </w:t>
      </w:r>
    </w:p>
    <w:p w14:paraId="254C9E15" w14:textId="77777777" w:rsidR="00A50FBB" w:rsidRPr="0056279F" w:rsidRDefault="00A50FBB" w:rsidP="00141D04">
      <w:pPr>
        <w:pStyle w:val="Standard"/>
        <w:jc w:val="both"/>
        <w:rPr>
          <w:sz w:val="20"/>
          <w:szCs w:val="20"/>
        </w:rPr>
      </w:pPr>
    </w:p>
    <w:p w14:paraId="07594840" w14:textId="7D91834F" w:rsidR="00DB54E7" w:rsidRPr="0056279F" w:rsidRDefault="00EA6626" w:rsidP="00141D04">
      <w:pPr>
        <w:pStyle w:val="Standard"/>
        <w:jc w:val="both"/>
        <w:rPr>
          <w:sz w:val="20"/>
          <w:szCs w:val="20"/>
        </w:rPr>
      </w:pPr>
      <w:r w:rsidRPr="0056279F">
        <w:rPr>
          <w:sz w:val="20"/>
          <w:szCs w:val="20"/>
        </w:rPr>
        <w:t>If an allegation is made against an adult in a position of trust whether they be</w:t>
      </w:r>
      <w:r w:rsidR="00426B45" w:rsidRPr="0056279F">
        <w:rPr>
          <w:sz w:val="20"/>
          <w:szCs w:val="20"/>
        </w:rPr>
        <w:t xml:space="preserve"> </w:t>
      </w:r>
      <w:r w:rsidRPr="0056279F">
        <w:rPr>
          <w:sz w:val="20"/>
          <w:szCs w:val="20"/>
        </w:rPr>
        <w:t xml:space="preserve">members of staff or volunteers this </w:t>
      </w:r>
      <w:r w:rsidR="00EC0BF2" w:rsidRPr="0056279F">
        <w:rPr>
          <w:sz w:val="20"/>
          <w:szCs w:val="20"/>
        </w:rPr>
        <w:t>will</w:t>
      </w:r>
      <w:r w:rsidRPr="0056279F">
        <w:rPr>
          <w:sz w:val="20"/>
          <w:szCs w:val="20"/>
        </w:rPr>
        <w:t xml:space="preserve"> be brought to the immediate attention of</w:t>
      </w:r>
      <w:r w:rsidR="00426B45" w:rsidRPr="0056279F">
        <w:rPr>
          <w:sz w:val="20"/>
          <w:szCs w:val="20"/>
        </w:rPr>
        <w:t xml:space="preserve"> </w:t>
      </w:r>
      <w:r w:rsidR="00282288" w:rsidRPr="0056279F">
        <w:rPr>
          <w:sz w:val="20"/>
          <w:szCs w:val="20"/>
        </w:rPr>
        <w:t>the designated safeguarding lead</w:t>
      </w:r>
      <w:r w:rsidRPr="0056279F">
        <w:rPr>
          <w:sz w:val="20"/>
          <w:szCs w:val="20"/>
        </w:rPr>
        <w:t xml:space="preserve"> who will </w:t>
      </w:r>
      <w:r w:rsidR="00EC0BF2" w:rsidRPr="0056279F">
        <w:rPr>
          <w:sz w:val="20"/>
          <w:szCs w:val="20"/>
        </w:rPr>
        <w:t>inform</w:t>
      </w:r>
      <w:r w:rsidRPr="0056279F">
        <w:rPr>
          <w:sz w:val="20"/>
          <w:szCs w:val="20"/>
        </w:rPr>
        <w:t xml:space="preserve"> the </w:t>
      </w:r>
      <w:r w:rsidR="00EC0BF2" w:rsidRPr="0056279F">
        <w:rPr>
          <w:sz w:val="20"/>
          <w:szCs w:val="20"/>
        </w:rPr>
        <w:t>Principal</w:t>
      </w:r>
      <w:r w:rsidRPr="0056279F">
        <w:rPr>
          <w:sz w:val="20"/>
          <w:szCs w:val="20"/>
        </w:rPr>
        <w:t>. In the case of the all</w:t>
      </w:r>
      <w:r w:rsidR="004072A6" w:rsidRPr="0056279F">
        <w:rPr>
          <w:sz w:val="20"/>
          <w:szCs w:val="20"/>
        </w:rPr>
        <w:t xml:space="preserve">egation being made against the </w:t>
      </w:r>
      <w:r w:rsidR="00EC0BF2" w:rsidRPr="0056279F">
        <w:rPr>
          <w:sz w:val="20"/>
          <w:szCs w:val="20"/>
        </w:rPr>
        <w:t>Principal</w:t>
      </w:r>
      <w:r w:rsidRPr="0056279F">
        <w:rPr>
          <w:sz w:val="20"/>
          <w:szCs w:val="20"/>
        </w:rPr>
        <w:t xml:space="preserve"> this will be brought to the immediate attention of the </w:t>
      </w:r>
      <w:r w:rsidR="006A75EB" w:rsidRPr="0056279F">
        <w:rPr>
          <w:sz w:val="20"/>
          <w:szCs w:val="20"/>
        </w:rPr>
        <w:t>c</w:t>
      </w:r>
      <w:r w:rsidRPr="0056279F">
        <w:rPr>
          <w:sz w:val="20"/>
          <w:szCs w:val="20"/>
        </w:rPr>
        <w:t xml:space="preserve">hair of </w:t>
      </w:r>
      <w:r w:rsidR="006A75EB" w:rsidRPr="0056279F">
        <w:rPr>
          <w:sz w:val="20"/>
          <w:szCs w:val="20"/>
        </w:rPr>
        <w:t>g</w:t>
      </w:r>
      <w:r w:rsidRPr="0056279F">
        <w:rPr>
          <w:sz w:val="20"/>
          <w:szCs w:val="20"/>
        </w:rPr>
        <w:t>overnors and the</w:t>
      </w:r>
      <w:r w:rsidR="00AD21E9" w:rsidRPr="0056279F">
        <w:rPr>
          <w:sz w:val="20"/>
          <w:szCs w:val="20"/>
        </w:rPr>
        <w:t xml:space="preserve"> Trust Safeguarding Lead</w:t>
      </w:r>
      <w:r w:rsidR="00C90451">
        <w:rPr>
          <w:sz w:val="20"/>
          <w:szCs w:val="20"/>
        </w:rPr>
        <w:t>, Jaimie Holbrook</w:t>
      </w:r>
      <w:r w:rsidR="00E5753F" w:rsidRPr="0056279F">
        <w:rPr>
          <w:sz w:val="20"/>
          <w:szCs w:val="20"/>
        </w:rPr>
        <w:t xml:space="preserve">. The </w:t>
      </w:r>
      <w:r w:rsidR="00EC0BF2" w:rsidRPr="0056279F">
        <w:rPr>
          <w:sz w:val="20"/>
          <w:szCs w:val="20"/>
        </w:rPr>
        <w:t>Principal</w:t>
      </w:r>
      <w:r w:rsidRPr="0056279F">
        <w:rPr>
          <w:sz w:val="20"/>
          <w:szCs w:val="20"/>
        </w:rPr>
        <w:t>/</w:t>
      </w:r>
      <w:r w:rsidR="006A75EB" w:rsidRPr="0056279F">
        <w:rPr>
          <w:sz w:val="20"/>
          <w:szCs w:val="20"/>
        </w:rPr>
        <w:t>c</w:t>
      </w:r>
      <w:r w:rsidRPr="0056279F">
        <w:rPr>
          <w:sz w:val="20"/>
          <w:szCs w:val="20"/>
        </w:rPr>
        <w:t xml:space="preserve">hair of </w:t>
      </w:r>
      <w:r w:rsidR="006A75EB" w:rsidRPr="0056279F">
        <w:rPr>
          <w:sz w:val="20"/>
          <w:szCs w:val="20"/>
        </w:rPr>
        <w:t>g</w:t>
      </w:r>
      <w:r w:rsidRPr="0056279F">
        <w:rPr>
          <w:sz w:val="20"/>
          <w:szCs w:val="20"/>
        </w:rPr>
        <w:t xml:space="preserve">overnors must discuss with the </w:t>
      </w:r>
      <w:r w:rsidR="006A75EB" w:rsidRPr="0056279F">
        <w:rPr>
          <w:sz w:val="20"/>
          <w:szCs w:val="20"/>
        </w:rPr>
        <w:t>l</w:t>
      </w:r>
      <w:r w:rsidRPr="0056279F">
        <w:rPr>
          <w:sz w:val="20"/>
          <w:szCs w:val="20"/>
        </w:rPr>
        <w:t xml:space="preserve">ocal </w:t>
      </w:r>
      <w:r w:rsidR="006A75EB" w:rsidRPr="0056279F">
        <w:rPr>
          <w:sz w:val="20"/>
          <w:szCs w:val="20"/>
        </w:rPr>
        <w:t>a</w:t>
      </w:r>
      <w:r w:rsidRPr="0056279F">
        <w:rPr>
          <w:sz w:val="20"/>
          <w:szCs w:val="20"/>
        </w:rPr>
        <w:t>uthority</w:t>
      </w:r>
      <w:r w:rsidR="001743DD" w:rsidRPr="0056279F">
        <w:rPr>
          <w:sz w:val="20"/>
          <w:szCs w:val="20"/>
        </w:rPr>
        <w:t>’s</w:t>
      </w:r>
      <w:r w:rsidRPr="0056279F">
        <w:rPr>
          <w:sz w:val="20"/>
          <w:szCs w:val="20"/>
        </w:rPr>
        <w:t xml:space="preserve"> </w:t>
      </w:r>
      <w:r w:rsidR="006A75EB" w:rsidRPr="0056279F">
        <w:rPr>
          <w:sz w:val="20"/>
          <w:szCs w:val="20"/>
        </w:rPr>
        <w:t>d</w:t>
      </w:r>
      <w:r w:rsidRPr="0056279F">
        <w:rPr>
          <w:sz w:val="20"/>
          <w:szCs w:val="20"/>
        </w:rPr>
        <w:t xml:space="preserve">esignated </w:t>
      </w:r>
      <w:r w:rsidR="006A75EB" w:rsidRPr="0056279F">
        <w:rPr>
          <w:sz w:val="20"/>
          <w:szCs w:val="20"/>
        </w:rPr>
        <w:t>o</w:t>
      </w:r>
      <w:r w:rsidRPr="0056279F">
        <w:rPr>
          <w:sz w:val="20"/>
          <w:szCs w:val="20"/>
        </w:rPr>
        <w:t>fficer (LADO) the nature of the</w:t>
      </w:r>
      <w:r w:rsidR="00426B45" w:rsidRPr="0056279F">
        <w:rPr>
          <w:sz w:val="20"/>
          <w:szCs w:val="20"/>
        </w:rPr>
        <w:t xml:space="preserve"> </w:t>
      </w:r>
      <w:r w:rsidRPr="0056279F">
        <w:rPr>
          <w:sz w:val="20"/>
          <w:szCs w:val="20"/>
        </w:rPr>
        <w:t>allegations in order for the appropriat</w:t>
      </w:r>
      <w:r w:rsidR="00EF0A46" w:rsidRPr="0056279F">
        <w:rPr>
          <w:sz w:val="20"/>
          <w:szCs w:val="20"/>
        </w:rPr>
        <w:t xml:space="preserve">e action to be taken. </w:t>
      </w:r>
    </w:p>
    <w:p w14:paraId="073570B5" w14:textId="77777777" w:rsidR="001743DD" w:rsidRPr="0056279F" w:rsidRDefault="001743DD" w:rsidP="00141D04">
      <w:pPr>
        <w:pStyle w:val="Standard"/>
        <w:jc w:val="both"/>
        <w:rPr>
          <w:sz w:val="20"/>
          <w:szCs w:val="20"/>
        </w:rPr>
      </w:pPr>
    </w:p>
    <w:p w14:paraId="28317EBC" w14:textId="5B6F4F58" w:rsidR="00EA6626" w:rsidRDefault="00EA6626" w:rsidP="001743DD">
      <w:pPr>
        <w:pStyle w:val="Standard"/>
        <w:ind w:left="357" w:hanging="357"/>
        <w:jc w:val="both"/>
        <w:rPr>
          <w:sz w:val="20"/>
          <w:szCs w:val="20"/>
        </w:rPr>
      </w:pPr>
      <w:r w:rsidRPr="0056279F">
        <w:rPr>
          <w:sz w:val="20"/>
          <w:szCs w:val="20"/>
        </w:rPr>
        <w:t>Dependant on the</w:t>
      </w:r>
      <w:r w:rsidR="00426B45" w:rsidRPr="0056279F">
        <w:rPr>
          <w:sz w:val="20"/>
          <w:szCs w:val="20"/>
        </w:rPr>
        <w:t xml:space="preserve"> </w:t>
      </w:r>
      <w:r w:rsidRPr="0056279F">
        <w:rPr>
          <w:sz w:val="20"/>
          <w:szCs w:val="20"/>
        </w:rPr>
        <w:t xml:space="preserve">allegation being made, </w:t>
      </w:r>
      <w:r w:rsidR="00EC0BF2" w:rsidRPr="0056279F">
        <w:rPr>
          <w:sz w:val="20"/>
          <w:szCs w:val="20"/>
        </w:rPr>
        <w:t>the Principal/Chair of Governors</w:t>
      </w:r>
      <w:r w:rsidRPr="0056279F">
        <w:rPr>
          <w:sz w:val="20"/>
          <w:szCs w:val="20"/>
        </w:rPr>
        <w:t xml:space="preserve"> will need to: </w:t>
      </w:r>
    </w:p>
    <w:p w14:paraId="5843C918" w14:textId="77777777" w:rsidR="00C90451" w:rsidRPr="0056279F" w:rsidRDefault="00C90451" w:rsidP="001743DD">
      <w:pPr>
        <w:pStyle w:val="Standard"/>
        <w:ind w:left="357" w:hanging="357"/>
        <w:jc w:val="both"/>
        <w:rPr>
          <w:sz w:val="20"/>
          <w:szCs w:val="20"/>
        </w:rPr>
      </w:pPr>
    </w:p>
    <w:p w14:paraId="0DD7C7DE" w14:textId="77777777" w:rsidR="00EA6626" w:rsidRPr="0056279F" w:rsidRDefault="00EA6626" w:rsidP="004778AC">
      <w:pPr>
        <w:pStyle w:val="Standard"/>
        <w:numPr>
          <w:ilvl w:val="0"/>
          <w:numId w:val="4"/>
        </w:numPr>
        <w:ind w:left="357" w:hanging="357"/>
        <w:jc w:val="both"/>
        <w:rPr>
          <w:sz w:val="20"/>
          <w:szCs w:val="20"/>
        </w:rPr>
      </w:pPr>
      <w:r w:rsidRPr="0056279F">
        <w:rPr>
          <w:sz w:val="20"/>
          <w:szCs w:val="20"/>
        </w:rPr>
        <w:t xml:space="preserve">Refer to the LADO immediately and follow up in writing within 48 </w:t>
      </w:r>
      <w:r w:rsidR="002A49CB" w:rsidRPr="0056279F">
        <w:rPr>
          <w:sz w:val="20"/>
          <w:szCs w:val="20"/>
        </w:rPr>
        <w:t xml:space="preserve">hours. </w:t>
      </w:r>
      <w:r w:rsidRPr="0056279F">
        <w:rPr>
          <w:sz w:val="20"/>
          <w:szCs w:val="20"/>
        </w:rPr>
        <w:t xml:space="preserve">Consider safeguarding arrangements of the child or young person to ensure they are away from the alleged abuser. </w:t>
      </w:r>
    </w:p>
    <w:p w14:paraId="2A1B53C3" w14:textId="77777777" w:rsidR="00EA6626" w:rsidRPr="0056279F" w:rsidRDefault="00EA6626" w:rsidP="004778AC">
      <w:pPr>
        <w:pStyle w:val="Standard"/>
        <w:numPr>
          <w:ilvl w:val="0"/>
          <w:numId w:val="4"/>
        </w:numPr>
        <w:ind w:left="357" w:hanging="357"/>
        <w:jc w:val="both"/>
        <w:rPr>
          <w:sz w:val="20"/>
          <w:szCs w:val="20"/>
        </w:rPr>
      </w:pPr>
      <w:r w:rsidRPr="0056279F">
        <w:rPr>
          <w:sz w:val="20"/>
          <w:szCs w:val="20"/>
        </w:rPr>
        <w:t xml:space="preserve">Contact the parents or carers of the child/young person if advised to do so by the LADO. </w:t>
      </w:r>
    </w:p>
    <w:p w14:paraId="75691795" w14:textId="77777777" w:rsidR="00EA6626" w:rsidRPr="0056279F" w:rsidRDefault="00EA6626" w:rsidP="004778AC">
      <w:pPr>
        <w:pStyle w:val="Standard"/>
        <w:numPr>
          <w:ilvl w:val="0"/>
          <w:numId w:val="4"/>
        </w:numPr>
        <w:ind w:left="357" w:hanging="357"/>
        <w:jc w:val="both"/>
        <w:rPr>
          <w:sz w:val="20"/>
          <w:szCs w:val="20"/>
        </w:rPr>
      </w:pPr>
      <w:r w:rsidRPr="0056279F">
        <w:rPr>
          <w:sz w:val="20"/>
          <w:szCs w:val="20"/>
        </w:rPr>
        <w:t>Consider the rights of the staff member for a fair and equal process of</w:t>
      </w:r>
      <w:r w:rsidR="00426B45" w:rsidRPr="0056279F">
        <w:rPr>
          <w:sz w:val="20"/>
          <w:szCs w:val="20"/>
        </w:rPr>
        <w:t xml:space="preserve"> </w:t>
      </w:r>
      <w:r w:rsidRPr="0056279F">
        <w:rPr>
          <w:sz w:val="20"/>
          <w:szCs w:val="20"/>
        </w:rPr>
        <w:t xml:space="preserve">investigation. </w:t>
      </w:r>
    </w:p>
    <w:p w14:paraId="5BBAB4BA" w14:textId="77777777" w:rsidR="00EA6626" w:rsidRPr="0056279F" w:rsidRDefault="00EA6626" w:rsidP="004778AC">
      <w:pPr>
        <w:pStyle w:val="Standard"/>
        <w:numPr>
          <w:ilvl w:val="0"/>
          <w:numId w:val="4"/>
        </w:numPr>
        <w:ind w:left="357" w:hanging="357"/>
        <w:jc w:val="both"/>
        <w:rPr>
          <w:sz w:val="20"/>
          <w:szCs w:val="20"/>
        </w:rPr>
      </w:pPr>
      <w:r w:rsidRPr="0056279F">
        <w:rPr>
          <w:sz w:val="20"/>
          <w:szCs w:val="20"/>
        </w:rPr>
        <w:t xml:space="preserve">Ensure that the appropriate disciplinary procedures are followed including whether suspending a member of staff from work until the outcome of any investigation is deemed necessary. </w:t>
      </w:r>
    </w:p>
    <w:p w14:paraId="24B41851" w14:textId="77777777" w:rsidR="00EA6626" w:rsidRPr="0056279F" w:rsidRDefault="00EA6626" w:rsidP="004778AC">
      <w:pPr>
        <w:pStyle w:val="Standard"/>
        <w:numPr>
          <w:ilvl w:val="0"/>
          <w:numId w:val="4"/>
        </w:numPr>
        <w:ind w:left="357" w:hanging="357"/>
        <w:jc w:val="both"/>
        <w:rPr>
          <w:sz w:val="20"/>
          <w:szCs w:val="20"/>
        </w:rPr>
      </w:pPr>
      <w:r w:rsidRPr="0056279F">
        <w:rPr>
          <w:sz w:val="20"/>
          <w:szCs w:val="20"/>
        </w:rPr>
        <w:t xml:space="preserve">Act on any decision made in any strategy meeting or evaluation meeting. </w:t>
      </w:r>
    </w:p>
    <w:p w14:paraId="2C159F9D" w14:textId="77777777" w:rsidR="001743DD" w:rsidRPr="0056279F" w:rsidRDefault="00EA6626" w:rsidP="004778AC">
      <w:pPr>
        <w:pStyle w:val="Standard"/>
        <w:numPr>
          <w:ilvl w:val="0"/>
          <w:numId w:val="4"/>
        </w:numPr>
        <w:ind w:left="357" w:hanging="357"/>
        <w:jc w:val="both"/>
        <w:rPr>
          <w:sz w:val="20"/>
          <w:szCs w:val="20"/>
        </w:rPr>
      </w:pPr>
      <w:r w:rsidRPr="0056279F">
        <w:rPr>
          <w:sz w:val="20"/>
          <w:szCs w:val="20"/>
        </w:rPr>
        <w:t>Advise the Independent Safeguarding Authority</w:t>
      </w:r>
      <w:r w:rsidR="001743DD" w:rsidRPr="0056279F">
        <w:rPr>
          <w:sz w:val="20"/>
          <w:szCs w:val="20"/>
        </w:rPr>
        <w:t xml:space="preserve"> </w:t>
      </w:r>
      <w:r w:rsidR="006A75EB" w:rsidRPr="0056279F">
        <w:rPr>
          <w:sz w:val="20"/>
          <w:szCs w:val="20"/>
        </w:rPr>
        <w:t>(ISA)</w:t>
      </w:r>
      <w:r w:rsidRPr="0056279F">
        <w:rPr>
          <w:sz w:val="20"/>
          <w:szCs w:val="20"/>
        </w:rPr>
        <w:t xml:space="preserve"> where a member of staff has been disciplined or dismissed as a result of the allegations being founded. </w:t>
      </w:r>
    </w:p>
    <w:p w14:paraId="549908C0" w14:textId="746D43B4" w:rsidR="00282288" w:rsidRDefault="00282288" w:rsidP="001743DD">
      <w:pPr>
        <w:pStyle w:val="NELCheading"/>
        <w:rPr>
          <w:rFonts w:cs="Arial"/>
          <w:sz w:val="20"/>
          <w:szCs w:val="20"/>
        </w:rPr>
      </w:pPr>
    </w:p>
    <w:p w14:paraId="1ECB359F" w14:textId="77777777" w:rsidR="00C90451" w:rsidRPr="0056279F" w:rsidRDefault="00C90451" w:rsidP="001743DD">
      <w:pPr>
        <w:pStyle w:val="NELCheading"/>
        <w:rPr>
          <w:rFonts w:cs="Arial"/>
          <w:sz w:val="20"/>
          <w:szCs w:val="20"/>
        </w:rPr>
      </w:pPr>
    </w:p>
    <w:p w14:paraId="0DF188DE" w14:textId="0C15DFF2" w:rsidR="00EA6626" w:rsidRPr="0056279F" w:rsidRDefault="00EA6626" w:rsidP="001743DD">
      <w:pPr>
        <w:pStyle w:val="NELCheading"/>
        <w:rPr>
          <w:rFonts w:cs="Arial"/>
          <w:sz w:val="20"/>
          <w:szCs w:val="20"/>
        </w:rPr>
      </w:pPr>
      <w:bookmarkStart w:id="6" w:name="_Toc418667100"/>
      <w:r w:rsidRPr="0056279F">
        <w:rPr>
          <w:rFonts w:cs="Arial"/>
          <w:sz w:val="20"/>
          <w:szCs w:val="20"/>
        </w:rPr>
        <w:t>Training</w:t>
      </w:r>
      <w:bookmarkEnd w:id="6"/>
      <w:r w:rsidRPr="0056279F">
        <w:rPr>
          <w:rFonts w:cs="Arial"/>
          <w:sz w:val="20"/>
          <w:szCs w:val="20"/>
        </w:rPr>
        <w:t xml:space="preserve"> </w:t>
      </w:r>
    </w:p>
    <w:p w14:paraId="1C5C2DD1" w14:textId="033ED28E" w:rsidR="00673A73" w:rsidRPr="0056279F" w:rsidRDefault="00673A73" w:rsidP="00673A73">
      <w:pPr>
        <w:pStyle w:val="NoSpacing"/>
        <w:rPr>
          <w:rFonts w:ascii="Arial" w:hAnsi="Arial" w:cs="Arial"/>
          <w:b/>
          <w:sz w:val="20"/>
          <w:szCs w:val="20"/>
        </w:rPr>
      </w:pPr>
    </w:p>
    <w:p w14:paraId="365D30FD" w14:textId="77777777" w:rsidR="006C494A" w:rsidRDefault="00673A73" w:rsidP="00F402D6">
      <w:pPr>
        <w:pStyle w:val="NoSpacing"/>
        <w:ind w:left="720" w:hanging="720"/>
        <w:rPr>
          <w:rFonts w:ascii="Arial" w:hAnsi="Arial" w:cs="Arial"/>
          <w:sz w:val="20"/>
          <w:szCs w:val="20"/>
        </w:rPr>
      </w:pPr>
      <w:r w:rsidRPr="0056279F">
        <w:rPr>
          <w:rFonts w:ascii="Arial" w:hAnsi="Arial" w:cs="Arial"/>
          <w:sz w:val="20"/>
          <w:szCs w:val="20"/>
        </w:rPr>
        <w:t>The Principal, Designat</w:t>
      </w:r>
      <w:r w:rsidR="00F402D6" w:rsidRPr="0056279F">
        <w:rPr>
          <w:rFonts w:ascii="Arial" w:hAnsi="Arial" w:cs="Arial"/>
          <w:sz w:val="20"/>
          <w:szCs w:val="20"/>
        </w:rPr>
        <w:t>ed Safeguarding Lead</w:t>
      </w:r>
      <w:r w:rsidR="006C494A">
        <w:rPr>
          <w:rFonts w:ascii="Arial" w:hAnsi="Arial" w:cs="Arial"/>
          <w:sz w:val="20"/>
          <w:szCs w:val="20"/>
        </w:rPr>
        <w:t>, Pastoral Manager</w:t>
      </w:r>
      <w:r w:rsidR="00F402D6" w:rsidRPr="0056279F">
        <w:rPr>
          <w:rFonts w:ascii="Arial" w:hAnsi="Arial" w:cs="Arial"/>
          <w:sz w:val="20"/>
          <w:szCs w:val="20"/>
        </w:rPr>
        <w:t xml:space="preserve"> and Deputy </w:t>
      </w:r>
      <w:r w:rsidRPr="0056279F">
        <w:rPr>
          <w:rFonts w:ascii="Arial" w:hAnsi="Arial" w:cs="Arial"/>
          <w:sz w:val="20"/>
          <w:szCs w:val="20"/>
        </w:rPr>
        <w:t>Safeguarding Lead will underta</w:t>
      </w:r>
      <w:r w:rsidR="006C494A">
        <w:rPr>
          <w:rFonts w:ascii="Arial" w:hAnsi="Arial" w:cs="Arial"/>
          <w:sz w:val="20"/>
          <w:szCs w:val="20"/>
        </w:rPr>
        <w:t>ke</w:t>
      </w:r>
    </w:p>
    <w:p w14:paraId="17567302" w14:textId="756E3E53" w:rsidR="00673A73" w:rsidRPr="0056279F" w:rsidRDefault="00F402D6" w:rsidP="006C494A">
      <w:pPr>
        <w:pStyle w:val="NoSpacing"/>
        <w:ind w:left="720" w:hanging="720"/>
        <w:rPr>
          <w:rFonts w:ascii="Arial" w:hAnsi="Arial" w:cs="Arial"/>
          <w:sz w:val="20"/>
          <w:szCs w:val="20"/>
        </w:rPr>
      </w:pPr>
      <w:r w:rsidRPr="0056279F">
        <w:rPr>
          <w:rFonts w:ascii="Arial" w:hAnsi="Arial" w:cs="Arial"/>
          <w:sz w:val="20"/>
          <w:szCs w:val="20"/>
        </w:rPr>
        <w:t>training on child</w:t>
      </w:r>
      <w:r w:rsidR="006C494A">
        <w:rPr>
          <w:rFonts w:ascii="Arial" w:hAnsi="Arial" w:cs="Arial"/>
          <w:sz w:val="20"/>
          <w:szCs w:val="20"/>
        </w:rPr>
        <w:t xml:space="preserve"> p</w:t>
      </w:r>
      <w:r w:rsidRPr="0056279F">
        <w:rPr>
          <w:rFonts w:ascii="Arial" w:hAnsi="Arial" w:cs="Arial"/>
          <w:sz w:val="20"/>
          <w:szCs w:val="20"/>
        </w:rPr>
        <w:t xml:space="preserve">rotection </w:t>
      </w:r>
      <w:r w:rsidR="00673A73" w:rsidRPr="0056279F">
        <w:rPr>
          <w:rFonts w:ascii="Arial" w:hAnsi="Arial" w:cs="Arial"/>
          <w:sz w:val="20"/>
          <w:szCs w:val="20"/>
        </w:rPr>
        <w:t xml:space="preserve">every two years at LSCB </w:t>
      </w:r>
      <w:r w:rsidRPr="0056279F">
        <w:rPr>
          <w:rFonts w:ascii="Arial" w:hAnsi="Arial" w:cs="Arial"/>
          <w:sz w:val="20"/>
          <w:szCs w:val="20"/>
        </w:rPr>
        <w:t xml:space="preserve">level 2 or above </w:t>
      </w:r>
      <w:r w:rsidR="006C494A">
        <w:rPr>
          <w:rFonts w:ascii="Arial" w:hAnsi="Arial" w:cs="Arial"/>
          <w:sz w:val="20"/>
          <w:szCs w:val="20"/>
        </w:rPr>
        <w:t>plus</w:t>
      </w:r>
      <w:r w:rsidRPr="0056279F">
        <w:rPr>
          <w:rFonts w:ascii="Arial" w:hAnsi="Arial" w:cs="Arial"/>
          <w:sz w:val="20"/>
          <w:szCs w:val="20"/>
        </w:rPr>
        <w:t xml:space="preserve"> Safer </w:t>
      </w:r>
      <w:r w:rsidR="00673A73" w:rsidRPr="0056279F">
        <w:rPr>
          <w:rFonts w:ascii="Arial" w:hAnsi="Arial" w:cs="Arial"/>
          <w:sz w:val="20"/>
          <w:szCs w:val="20"/>
        </w:rPr>
        <w:t>Recruitment Training.</w:t>
      </w:r>
    </w:p>
    <w:p w14:paraId="6A86E386" w14:textId="77777777" w:rsidR="00673A73" w:rsidRPr="0056279F" w:rsidRDefault="00673A73" w:rsidP="00673A73">
      <w:pPr>
        <w:pStyle w:val="NoSpacing"/>
        <w:rPr>
          <w:rFonts w:ascii="Arial" w:hAnsi="Arial" w:cs="Arial"/>
          <w:sz w:val="20"/>
          <w:szCs w:val="20"/>
        </w:rPr>
      </w:pPr>
    </w:p>
    <w:p w14:paraId="574AA954" w14:textId="77777777" w:rsidR="006C494A" w:rsidRDefault="00673A73" w:rsidP="00673A73">
      <w:pPr>
        <w:pStyle w:val="NoSpacing"/>
        <w:ind w:left="720" w:hanging="720"/>
        <w:rPr>
          <w:rFonts w:ascii="Arial" w:hAnsi="Arial" w:cs="Arial"/>
          <w:sz w:val="20"/>
          <w:szCs w:val="20"/>
        </w:rPr>
      </w:pPr>
      <w:r w:rsidRPr="0056279F">
        <w:rPr>
          <w:rFonts w:ascii="Arial" w:hAnsi="Arial" w:cs="Arial"/>
          <w:sz w:val="20"/>
          <w:szCs w:val="20"/>
        </w:rPr>
        <w:t>In addition to basic child protection training the Designated Safeguarding Le</w:t>
      </w:r>
      <w:r w:rsidR="0013312B" w:rsidRPr="0056279F">
        <w:rPr>
          <w:rFonts w:ascii="Arial" w:hAnsi="Arial" w:cs="Arial"/>
          <w:sz w:val="20"/>
          <w:szCs w:val="20"/>
        </w:rPr>
        <w:t xml:space="preserve">ad </w:t>
      </w:r>
      <w:r w:rsidR="00961170">
        <w:rPr>
          <w:rFonts w:ascii="Arial" w:hAnsi="Arial" w:cs="Arial"/>
          <w:sz w:val="20"/>
          <w:szCs w:val="20"/>
        </w:rPr>
        <w:t xml:space="preserve">and deputy </w:t>
      </w:r>
      <w:r w:rsidR="006C494A">
        <w:rPr>
          <w:rFonts w:ascii="Arial" w:hAnsi="Arial" w:cs="Arial"/>
          <w:sz w:val="20"/>
          <w:szCs w:val="20"/>
        </w:rPr>
        <w:t>must attend the LSCB’s</w:t>
      </w:r>
    </w:p>
    <w:p w14:paraId="733BFB0E" w14:textId="14488FA3" w:rsidR="0013312B" w:rsidRPr="0056279F" w:rsidRDefault="0013312B" w:rsidP="006C494A">
      <w:pPr>
        <w:pStyle w:val="NoSpacing"/>
        <w:ind w:left="720" w:hanging="720"/>
        <w:rPr>
          <w:rFonts w:ascii="Arial" w:hAnsi="Arial" w:cs="Arial"/>
          <w:sz w:val="20"/>
          <w:szCs w:val="20"/>
        </w:rPr>
      </w:pPr>
      <w:r w:rsidRPr="0056279F">
        <w:rPr>
          <w:rFonts w:ascii="Arial" w:hAnsi="Arial" w:cs="Arial"/>
          <w:sz w:val="20"/>
          <w:szCs w:val="20"/>
        </w:rPr>
        <w:t>Level</w:t>
      </w:r>
      <w:r w:rsidR="006C494A">
        <w:rPr>
          <w:rFonts w:ascii="Arial" w:hAnsi="Arial" w:cs="Arial"/>
          <w:sz w:val="20"/>
          <w:szCs w:val="20"/>
        </w:rPr>
        <w:t xml:space="preserve"> </w:t>
      </w:r>
      <w:r w:rsidR="00673A73" w:rsidRPr="0056279F">
        <w:rPr>
          <w:rFonts w:ascii="Arial" w:hAnsi="Arial" w:cs="Arial"/>
          <w:sz w:val="20"/>
          <w:szCs w:val="20"/>
        </w:rPr>
        <w:t>2 Working Together to Safeguard Children training, and then undertake ref</w:t>
      </w:r>
      <w:r w:rsidRPr="0056279F">
        <w:rPr>
          <w:rFonts w:ascii="Arial" w:hAnsi="Arial" w:cs="Arial"/>
          <w:sz w:val="20"/>
          <w:szCs w:val="20"/>
        </w:rPr>
        <w:t>resher safeguarding training at</w:t>
      </w:r>
    </w:p>
    <w:p w14:paraId="53D376AD" w14:textId="056AF4BF" w:rsidR="00673A73"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 xml:space="preserve">LSCB Level 2 or Level 3 at least every two years (statutory requirement). </w:t>
      </w:r>
    </w:p>
    <w:p w14:paraId="76C91A85" w14:textId="15B5B938" w:rsidR="00673A73" w:rsidRPr="0056279F" w:rsidRDefault="00673A73" w:rsidP="00961170">
      <w:pPr>
        <w:pStyle w:val="NoSpacing"/>
        <w:rPr>
          <w:rFonts w:ascii="Arial" w:hAnsi="Arial" w:cs="Arial"/>
          <w:sz w:val="20"/>
          <w:szCs w:val="20"/>
        </w:rPr>
      </w:pPr>
    </w:p>
    <w:p w14:paraId="00951291" w14:textId="77777777" w:rsidR="0013312B"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Any newly appointed Designated Safeguarding Lead must attend the LSC</w:t>
      </w:r>
      <w:r w:rsidR="0013312B" w:rsidRPr="0056279F">
        <w:rPr>
          <w:rFonts w:ascii="Arial" w:hAnsi="Arial" w:cs="Arial"/>
          <w:sz w:val="20"/>
          <w:szCs w:val="20"/>
        </w:rPr>
        <w:t>B’s Level 2 Working Together to</w:t>
      </w:r>
    </w:p>
    <w:p w14:paraId="612F0C5E" w14:textId="77777777" w:rsidR="0013312B"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Safeguard Children training before taking lead responsibility for safegu</w:t>
      </w:r>
      <w:r w:rsidR="0013312B" w:rsidRPr="0056279F">
        <w:rPr>
          <w:rFonts w:ascii="Arial" w:hAnsi="Arial" w:cs="Arial"/>
          <w:sz w:val="20"/>
          <w:szCs w:val="20"/>
        </w:rPr>
        <w:t>arding. The Deputies Designated</w:t>
      </w:r>
    </w:p>
    <w:p w14:paraId="73171087" w14:textId="77777777" w:rsidR="0013312B"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 xml:space="preserve">Safeguarding Lead will take a leading role on safeguarding for the short time that the Designated </w:t>
      </w:r>
    </w:p>
    <w:p w14:paraId="1C0B4AA4" w14:textId="31ADC97A" w:rsidR="00673A73" w:rsidRPr="0056279F" w:rsidRDefault="0013312B" w:rsidP="00673A73">
      <w:pPr>
        <w:pStyle w:val="NoSpacing"/>
        <w:ind w:left="720" w:hanging="720"/>
        <w:rPr>
          <w:rFonts w:ascii="Arial" w:hAnsi="Arial" w:cs="Arial"/>
          <w:sz w:val="20"/>
          <w:szCs w:val="20"/>
        </w:rPr>
      </w:pPr>
      <w:r w:rsidRPr="0056279F">
        <w:rPr>
          <w:rFonts w:ascii="Arial" w:hAnsi="Arial" w:cs="Arial"/>
          <w:sz w:val="20"/>
          <w:szCs w:val="20"/>
        </w:rPr>
        <w:t>S</w:t>
      </w:r>
      <w:r w:rsidR="00673A73" w:rsidRPr="0056279F">
        <w:rPr>
          <w:rFonts w:ascii="Arial" w:hAnsi="Arial" w:cs="Arial"/>
          <w:sz w:val="20"/>
          <w:szCs w:val="20"/>
        </w:rPr>
        <w:t xml:space="preserve">afeguarding Lead is waiting to receive training </w:t>
      </w:r>
    </w:p>
    <w:p w14:paraId="783B45D3" w14:textId="77777777" w:rsidR="00673A73" w:rsidRPr="0056279F" w:rsidRDefault="00673A73" w:rsidP="00673A73">
      <w:pPr>
        <w:pStyle w:val="NoSpacing"/>
        <w:rPr>
          <w:rFonts w:ascii="Arial" w:hAnsi="Arial" w:cs="Arial"/>
          <w:sz w:val="20"/>
          <w:szCs w:val="20"/>
        </w:rPr>
      </w:pPr>
    </w:p>
    <w:p w14:paraId="0D5C01A3" w14:textId="77777777" w:rsidR="0013312B"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All other staff who work with children, will undertake Safeguarding and Ch</w:t>
      </w:r>
      <w:r w:rsidR="0013312B" w:rsidRPr="0056279F">
        <w:rPr>
          <w:rFonts w:ascii="Arial" w:hAnsi="Arial" w:cs="Arial"/>
          <w:sz w:val="20"/>
          <w:szCs w:val="20"/>
        </w:rPr>
        <w:t>ild Protection training at LSCB</w:t>
      </w:r>
    </w:p>
    <w:p w14:paraId="269C4584" w14:textId="77777777" w:rsidR="0013312B"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level 1, or its equivalent, to equip them to carry out their responsibilities for chi</w:t>
      </w:r>
      <w:r w:rsidR="0013312B" w:rsidRPr="0056279F">
        <w:rPr>
          <w:rFonts w:ascii="Arial" w:hAnsi="Arial" w:cs="Arial"/>
          <w:sz w:val="20"/>
          <w:szCs w:val="20"/>
        </w:rPr>
        <w:t>ld protection effectively. This</w:t>
      </w:r>
    </w:p>
    <w:p w14:paraId="20D80E4C" w14:textId="77777777" w:rsidR="0013312B"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must be kept up to date by refresher training at two yearly intervals, and tem</w:t>
      </w:r>
      <w:r w:rsidR="0013312B" w:rsidRPr="0056279F">
        <w:rPr>
          <w:rFonts w:ascii="Arial" w:hAnsi="Arial" w:cs="Arial"/>
          <w:sz w:val="20"/>
          <w:szCs w:val="20"/>
        </w:rPr>
        <w:t>porary staff and volunteers who</w:t>
      </w:r>
    </w:p>
    <w:p w14:paraId="6F760289" w14:textId="77777777" w:rsidR="0013312B"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 xml:space="preserve">work with children </w:t>
      </w:r>
      <w:r w:rsidR="00962AF5" w:rsidRPr="0056279F">
        <w:rPr>
          <w:rFonts w:ascii="Arial" w:hAnsi="Arial" w:cs="Arial"/>
          <w:sz w:val="20"/>
          <w:szCs w:val="20"/>
        </w:rPr>
        <w:t>are</w:t>
      </w:r>
      <w:r w:rsidRPr="0056279F">
        <w:rPr>
          <w:rFonts w:ascii="Arial" w:hAnsi="Arial" w:cs="Arial"/>
          <w:sz w:val="20"/>
          <w:szCs w:val="20"/>
        </w:rPr>
        <w:t xml:space="preserve"> made aware of the school’s arrangements for child protec</w:t>
      </w:r>
      <w:r w:rsidR="0013312B" w:rsidRPr="0056279F">
        <w:rPr>
          <w:rFonts w:ascii="Arial" w:hAnsi="Arial" w:cs="Arial"/>
          <w:sz w:val="20"/>
          <w:szCs w:val="20"/>
        </w:rPr>
        <w:t>tion and their responsibilities</w:t>
      </w:r>
    </w:p>
    <w:p w14:paraId="14F29E1A" w14:textId="0F314022" w:rsidR="00673A73" w:rsidRPr="0056279F" w:rsidRDefault="00962AF5" w:rsidP="00673A73">
      <w:pPr>
        <w:pStyle w:val="NoSpacing"/>
        <w:ind w:left="720" w:hanging="720"/>
        <w:rPr>
          <w:rFonts w:ascii="Arial" w:hAnsi="Arial" w:cs="Arial"/>
          <w:sz w:val="20"/>
          <w:szCs w:val="20"/>
        </w:rPr>
      </w:pPr>
      <w:r w:rsidRPr="0056279F">
        <w:rPr>
          <w:rFonts w:ascii="Arial" w:hAnsi="Arial" w:cs="Arial"/>
          <w:sz w:val="20"/>
          <w:szCs w:val="20"/>
        </w:rPr>
        <w:t>at induction.</w:t>
      </w:r>
    </w:p>
    <w:p w14:paraId="3AA7F508" w14:textId="77777777" w:rsidR="00673A73" w:rsidRPr="0056279F" w:rsidRDefault="00673A73" w:rsidP="00673A73">
      <w:pPr>
        <w:pStyle w:val="NoSpacing"/>
        <w:rPr>
          <w:rFonts w:ascii="Arial" w:hAnsi="Arial" w:cs="Arial"/>
          <w:sz w:val="20"/>
          <w:szCs w:val="20"/>
        </w:rPr>
      </w:pPr>
    </w:p>
    <w:p w14:paraId="6E6C0BC7" w14:textId="77777777" w:rsidR="0013312B" w:rsidRPr="0056279F" w:rsidRDefault="00962AF5" w:rsidP="00673A73">
      <w:pPr>
        <w:pStyle w:val="NoSpacing"/>
        <w:ind w:left="720" w:hanging="720"/>
        <w:rPr>
          <w:rFonts w:ascii="Arial" w:hAnsi="Arial" w:cs="Arial"/>
          <w:sz w:val="20"/>
          <w:szCs w:val="20"/>
        </w:rPr>
      </w:pPr>
      <w:r w:rsidRPr="0056279F">
        <w:rPr>
          <w:rFonts w:ascii="Arial" w:hAnsi="Arial" w:cs="Arial"/>
          <w:sz w:val="20"/>
          <w:szCs w:val="20"/>
        </w:rPr>
        <w:t>All members of the Local Governing Body</w:t>
      </w:r>
      <w:r w:rsidR="00673A73" w:rsidRPr="0056279F">
        <w:rPr>
          <w:rFonts w:ascii="Arial" w:hAnsi="Arial" w:cs="Arial"/>
          <w:sz w:val="20"/>
          <w:szCs w:val="20"/>
        </w:rPr>
        <w:t xml:space="preserve"> undertake safeguarding training</w:t>
      </w:r>
      <w:r w:rsidR="0013312B" w:rsidRPr="0056279F">
        <w:rPr>
          <w:rFonts w:ascii="Arial" w:hAnsi="Arial" w:cs="Arial"/>
          <w:sz w:val="20"/>
          <w:szCs w:val="20"/>
        </w:rPr>
        <w:t xml:space="preserve"> at least once every two years.</w:t>
      </w:r>
    </w:p>
    <w:p w14:paraId="5870067A" w14:textId="0F9551B3" w:rsidR="00673A73"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The Chair of Governors will also undertake Safer Recruitment training.</w:t>
      </w:r>
    </w:p>
    <w:p w14:paraId="5CB5569A" w14:textId="77777777" w:rsidR="00673A73" w:rsidRPr="0056279F" w:rsidRDefault="00673A73" w:rsidP="00673A73">
      <w:pPr>
        <w:pStyle w:val="NoSpacing"/>
        <w:rPr>
          <w:rFonts w:ascii="Arial" w:hAnsi="Arial" w:cs="Arial"/>
          <w:sz w:val="20"/>
          <w:szCs w:val="20"/>
        </w:rPr>
      </w:pPr>
    </w:p>
    <w:p w14:paraId="33C83B72" w14:textId="45C6813B" w:rsidR="00673A73"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 xml:space="preserve">All new members of staff will receive child protection training as part of their induction </w:t>
      </w:r>
      <w:proofErr w:type="spellStart"/>
      <w:r w:rsidRPr="0056279F">
        <w:rPr>
          <w:rFonts w:ascii="Arial" w:hAnsi="Arial" w:cs="Arial"/>
          <w:sz w:val="20"/>
          <w:szCs w:val="20"/>
        </w:rPr>
        <w:t>programme</w:t>
      </w:r>
      <w:proofErr w:type="spellEnd"/>
      <w:r w:rsidRPr="0056279F">
        <w:rPr>
          <w:rFonts w:ascii="Arial" w:hAnsi="Arial" w:cs="Arial"/>
          <w:sz w:val="20"/>
          <w:szCs w:val="20"/>
        </w:rPr>
        <w:t>.</w:t>
      </w:r>
    </w:p>
    <w:p w14:paraId="239D54AA" w14:textId="77777777" w:rsidR="00673A73" w:rsidRPr="0056279F" w:rsidRDefault="00673A73" w:rsidP="00673A73">
      <w:pPr>
        <w:pStyle w:val="NoSpacing"/>
        <w:rPr>
          <w:rFonts w:ascii="Arial" w:hAnsi="Arial" w:cs="Arial"/>
          <w:sz w:val="20"/>
          <w:szCs w:val="20"/>
        </w:rPr>
      </w:pPr>
    </w:p>
    <w:p w14:paraId="50877CE8" w14:textId="77777777" w:rsidR="0013312B"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Briefings and updates on child protection and safeguarding procedures (i</w:t>
      </w:r>
      <w:r w:rsidR="0013312B" w:rsidRPr="0056279F">
        <w:rPr>
          <w:rFonts w:ascii="Arial" w:hAnsi="Arial" w:cs="Arial"/>
          <w:sz w:val="20"/>
          <w:szCs w:val="20"/>
        </w:rPr>
        <w:t>ncluding the signs of abuse and</w:t>
      </w:r>
    </w:p>
    <w:p w14:paraId="2B588709" w14:textId="77777777" w:rsidR="0013312B"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procedures for reporting concerns and disclosures) will be provided on a regula</w:t>
      </w:r>
      <w:r w:rsidR="0013312B" w:rsidRPr="0056279F">
        <w:rPr>
          <w:rFonts w:ascii="Arial" w:hAnsi="Arial" w:cs="Arial"/>
          <w:sz w:val="20"/>
          <w:szCs w:val="20"/>
        </w:rPr>
        <w:t>r basis, at least annually, but</w:t>
      </w:r>
    </w:p>
    <w:p w14:paraId="36A71AC9" w14:textId="77777777" w:rsidR="0013312B"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more frequently when necessary, to ensure that all members of staff are f</w:t>
      </w:r>
      <w:r w:rsidR="0013312B" w:rsidRPr="0056279F">
        <w:rPr>
          <w:rFonts w:ascii="Arial" w:hAnsi="Arial" w:cs="Arial"/>
          <w:sz w:val="20"/>
          <w:szCs w:val="20"/>
        </w:rPr>
        <w:t>amiliar with any changes to the</w:t>
      </w:r>
    </w:p>
    <w:p w14:paraId="65C5C5D6" w14:textId="57E2E63A" w:rsidR="00673A73"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 xml:space="preserve">school policy as they occur </w:t>
      </w:r>
    </w:p>
    <w:p w14:paraId="6F4398E7" w14:textId="77777777" w:rsidR="00673A73" w:rsidRPr="0056279F" w:rsidRDefault="00673A73" w:rsidP="00673A73">
      <w:pPr>
        <w:pStyle w:val="NoSpacing"/>
        <w:rPr>
          <w:rFonts w:ascii="Arial" w:hAnsi="Arial" w:cs="Arial"/>
          <w:sz w:val="20"/>
          <w:szCs w:val="20"/>
        </w:rPr>
      </w:pPr>
    </w:p>
    <w:p w14:paraId="1F794019" w14:textId="77777777" w:rsidR="0013312B"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At least two members of every appointments panel will have gained accredita</w:t>
      </w:r>
      <w:r w:rsidR="0013312B" w:rsidRPr="0056279F">
        <w:rPr>
          <w:rFonts w:ascii="Arial" w:hAnsi="Arial" w:cs="Arial"/>
          <w:sz w:val="20"/>
          <w:szCs w:val="20"/>
        </w:rPr>
        <w:t>tion through Safer Recruitment</w:t>
      </w:r>
    </w:p>
    <w:p w14:paraId="04E96841" w14:textId="77777777" w:rsidR="0013312B"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training. The school will ensure that there are always sufficient numbers of suit</w:t>
      </w:r>
      <w:r w:rsidR="0013312B" w:rsidRPr="0056279F">
        <w:rPr>
          <w:rFonts w:ascii="Arial" w:hAnsi="Arial" w:cs="Arial"/>
          <w:sz w:val="20"/>
          <w:szCs w:val="20"/>
        </w:rPr>
        <w:t>ably trained staff or governors</w:t>
      </w:r>
    </w:p>
    <w:p w14:paraId="0F4DC0EB" w14:textId="7FEB675D" w:rsidR="00673A73"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in post.</w:t>
      </w:r>
    </w:p>
    <w:p w14:paraId="34EEB989" w14:textId="77777777" w:rsidR="00673A73" w:rsidRPr="0056279F" w:rsidRDefault="00673A73" w:rsidP="00673A73">
      <w:pPr>
        <w:pStyle w:val="NoSpacing"/>
        <w:rPr>
          <w:rFonts w:ascii="Arial" w:hAnsi="Arial" w:cs="Arial"/>
          <w:sz w:val="20"/>
          <w:szCs w:val="20"/>
        </w:rPr>
      </w:pPr>
    </w:p>
    <w:p w14:paraId="6335A112" w14:textId="77777777" w:rsidR="0013312B"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At any time, staff can access the NSPCC website for information and training and can speak to the</w:t>
      </w:r>
    </w:p>
    <w:p w14:paraId="45507F28" w14:textId="7D3E89B3" w:rsidR="00673A73" w:rsidRPr="0056279F" w:rsidRDefault="00673A73" w:rsidP="00673A73">
      <w:pPr>
        <w:pStyle w:val="NoSpacing"/>
        <w:ind w:left="720" w:hanging="720"/>
        <w:rPr>
          <w:rFonts w:ascii="Arial" w:hAnsi="Arial" w:cs="Arial"/>
          <w:sz w:val="20"/>
          <w:szCs w:val="20"/>
        </w:rPr>
      </w:pPr>
      <w:r w:rsidRPr="0056279F">
        <w:rPr>
          <w:rFonts w:ascii="Arial" w:hAnsi="Arial" w:cs="Arial"/>
          <w:sz w:val="20"/>
          <w:szCs w:val="20"/>
        </w:rPr>
        <w:t>Designated Safeguarding Lead for advice.</w:t>
      </w:r>
    </w:p>
    <w:p w14:paraId="60027E16" w14:textId="77777777" w:rsidR="00673A73" w:rsidRPr="0056279F" w:rsidRDefault="00673A73" w:rsidP="001743DD">
      <w:pPr>
        <w:pStyle w:val="Standard"/>
        <w:jc w:val="both"/>
        <w:rPr>
          <w:sz w:val="20"/>
          <w:szCs w:val="20"/>
        </w:rPr>
      </w:pPr>
    </w:p>
    <w:p w14:paraId="3867B89E" w14:textId="5638398C" w:rsidR="00A50FBB" w:rsidRPr="0056279F" w:rsidRDefault="00A50FBB" w:rsidP="001743DD">
      <w:pPr>
        <w:pStyle w:val="Standard"/>
        <w:jc w:val="both"/>
        <w:rPr>
          <w:sz w:val="20"/>
          <w:szCs w:val="20"/>
        </w:rPr>
      </w:pPr>
    </w:p>
    <w:p w14:paraId="7E2261A2" w14:textId="32D41099" w:rsidR="00DB54E7" w:rsidRPr="0056279F" w:rsidRDefault="001B76D5" w:rsidP="001743DD">
      <w:pPr>
        <w:pStyle w:val="Standard"/>
        <w:jc w:val="both"/>
        <w:rPr>
          <w:sz w:val="20"/>
          <w:szCs w:val="20"/>
        </w:rPr>
      </w:pPr>
      <w:r w:rsidRPr="0056279F">
        <w:rPr>
          <w:sz w:val="20"/>
          <w:szCs w:val="20"/>
        </w:rPr>
        <w:t>S</w:t>
      </w:r>
      <w:r w:rsidR="00EA6626" w:rsidRPr="0056279F">
        <w:rPr>
          <w:sz w:val="20"/>
          <w:szCs w:val="20"/>
        </w:rPr>
        <w:t xml:space="preserve">afeguarding arrangements </w:t>
      </w:r>
      <w:r w:rsidR="00E914DD" w:rsidRPr="0056279F">
        <w:rPr>
          <w:sz w:val="20"/>
          <w:szCs w:val="20"/>
        </w:rPr>
        <w:t>are reported on</w:t>
      </w:r>
      <w:r w:rsidR="00E5753F" w:rsidRPr="0056279F">
        <w:rPr>
          <w:sz w:val="20"/>
          <w:szCs w:val="20"/>
        </w:rPr>
        <w:t xml:space="preserve"> a termly basis to </w:t>
      </w:r>
      <w:r w:rsidRPr="0056279F">
        <w:rPr>
          <w:sz w:val="20"/>
          <w:szCs w:val="20"/>
        </w:rPr>
        <w:t xml:space="preserve">the </w:t>
      </w:r>
      <w:r w:rsidR="00507713" w:rsidRPr="0056279F">
        <w:rPr>
          <w:sz w:val="20"/>
          <w:szCs w:val="20"/>
        </w:rPr>
        <w:t xml:space="preserve">local </w:t>
      </w:r>
      <w:r w:rsidR="00E5753F" w:rsidRPr="0056279F">
        <w:rPr>
          <w:sz w:val="20"/>
          <w:szCs w:val="20"/>
        </w:rPr>
        <w:t>g</w:t>
      </w:r>
      <w:r w:rsidR="00EA6626" w:rsidRPr="0056279F">
        <w:rPr>
          <w:sz w:val="20"/>
          <w:szCs w:val="20"/>
        </w:rPr>
        <w:t xml:space="preserve">overning </w:t>
      </w:r>
      <w:r w:rsidR="00E914DD" w:rsidRPr="0056279F">
        <w:rPr>
          <w:sz w:val="20"/>
          <w:szCs w:val="20"/>
        </w:rPr>
        <w:t xml:space="preserve">body. This </w:t>
      </w:r>
      <w:r w:rsidRPr="0056279F">
        <w:rPr>
          <w:sz w:val="20"/>
          <w:szCs w:val="20"/>
        </w:rPr>
        <w:t xml:space="preserve">he </w:t>
      </w:r>
      <w:r w:rsidR="00EF0A46" w:rsidRPr="0056279F">
        <w:rPr>
          <w:sz w:val="20"/>
          <w:szCs w:val="20"/>
        </w:rPr>
        <w:t>s</w:t>
      </w:r>
      <w:r w:rsidR="00EA6626" w:rsidRPr="0056279F">
        <w:rPr>
          <w:sz w:val="20"/>
          <w:szCs w:val="20"/>
        </w:rPr>
        <w:t>afeguarding policy reviewed annually</w:t>
      </w:r>
      <w:r w:rsidR="004719D6" w:rsidRPr="0056279F">
        <w:rPr>
          <w:sz w:val="20"/>
          <w:szCs w:val="20"/>
        </w:rPr>
        <w:t xml:space="preserve"> by Trustees</w:t>
      </w:r>
      <w:r w:rsidR="00EA6626" w:rsidRPr="0056279F">
        <w:rPr>
          <w:sz w:val="20"/>
          <w:szCs w:val="20"/>
        </w:rPr>
        <w:t xml:space="preserve">, in order to keep it updated in line with local and national guidance/legislation. </w:t>
      </w:r>
      <w:r w:rsidR="00E914DD" w:rsidRPr="0056279F">
        <w:rPr>
          <w:sz w:val="20"/>
          <w:szCs w:val="20"/>
        </w:rPr>
        <w:t>This S</w:t>
      </w:r>
      <w:r w:rsidRPr="0056279F">
        <w:rPr>
          <w:sz w:val="20"/>
          <w:szCs w:val="20"/>
        </w:rPr>
        <w:t xml:space="preserve">afeguarding </w:t>
      </w:r>
      <w:r w:rsidR="00E914DD" w:rsidRPr="0056279F">
        <w:rPr>
          <w:sz w:val="20"/>
          <w:szCs w:val="20"/>
        </w:rPr>
        <w:t>P</w:t>
      </w:r>
      <w:r w:rsidR="00EA6626" w:rsidRPr="0056279F">
        <w:rPr>
          <w:sz w:val="20"/>
          <w:szCs w:val="20"/>
        </w:rPr>
        <w:t xml:space="preserve">olicy </w:t>
      </w:r>
      <w:r w:rsidRPr="0056279F">
        <w:rPr>
          <w:sz w:val="20"/>
          <w:szCs w:val="20"/>
        </w:rPr>
        <w:t xml:space="preserve">available </w:t>
      </w:r>
      <w:r w:rsidR="00EA6626" w:rsidRPr="0056279F">
        <w:rPr>
          <w:sz w:val="20"/>
          <w:szCs w:val="20"/>
        </w:rPr>
        <w:t>to parents</w:t>
      </w:r>
      <w:r w:rsidR="00282288" w:rsidRPr="0056279F">
        <w:rPr>
          <w:sz w:val="20"/>
          <w:szCs w:val="20"/>
        </w:rPr>
        <w:t>/carers</w:t>
      </w:r>
      <w:r w:rsidR="00EA6626" w:rsidRPr="0056279F">
        <w:rPr>
          <w:sz w:val="20"/>
          <w:szCs w:val="20"/>
        </w:rPr>
        <w:t xml:space="preserve"> </w:t>
      </w:r>
      <w:r w:rsidR="009524EC" w:rsidRPr="0056279F">
        <w:rPr>
          <w:sz w:val="20"/>
          <w:szCs w:val="20"/>
        </w:rPr>
        <w:t xml:space="preserve">on the academy </w:t>
      </w:r>
      <w:r w:rsidR="00EA6626" w:rsidRPr="0056279F">
        <w:rPr>
          <w:sz w:val="20"/>
          <w:szCs w:val="20"/>
        </w:rPr>
        <w:t xml:space="preserve">website </w:t>
      </w:r>
      <w:r w:rsidR="009524EC" w:rsidRPr="0056279F">
        <w:rPr>
          <w:sz w:val="20"/>
          <w:szCs w:val="20"/>
        </w:rPr>
        <w:t xml:space="preserve">which has a translate function for inclusion, </w:t>
      </w:r>
      <w:r w:rsidR="00EA6626" w:rsidRPr="0056279F">
        <w:rPr>
          <w:sz w:val="20"/>
          <w:szCs w:val="20"/>
        </w:rPr>
        <w:t>and</w:t>
      </w:r>
      <w:r w:rsidR="00282288" w:rsidRPr="0056279F">
        <w:rPr>
          <w:sz w:val="20"/>
          <w:szCs w:val="20"/>
        </w:rPr>
        <w:t xml:space="preserve"> hard</w:t>
      </w:r>
      <w:r w:rsidR="00EA6626" w:rsidRPr="0056279F">
        <w:rPr>
          <w:sz w:val="20"/>
          <w:szCs w:val="20"/>
        </w:rPr>
        <w:t xml:space="preserve"> copies of </w:t>
      </w:r>
      <w:r w:rsidRPr="0056279F">
        <w:rPr>
          <w:sz w:val="20"/>
          <w:szCs w:val="20"/>
        </w:rPr>
        <w:t xml:space="preserve">the </w:t>
      </w:r>
      <w:r w:rsidR="00EA6626" w:rsidRPr="0056279F">
        <w:rPr>
          <w:sz w:val="20"/>
          <w:szCs w:val="20"/>
        </w:rPr>
        <w:t xml:space="preserve">policy </w:t>
      </w:r>
      <w:r w:rsidRPr="0056279F">
        <w:rPr>
          <w:sz w:val="20"/>
          <w:szCs w:val="20"/>
        </w:rPr>
        <w:t xml:space="preserve">to be available </w:t>
      </w:r>
      <w:r w:rsidR="00EA6626" w:rsidRPr="0056279F">
        <w:rPr>
          <w:sz w:val="20"/>
          <w:szCs w:val="20"/>
        </w:rPr>
        <w:t>throug</w:t>
      </w:r>
      <w:r w:rsidR="009524EC" w:rsidRPr="0056279F">
        <w:rPr>
          <w:sz w:val="20"/>
          <w:szCs w:val="20"/>
        </w:rPr>
        <w:t>hout school</w:t>
      </w:r>
      <w:r w:rsidR="00EA6626" w:rsidRPr="0056279F">
        <w:rPr>
          <w:sz w:val="20"/>
          <w:szCs w:val="20"/>
        </w:rPr>
        <w:t xml:space="preserve">. </w:t>
      </w:r>
    </w:p>
    <w:p w14:paraId="4771996B" w14:textId="0DF44F2C" w:rsidR="00EF0A46" w:rsidRPr="0056279F" w:rsidRDefault="00EF0A46">
      <w:pPr>
        <w:rPr>
          <w:rFonts w:ascii="Arial" w:hAnsi="Arial" w:cs="Arial"/>
          <w:sz w:val="20"/>
          <w:szCs w:val="20"/>
        </w:rPr>
      </w:pPr>
    </w:p>
    <w:p w14:paraId="6C178605" w14:textId="7C389B23" w:rsidR="00EA6626" w:rsidRDefault="00EA6626" w:rsidP="001743DD">
      <w:pPr>
        <w:pStyle w:val="NELCheading"/>
        <w:rPr>
          <w:rFonts w:cs="Arial"/>
          <w:sz w:val="20"/>
          <w:szCs w:val="20"/>
        </w:rPr>
      </w:pPr>
      <w:bookmarkStart w:id="7" w:name="_Toc418667101"/>
      <w:r w:rsidRPr="0056279F">
        <w:rPr>
          <w:rFonts w:cs="Arial"/>
          <w:sz w:val="20"/>
          <w:szCs w:val="20"/>
        </w:rPr>
        <w:t xml:space="preserve">Current </w:t>
      </w:r>
      <w:r w:rsidR="004778AC" w:rsidRPr="0056279F">
        <w:rPr>
          <w:rFonts w:cs="Arial"/>
          <w:sz w:val="20"/>
          <w:szCs w:val="20"/>
        </w:rPr>
        <w:t>National Safeguarding I</w:t>
      </w:r>
      <w:r w:rsidR="000226D8" w:rsidRPr="0056279F">
        <w:rPr>
          <w:rFonts w:cs="Arial"/>
          <w:sz w:val="20"/>
          <w:szCs w:val="20"/>
        </w:rPr>
        <w:t>ssues</w:t>
      </w:r>
      <w:bookmarkEnd w:id="7"/>
      <w:r w:rsidR="000226D8" w:rsidRPr="0056279F">
        <w:rPr>
          <w:rFonts w:cs="Arial"/>
          <w:sz w:val="20"/>
          <w:szCs w:val="20"/>
        </w:rPr>
        <w:t xml:space="preserve"> </w:t>
      </w:r>
    </w:p>
    <w:p w14:paraId="22A489CC" w14:textId="77777777" w:rsidR="00C90451" w:rsidRPr="0056279F" w:rsidRDefault="00C90451" w:rsidP="001743DD">
      <w:pPr>
        <w:pStyle w:val="NELCheading"/>
        <w:rPr>
          <w:rFonts w:cs="Arial"/>
          <w:sz w:val="20"/>
          <w:szCs w:val="20"/>
        </w:rPr>
      </w:pPr>
    </w:p>
    <w:p w14:paraId="5D7D5A16" w14:textId="5BB6777B" w:rsidR="00E54B99" w:rsidRPr="0056279F" w:rsidRDefault="00EA6626" w:rsidP="001743DD">
      <w:pPr>
        <w:pStyle w:val="Standard"/>
        <w:jc w:val="both"/>
        <w:rPr>
          <w:sz w:val="20"/>
          <w:szCs w:val="20"/>
        </w:rPr>
      </w:pPr>
      <w:r w:rsidRPr="0056279F">
        <w:rPr>
          <w:i/>
          <w:sz w:val="20"/>
          <w:szCs w:val="20"/>
        </w:rPr>
        <w:t xml:space="preserve">(The following safeguarding concerns actual or suspected should be referred immediately to </w:t>
      </w:r>
      <w:r w:rsidR="004778AC" w:rsidRPr="0056279F">
        <w:rPr>
          <w:i/>
          <w:sz w:val="20"/>
          <w:szCs w:val="20"/>
        </w:rPr>
        <w:t>Tameside Local Safeguarding Board</w:t>
      </w:r>
      <w:r w:rsidRPr="0056279F">
        <w:rPr>
          <w:i/>
          <w:sz w:val="20"/>
          <w:szCs w:val="20"/>
        </w:rPr>
        <w:t>. The concerns featured below are linked to</w:t>
      </w:r>
      <w:r w:rsidR="00426B45" w:rsidRPr="0056279F">
        <w:rPr>
          <w:i/>
          <w:sz w:val="20"/>
          <w:szCs w:val="20"/>
        </w:rPr>
        <w:t xml:space="preserve"> </w:t>
      </w:r>
      <w:r w:rsidRPr="0056279F">
        <w:rPr>
          <w:i/>
          <w:sz w:val="20"/>
          <w:szCs w:val="20"/>
        </w:rPr>
        <w:t xml:space="preserve">guidance and local procedures which can be found on the </w:t>
      </w:r>
      <w:r w:rsidR="004A3FB4" w:rsidRPr="0056279F">
        <w:rPr>
          <w:i/>
          <w:sz w:val="20"/>
          <w:szCs w:val="20"/>
        </w:rPr>
        <w:t>local authority</w:t>
      </w:r>
      <w:r w:rsidRPr="0056279F">
        <w:rPr>
          <w:i/>
          <w:sz w:val="20"/>
          <w:szCs w:val="20"/>
        </w:rPr>
        <w:t xml:space="preserve"> Safeguarding Children Board website</w:t>
      </w:r>
      <w:r w:rsidR="004A3FB4" w:rsidRPr="0056279F">
        <w:rPr>
          <w:i/>
          <w:sz w:val="20"/>
          <w:szCs w:val="20"/>
        </w:rPr>
        <w:t>.</w:t>
      </w:r>
    </w:p>
    <w:p w14:paraId="2CF5E9F7" w14:textId="77777777" w:rsidR="001B76D5" w:rsidRPr="0056279F" w:rsidRDefault="001B76D5" w:rsidP="001743DD">
      <w:pPr>
        <w:pStyle w:val="Standard"/>
        <w:jc w:val="both"/>
        <w:rPr>
          <w:sz w:val="20"/>
          <w:szCs w:val="20"/>
        </w:rPr>
      </w:pPr>
    </w:p>
    <w:p w14:paraId="711D78C0" w14:textId="7DD35CAB" w:rsidR="00E54B99" w:rsidRPr="0056279F" w:rsidRDefault="00EA6626" w:rsidP="001743DD">
      <w:pPr>
        <w:pStyle w:val="Standard"/>
        <w:jc w:val="both"/>
        <w:rPr>
          <w:sz w:val="20"/>
          <w:szCs w:val="20"/>
        </w:rPr>
      </w:pPr>
      <w:r w:rsidRPr="0056279F">
        <w:rPr>
          <w:sz w:val="20"/>
          <w:szCs w:val="20"/>
        </w:rPr>
        <w:t>Some members of our communities hold beliefs that may be common within particular cultures but which are agains</w:t>
      </w:r>
      <w:r w:rsidR="00426B45" w:rsidRPr="0056279F">
        <w:rPr>
          <w:sz w:val="20"/>
          <w:szCs w:val="20"/>
        </w:rPr>
        <w:t xml:space="preserve">t the law of England </w:t>
      </w:r>
      <w:r w:rsidR="004A3FB4" w:rsidRPr="0056279F">
        <w:rPr>
          <w:sz w:val="20"/>
          <w:szCs w:val="20"/>
        </w:rPr>
        <w:t xml:space="preserve">the Trust </w:t>
      </w:r>
      <w:r w:rsidRPr="0056279F">
        <w:rPr>
          <w:sz w:val="20"/>
          <w:szCs w:val="20"/>
        </w:rPr>
        <w:t>does</w:t>
      </w:r>
      <w:r w:rsidR="00426B45" w:rsidRPr="0056279F">
        <w:rPr>
          <w:sz w:val="20"/>
          <w:szCs w:val="20"/>
        </w:rPr>
        <w:t xml:space="preserve"> </w:t>
      </w:r>
      <w:r w:rsidRPr="0056279F">
        <w:rPr>
          <w:sz w:val="20"/>
          <w:szCs w:val="20"/>
        </w:rPr>
        <w:t xml:space="preserve">not condone practices that are illegal and which are harmful to children. Examples of particular practices are: </w:t>
      </w:r>
    </w:p>
    <w:p w14:paraId="12AE5DA8" w14:textId="77777777" w:rsidR="006F0519" w:rsidRPr="0056279F" w:rsidRDefault="006F0519" w:rsidP="001743DD">
      <w:pPr>
        <w:pStyle w:val="Standard"/>
        <w:jc w:val="both"/>
        <w:rPr>
          <w:sz w:val="20"/>
          <w:szCs w:val="20"/>
          <w:u w:val="single"/>
        </w:rPr>
      </w:pPr>
    </w:p>
    <w:p w14:paraId="464BABE8" w14:textId="77777777" w:rsidR="002A49CB" w:rsidRPr="0056279F" w:rsidRDefault="00EA6626" w:rsidP="001743DD">
      <w:pPr>
        <w:pStyle w:val="Standard"/>
        <w:jc w:val="both"/>
        <w:rPr>
          <w:sz w:val="20"/>
          <w:szCs w:val="20"/>
        </w:rPr>
      </w:pPr>
      <w:r w:rsidRPr="0056279F">
        <w:rPr>
          <w:sz w:val="20"/>
          <w:szCs w:val="20"/>
          <w:u w:val="single"/>
        </w:rPr>
        <w:t xml:space="preserve">Forced </w:t>
      </w:r>
      <w:r w:rsidR="000226D8" w:rsidRPr="0056279F">
        <w:rPr>
          <w:sz w:val="20"/>
          <w:szCs w:val="20"/>
          <w:u w:val="single"/>
        </w:rPr>
        <w:t>marriage</w:t>
      </w:r>
      <w:r w:rsidR="00426B45" w:rsidRPr="0056279F">
        <w:rPr>
          <w:sz w:val="20"/>
          <w:szCs w:val="20"/>
        </w:rPr>
        <w:t xml:space="preserve"> </w:t>
      </w:r>
    </w:p>
    <w:p w14:paraId="600EADC2" w14:textId="11BC844E" w:rsidR="006F0519" w:rsidRPr="0056279F" w:rsidRDefault="0076143C" w:rsidP="001743DD">
      <w:pPr>
        <w:pStyle w:val="Standard"/>
        <w:jc w:val="both"/>
        <w:rPr>
          <w:sz w:val="20"/>
          <w:szCs w:val="20"/>
          <w:u w:val="single"/>
        </w:rPr>
      </w:pPr>
      <w:r w:rsidRPr="0056279F">
        <w:rPr>
          <w:sz w:val="20"/>
          <w:szCs w:val="20"/>
        </w:rPr>
        <w:t>Schools</w:t>
      </w:r>
      <w:r w:rsidR="00282288" w:rsidRPr="0056279F">
        <w:rPr>
          <w:sz w:val="20"/>
          <w:szCs w:val="20"/>
        </w:rPr>
        <w:t>/</w:t>
      </w:r>
      <w:r w:rsidR="005D4036" w:rsidRPr="0056279F">
        <w:rPr>
          <w:sz w:val="20"/>
          <w:szCs w:val="20"/>
        </w:rPr>
        <w:t>establishments do</w:t>
      </w:r>
      <w:r w:rsidR="00EA6626" w:rsidRPr="0056279F">
        <w:rPr>
          <w:sz w:val="20"/>
          <w:szCs w:val="20"/>
        </w:rPr>
        <w:t xml:space="preserve"> not support the idea of forcing someone to marry without their consent and will follow </w:t>
      </w:r>
      <w:r w:rsidR="00E5753F" w:rsidRPr="0056279F">
        <w:rPr>
          <w:sz w:val="20"/>
          <w:szCs w:val="20"/>
        </w:rPr>
        <w:t>L</w:t>
      </w:r>
      <w:r w:rsidR="00EA6626" w:rsidRPr="0056279F">
        <w:rPr>
          <w:sz w:val="20"/>
          <w:szCs w:val="20"/>
        </w:rPr>
        <w:t xml:space="preserve">SCB procedures to refer any child and young person immediately to </w:t>
      </w:r>
      <w:r w:rsidR="004A3FB4" w:rsidRPr="0056279F">
        <w:rPr>
          <w:sz w:val="20"/>
          <w:szCs w:val="20"/>
        </w:rPr>
        <w:t>local authority</w:t>
      </w:r>
      <w:r w:rsidR="001B76D5" w:rsidRPr="0056279F">
        <w:rPr>
          <w:sz w:val="20"/>
          <w:szCs w:val="20"/>
        </w:rPr>
        <w:t xml:space="preserve"> c</w:t>
      </w:r>
      <w:r w:rsidR="00EA6626" w:rsidRPr="0056279F">
        <w:rPr>
          <w:sz w:val="20"/>
          <w:szCs w:val="20"/>
        </w:rPr>
        <w:t>hildren’s</w:t>
      </w:r>
      <w:r w:rsidR="00282288" w:rsidRPr="0056279F">
        <w:rPr>
          <w:sz w:val="20"/>
          <w:szCs w:val="20"/>
        </w:rPr>
        <w:t xml:space="preserve"> services</w:t>
      </w:r>
      <w:r w:rsidR="00EA6626" w:rsidRPr="0056279F">
        <w:rPr>
          <w:sz w:val="20"/>
          <w:szCs w:val="20"/>
        </w:rPr>
        <w:t xml:space="preserve">. </w:t>
      </w:r>
    </w:p>
    <w:p w14:paraId="2E2CDA72" w14:textId="77777777" w:rsidR="006F0519" w:rsidRPr="0056279F" w:rsidRDefault="006F0519" w:rsidP="001743DD">
      <w:pPr>
        <w:pStyle w:val="Standard"/>
        <w:jc w:val="both"/>
        <w:rPr>
          <w:sz w:val="20"/>
          <w:szCs w:val="20"/>
          <w:u w:val="single"/>
        </w:rPr>
      </w:pPr>
    </w:p>
    <w:p w14:paraId="09C521A2" w14:textId="77777777" w:rsidR="002A49CB" w:rsidRPr="0056279F" w:rsidRDefault="00EA6626" w:rsidP="001743DD">
      <w:pPr>
        <w:pStyle w:val="Standard"/>
        <w:jc w:val="both"/>
        <w:rPr>
          <w:sz w:val="20"/>
          <w:szCs w:val="20"/>
        </w:rPr>
      </w:pPr>
      <w:r w:rsidRPr="0056279F">
        <w:rPr>
          <w:sz w:val="20"/>
          <w:szCs w:val="20"/>
          <w:u w:val="single"/>
        </w:rPr>
        <w:t xml:space="preserve">Honour </w:t>
      </w:r>
      <w:r w:rsidR="000226D8" w:rsidRPr="0056279F">
        <w:rPr>
          <w:sz w:val="20"/>
          <w:szCs w:val="20"/>
          <w:u w:val="single"/>
        </w:rPr>
        <w:t>based violence</w:t>
      </w:r>
      <w:r w:rsidR="000226D8" w:rsidRPr="0056279F">
        <w:rPr>
          <w:sz w:val="20"/>
          <w:szCs w:val="20"/>
        </w:rPr>
        <w:t xml:space="preserve"> </w:t>
      </w:r>
    </w:p>
    <w:p w14:paraId="6AA7EBA3" w14:textId="77777777" w:rsidR="006F0519" w:rsidRPr="0056279F" w:rsidRDefault="00EA6626" w:rsidP="001743DD">
      <w:pPr>
        <w:pStyle w:val="Standard"/>
        <w:jc w:val="both"/>
        <w:rPr>
          <w:sz w:val="20"/>
          <w:szCs w:val="20"/>
          <w:u w:val="single"/>
        </w:rPr>
      </w:pPr>
      <w:r w:rsidRPr="0056279F">
        <w:rPr>
          <w:sz w:val="20"/>
          <w:szCs w:val="20"/>
        </w:rPr>
        <w:t>Honour based violence is a crime or incident, which has or may have been</w:t>
      </w:r>
      <w:r w:rsidR="005F7D7A" w:rsidRPr="0056279F">
        <w:rPr>
          <w:sz w:val="20"/>
          <w:szCs w:val="20"/>
        </w:rPr>
        <w:t xml:space="preserve"> </w:t>
      </w:r>
      <w:r w:rsidRPr="0056279F">
        <w:rPr>
          <w:sz w:val="20"/>
          <w:szCs w:val="20"/>
        </w:rPr>
        <w:t>committed to protect or defend the honour of the family and/or community’. It is</w:t>
      </w:r>
      <w:r w:rsidR="005F7D7A" w:rsidRPr="0056279F">
        <w:rPr>
          <w:sz w:val="20"/>
          <w:szCs w:val="20"/>
        </w:rPr>
        <w:t xml:space="preserve"> </w:t>
      </w:r>
      <w:r w:rsidRPr="0056279F">
        <w:rPr>
          <w:sz w:val="20"/>
          <w:szCs w:val="20"/>
        </w:rPr>
        <w:t>important to be alert to signs of distress and indications such as self-harm, absence from school</w:t>
      </w:r>
      <w:r w:rsidR="00282288" w:rsidRPr="0056279F">
        <w:rPr>
          <w:sz w:val="20"/>
          <w:szCs w:val="20"/>
        </w:rPr>
        <w:t>/establishment</w:t>
      </w:r>
      <w:r w:rsidRPr="0056279F">
        <w:rPr>
          <w:sz w:val="20"/>
          <w:szCs w:val="20"/>
        </w:rPr>
        <w:t xml:space="preserve"> and truancy, infections resulting from female genital mutilation, isolation from peers, being monitored by family, not participating in school activities, unreasonable restrictions at home or forced marriage. Where it is suspected that a child/young person is at risk fr</w:t>
      </w:r>
      <w:r w:rsidR="001B76D5" w:rsidRPr="0056279F">
        <w:rPr>
          <w:sz w:val="20"/>
          <w:szCs w:val="20"/>
        </w:rPr>
        <w:t>o</w:t>
      </w:r>
      <w:r w:rsidRPr="0056279F">
        <w:rPr>
          <w:sz w:val="20"/>
          <w:szCs w:val="20"/>
        </w:rPr>
        <w:t xml:space="preserve">m </w:t>
      </w:r>
      <w:r w:rsidR="001B76D5" w:rsidRPr="0056279F">
        <w:rPr>
          <w:sz w:val="20"/>
          <w:szCs w:val="20"/>
        </w:rPr>
        <w:t>h</w:t>
      </w:r>
      <w:r w:rsidRPr="0056279F">
        <w:rPr>
          <w:sz w:val="20"/>
          <w:szCs w:val="20"/>
        </w:rPr>
        <w:t xml:space="preserve">onour based </w:t>
      </w:r>
      <w:r w:rsidR="005F7D7A" w:rsidRPr="0056279F">
        <w:rPr>
          <w:sz w:val="20"/>
          <w:szCs w:val="20"/>
        </w:rPr>
        <w:t xml:space="preserve">violence </w:t>
      </w:r>
      <w:r w:rsidR="0076143C" w:rsidRPr="0056279F">
        <w:rPr>
          <w:sz w:val="20"/>
          <w:szCs w:val="20"/>
        </w:rPr>
        <w:t>all schools</w:t>
      </w:r>
      <w:r w:rsidR="00282288" w:rsidRPr="0056279F">
        <w:rPr>
          <w:sz w:val="20"/>
          <w:szCs w:val="20"/>
        </w:rPr>
        <w:t>/establishments</w:t>
      </w:r>
      <w:r w:rsidR="001B76D5" w:rsidRPr="0056279F">
        <w:rPr>
          <w:sz w:val="20"/>
          <w:szCs w:val="20"/>
        </w:rPr>
        <w:t xml:space="preserve"> </w:t>
      </w:r>
      <w:r w:rsidRPr="0056279F">
        <w:rPr>
          <w:sz w:val="20"/>
          <w:szCs w:val="20"/>
        </w:rPr>
        <w:t>will report those concerns to the appropriate agency in order to prevent this form of abuse taking place.</w:t>
      </w:r>
    </w:p>
    <w:p w14:paraId="4707B75D" w14:textId="77777777" w:rsidR="006F0519" w:rsidRPr="0056279F" w:rsidRDefault="006F0519" w:rsidP="001743DD">
      <w:pPr>
        <w:pStyle w:val="Standard"/>
        <w:jc w:val="both"/>
        <w:rPr>
          <w:sz w:val="20"/>
          <w:szCs w:val="20"/>
          <w:u w:val="single"/>
        </w:rPr>
      </w:pPr>
    </w:p>
    <w:p w14:paraId="0E123AE3" w14:textId="77777777" w:rsidR="002A49CB" w:rsidRPr="0056279F" w:rsidRDefault="006F0519" w:rsidP="001743DD">
      <w:pPr>
        <w:pStyle w:val="Standard"/>
        <w:jc w:val="both"/>
        <w:rPr>
          <w:sz w:val="20"/>
          <w:szCs w:val="20"/>
        </w:rPr>
      </w:pPr>
      <w:r w:rsidRPr="0056279F">
        <w:rPr>
          <w:sz w:val="20"/>
          <w:szCs w:val="20"/>
          <w:u w:val="single"/>
        </w:rPr>
        <w:t>T</w:t>
      </w:r>
      <w:r w:rsidR="00EA6626" w:rsidRPr="0056279F">
        <w:rPr>
          <w:sz w:val="20"/>
          <w:szCs w:val="20"/>
          <w:u w:val="single"/>
        </w:rPr>
        <w:t xml:space="preserve">rafficked </w:t>
      </w:r>
      <w:r w:rsidR="000226D8" w:rsidRPr="0056279F">
        <w:rPr>
          <w:sz w:val="20"/>
          <w:szCs w:val="20"/>
          <w:u w:val="single"/>
        </w:rPr>
        <w:t>children</w:t>
      </w:r>
      <w:r w:rsidR="00282288" w:rsidRPr="0056279F">
        <w:rPr>
          <w:sz w:val="20"/>
          <w:szCs w:val="20"/>
          <w:u w:val="single"/>
        </w:rPr>
        <w:t>/young people</w:t>
      </w:r>
      <w:r w:rsidR="000226D8" w:rsidRPr="0056279F">
        <w:rPr>
          <w:sz w:val="20"/>
          <w:szCs w:val="20"/>
        </w:rPr>
        <w:t xml:space="preserve"> </w:t>
      </w:r>
    </w:p>
    <w:p w14:paraId="6C69D09B" w14:textId="77777777" w:rsidR="001743DD" w:rsidRPr="0056279F" w:rsidRDefault="00EA6626" w:rsidP="001743DD">
      <w:pPr>
        <w:pStyle w:val="Standard"/>
        <w:jc w:val="both"/>
        <w:rPr>
          <w:sz w:val="20"/>
          <w:szCs w:val="20"/>
        </w:rPr>
      </w:pPr>
      <w:r w:rsidRPr="0056279F">
        <w:rPr>
          <w:sz w:val="20"/>
          <w:szCs w:val="20"/>
        </w:rPr>
        <w:t>Child</w:t>
      </w:r>
      <w:r w:rsidR="00282288" w:rsidRPr="0056279F">
        <w:rPr>
          <w:sz w:val="20"/>
          <w:szCs w:val="20"/>
        </w:rPr>
        <w:t>/young person</w:t>
      </w:r>
      <w:r w:rsidRPr="0056279F">
        <w:rPr>
          <w:sz w:val="20"/>
          <w:szCs w:val="20"/>
        </w:rPr>
        <w:t xml:space="preserve"> trafficking involves moving children</w:t>
      </w:r>
      <w:r w:rsidR="00282288" w:rsidRPr="0056279F">
        <w:rPr>
          <w:sz w:val="20"/>
          <w:szCs w:val="20"/>
        </w:rPr>
        <w:t xml:space="preserve">/young </w:t>
      </w:r>
      <w:r w:rsidR="005D4036" w:rsidRPr="0056279F">
        <w:rPr>
          <w:sz w:val="20"/>
          <w:szCs w:val="20"/>
        </w:rPr>
        <w:t>people</w:t>
      </w:r>
      <w:r w:rsidRPr="0056279F">
        <w:rPr>
          <w:sz w:val="20"/>
          <w:szCs w:val="20"/>
        </w:rPr>
        <w:t xml:space="preserve"> across or within national or international borders for the purposes of exploitation. Exploitation includes children</w:t>
      </w:r>
      <w:r w:rsidR="00282288" w:rsidRPr="0056279F">
        <w:rPr>
          <w:sz w:val="20"/>
          <w:szCs w:val="20"/>
        </w:rPr>
        <w:t>/young people</w:t>
      </w:r>
      <w:r w:rsidRPr="0056279F">
        <w:rPr>
          <w:sz w:val="20"/>
          <w:szCs w:val="20"/>
        </w:rPr>
        <w:t xml:space="preserve"> being used for sex work, domestic work, restaurant/ sweatshop, drug dealing, shoplifting and benefit fraud. </w:t>
      </w:r>
    </w:p>
    <w:p w14:paraId="3274C8B7" w14:textId="77777777" w:rsidR="001743DD" w:rsidRPr="0056279F" w:rsidRDefault="001743DD" w:rsidP="001743DD">
      <w:pPr>
        <w:pStyle w:val="Standard"/>
        <w:jc w:val="both"/>
        <w:rPr>
          <w:sz w:val="20"/>
          <w:szCs w:val="20"/>
        </w:rPr>
      </w:pPr>
    </w:p>
    <w:p w14:paraId="4544D871" w14:textId="77777777" w:rsidR="006F0519" w:rsidRPr="0056279F" w:rsidRDefault="00EA6626" w:rsidP="00E04CBC">
      <w:pPr>
        <w:pStyle w:val="Standard"/>
        <w:rPr>
          <w:sz w:val="20"/>
          <w:szCs w:val="20"/>
        </w:rPr>
      </w:pPr>
      <w:r w:rsidRPr="0056279F">
        <w:rPr>
          <w:sz w:val="20"/>
          <w:szCs w:val="20"/>
        </w:rPr>
        <w:t xml:space="preserve">Where </w:t>
      </w:r>
      <w:r w:rsidR="0076143C" w:rsidRPr="0056279F">
        <w:rPr>
          <w:sz w:val="20"/>
          <w:szCs w:val="20"/>
        </w:rPr>
        <w:t>schools</w:t>
      </w:r>
      <w:r w:rsidR="00282288" w:rsidRPr="0056279F">
        <w:rPr>
          <w:sz w:val="20"/>
          <w:szCs w:val="20"/>
        </w:rPr>
        <w:t>/establishments</w:t>
      </w:r>
      <w:r w:rsidR="0076143C" w:rsidRPr="0056279F">
        <w:rPr>
          <w:sz w:val="20"/>
          <w:szCs w:val="20"/>
        </w:rPr>
        <w:t xml:space="preserve"> </w:t>
      </w:r>
      <w:r w:rsidR="005D4036" w:rsidRPr="0056279F">
        <w:rPr>
          <w:sz w:val="20"/>
          <w:szCs w:val="20"/>
        </w:rPr>
        <w:t>are made</w:t>
      </w:r>
      <w:r w:rsidRPr="0056279F">
        <w:rPr>
          <w:sz w:val="20"/>
          <w:szCs w:val="20"/>
        </w:rPr>
        <w:t xml:space="preserve"> aware of a child</w:t>
      </w:r>
      <w:r w:rsidR="00282288" w:rsidRPr="0056279F">
        <w:rPr>
          <w:sz w:val="20"/>
          <w:szCs w:val="20"/>
        </w:rPr>
        <w:t>/young person</w:t>
      </w:r>
      <w:r w:rsidRPr="0056279F">
        <w:rPr>
          <w:sz w:val="20"/>
          <w:szCs w:val="20"/>
        </w:rPr>
        <w:t xml:space="preserve"> </w:t>
      </w:r>
      <w:r w:rsidR="001B76D5" w:rsidRPr="0056279F">
        <w:rPr>
          <w:sz w:val="20"/>
          <w:szCs w:val="20"/>
        </w:rPr>
        <w:t xml:space="preserve">being </w:t>
      </w:r>
      <w:r w:rsidRPr="0056279F">
        <w:rPr>
          <w:sz w:val="20"/>
          <w:szCs w:val="20"/>
        </w:rPr>
        <w:t>suspected of or actually being trafficked</w:t>
      </w:r>
      <w:r w:rsidR="001743DD" w:rsidRPr="0056279F">
        <w:rPr>
          <w:sz w:val="20"/>
          <w:szCs w:val="20"/>
        </w:rPr>
        <w:t xml:space="preserve"> and / or </w:t>
      </w:r>
      <w:r w:rsidRPr="0056279F">
        <w:rPr>
          <w:sz w:val="20"/>
          <w:szCs w:val="20"/>
        </w:rPr>
        <w:t>exploited</w:t>
      </w:r>
      <w:r w:rsidR="005D4036" w:rsidRPr="0056279F">
        <w:rPr>
          <w:sz w:val="20"/>
          <w:szCs w:val="20"/>
        </w:rPr>
        <w:t>, schools</w:t>
      </w:r>
      <w:r w:rsidR="00282288" w:rsidRPr="0056279F">
        <w:rPr>
          <w:sz w:val="20"/>
          <w:szCs w:val="20"/>
        </w:rPr>
        <w:t>/establishments</w:t>
      </w:r>
      <w:r w:rsidR="0076143C" w:rsidRPr="0056279F">
        <w:rPr>
          <w:sz w:val="20"/>
          <w:szCs w:val="20"/>
        </w:rPr>
        <w:t xml:space="preserve"> shall </w:t>
      </w:r>
      <w:r w:rsidRPr="0056279F">
        <w:rPr>
          <w:sz w:val="20"/>
          <w:szCs w:val="20"/>
        </w:rPr>
        <w:t xml:space="preserve">report </w:t>
      </w:r>
      <w:r w:rsidR="0076143C" w:rsidRPr="0056279F">
        <w:rPr>
          <w:sz w:val="20"/>
          <w:szCs w:val="20"/>
        </w:rPr>
        <w:t xml:space="preserve">those </w:t>
      </w:r>
      <w:r w:rsidRPr="0056279F">
        <w:rPr>
          <w:sz w:val="20"/>
          <w:szCs w:val="20"/>
        </w:rPr>
        <w:t>concerns to the appropriate agency.</w:t>
      </w:r>
    </w:p>
    <w:p w14:paraId="7D303738" w14:textId="77777777" w:rsidR="00282288" w:rsidRPr="0056279F" w:rsidRDefault="00282288" w:rsidP="00E04CBC">
      <w:pPr>
        <w:pStyle w:val="Standard"/>
        <w:rPr>
          <w:sz w:val="20"/>
          <w:szCs w:val="20"/>
          <w:u w:val="single"/>
        </w:rPr>
      </w:pPr>
    </w:p>
    <w:p w14:paraId="3DC36D2F" w14:textId="77777777" w:rsidR="002A49CB" w:rsidRPr="0056279F" w:rsidRDefault="00EA6626" w:rsidP="001743DD">
      <w:pPr>
        <w:pStyle w:val="Standard"/>
        <w:jc w:val="both"/>
        <w:rPr>
          <w:sz w:val="20"/>
          <w:szCs w:val="20"/>
        </w:rPr>
      </w:pPr>
      <w:r w:rsidRPr="0056279F">
        <w:rPr>
          <w:sz w:val="20"/>
          <w:szCs w:val="20"/>
          <w:u w:val="single"/>
        </w:rPr>
        <w:t xml:space="preserve">Female </w:t>
      </w:r>
      <w:r w:rsidR="000226D8" w:rsidRPr="0056279F">
        <w:rPr>
          <w:sz w:val="20"/>
          <w:szCs w:val="20"/>
          <w:u w:val="single"/>
        </w:rPr>
        <w:t>genital mutilation</w:t>
      </w:r>
      <w:r w:rsidR="000226D8" w:rsidRPr="0056279F">
        <w:rPr>
          <w:sz w:val="20"/>
          <w:szCs w:val="20"/>
        </w:rPr>
        <w:t xml:space="preserve"> </w:t>
      </w:r>
    </w:p>
    <w:p w14:paraId="0D407812" w14:textId="77777777" w:rsidR="002F6E9C" w:rsidRPr="0056279F" w:rsidRDefault="002F6E9C" w:rsidP="00A90E07">
      <w:pPr>
        <w:pStyle w:val="Default"/>
        <w:spacing w:before="240"/>
        <w:rPr>
          <w:sz w:val="20"/>
          <w:szCs w:val="20"/>
        </w:rPr>
      </w:pPr>
      <w:r w:rsidRPr="0056279F">
        <w:rPr>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r w:rsidR="002D3EC6" w:rsidRPr="0056279F">
        <w:rPr>
          <w:sz w:val="20"/>
          <w:szCs w:val="20"/>
        </w:rPr>
        <w:t>(Safeguarding in Education</w:t>
      </w:r>
      <w:r w:rsidR="00A90E07" w:rsidRPr="0056279F">
        <w:rPr>
          <w:sz w:val="20"/>
          <w:szCs w:val="20"/>
        </w:rPr>
        <w:t xml:space="preserve"> 2015).</w:t>
      </w:r>
    </w:p>
    <w:p w14:paraId="7D4B15C3" w14:textId="77777777" w:rsidR="002F6E9C" w:rsidRPr="0056279F" w:rsidRDefault="002F6E9C" w:rsidP="002F6E9C">
      <w:pPr>
        <w:pStyle w:val="Default"/>
        <w:rPr>
          <w:sz w:val="20"/>
          <w:szCs w:val="20"/>
        </w:rPr>
      </w:pPr>
      <w:r w:rsidRPr="0056279F">
        <w:rPr>
          <w:sz w:val="20"/>
          <w:szCs w:val="20"/>
        </w:rPr>
        <w:t xml:space="preserve">Professionals in all agencies, and individuals and groups in relevant communities, need to be alert to the possibility of a girl being at risk of FGM, or already having suffered FGM. </w:t>
      </w:r>
    </w:p>
    <w:p w14:paraId="448EE821" w14:textId="77777777" w:rsidR="002F6E9C" w:rsidRPr="0056279F" w:rsidRDefault="002F6E9C" w:rsidP="002F6E9C">
      <w:pPr>
        <w:pStyle w:val="Default"/>
        <w:rPr>
          <w:b/>
          <w:bCs/>
          <w:sz w:val="20"/>
          <w:szCs w:val="20"/>
        </w:rPr>
      </w:pPr>
    </w:p>
    <w:p w14:paraId="396C116E" w14:textId="77777777" w:rsidR="002F6E9C" w:rsidRPr="0056279F" w:rsidRDefault="002F6E9C" w:rsidP="002F6E9C">
      <w:pPr>
        <w:pStyle w:val="Default"/>
        <w:rPr>
          <w:sz w:val="20"/>
          <w:szCs w:val="20"/>
        </w:rPr>
      </w:pPr>
      <w:r w:rsidRPr="0056279F">
        <w:rPr>
          <w:b/>
          <w:bCs/>
          <w:sz w:val="20"/>
          <w:szCs w:val="20"/>
        </w:rPr>
        <w:t xml:space="preserve">Indicators </w:t>
      </w:r>
    </w:p>
    <w:p w14:paraId="01E581D4" w14:textId="77777777" w:rsidR="002F6E9C" w:rsidRPr="0056279F" w:rsidRDefault="002F6E9C" w:rsidP="002F6E9C">
      <w:pPr>
        <w:pStyle w:val="Default"/>
        <w:rPr>
          <w:sz w:val="20"/>
          <w:szCs w:val="20"/>
        </w:rPr>
      </w:pPr>
      <w:r w:rsidRPr="0056279F">
        <w:rPr>
          <w:sz w:val="20"/>
          <w:szCs w:val="20"/>
        </w:rPr>
        <w:t xml:space="preserve">There is a range of potential indicators that a girl may be at risk of FGM. Warning signs that FGM may be about to take place, or may have already taken place, can be found on pages 16-17 of the Multi-Agency Practice </w:t>
      </w:r>
      <w:proofErr w:type="gramStart"/>
      <w:r w:rsidRPr="0056279F">
        <w:rPr>
          <w:sz w:val="20"/>
          <w:szCs w:val="20"/>
        </w:rPr>
        <w:t>Guidelines ,</w:t>
      </w:r>
      <w:proofErr w:type="gramEnd"/>
      <w:r w:rsidRPr="0056279F">
        <w:rPr>
          <w:sz w:val="20"/>
          <w:szCs w:val="20"/>
        </w:rPr>
        <w:t xml:space="preserve"> and Chapter 9 of those Guidelines (pp42-44) focuses on the role of schools and colleges. </w:t>
      </w:r>
    </w:p>
    <w:p w14:paraId="1910ED7C" w14:textId="46028F00" w:rsidR="00C076CB" w:rsidRDefault="002F6E9C" w:rsidP="00C90451">
      <w:pPr>
        <w:pStyle w:val="Default"/>
        <w:rPr>
          <w:sz w:val="20"/>
          <w:szCs w:val="20"/>
        </w:rPr>
      </w:pPr>
      <w:r w:rsidRPr="0056279F">
        <w:rPr>
          <w:sz w:val="20"/>
          <w:szCs w:val="20"/>
        </w:rPr>
        <w:t>Section 5C of the Female Genital Mutilation Act 2003 (as inserted by section 75 of the Serious Crime Act 2015) gives the Government powers to issue statutor</w:t>
      </w:r>
      <w:r w:rsidR="00C90451">
        <w:rPr>
          <w:sz w:val="20"/>
          <w:szCs w:val="20"/>
        </w:rPr>
        <w:t xml:space="preserve">y guidance on </w:t>
      </w:r>
      <w:r w:rsidRPr="0056279F">
        <w:rPr>
          <w:sz w:val="20"/>
          <w:szCs w:val="20"/>
        </w:rPr>
        <w:t xml:space="preserve">FGM to relevant persons. Once the government issues any statutory multi-agency guidance this will apply to schools and colleges. </w:t>
      </w:r>
    </w:p>
    <w:p w14:paraId="6B34C797" w14:textId="77777777" w:rsidR="00C90451" w:rsidRPr="0056279F" w:rsidRDefault="00C90451" w:rsidP="00C90451">
      <w:pPr>
        <w:pStyle w:val="Default"/>
        <w:rPr>
          <w:sz w:val="20"/>
          <w:szCs w:val="20"/>
        </w:rPr>
      </w:pPr>
    </w:p>
    <w:p w14:paraId="6DEFF5F8" w14:textId="77777777" w:rsidR="002F6E9C" w:rsidRPr="0056279F" w:rsidRDefault="002F6E9C" w:rsidP="002F6E9C">
      <w:pPr>
        <w:pStyle w:val="Default"/>
        <w:rPr>
          <w:sz w:val="20"/>
          <w:szCs w:val="20"/>
        </w:rPr>
      </w:pPr>
      <w:r w:rsidRPr="0056279F">
        <w:rPr>
          <w:b/>
          <w:bCs/>
          <w:sz w:val="20"/>
          <w:szCs w:val="20"/>
        </w:rPr>
        <w:t xml:space="preserve">Actions </w:t>
      </w:r>
    </w:p>
    <w:p w14:paraId="29BC1B90" w14:textId="77777777" w:rsidR="002F6E9C" w:rsidRPr="0056279F" w:rsidRDefault="002F6E9C" w:rsidP="002F6E9C">
      <w:pPr>
        <w:pStyle w:val="Default"/>
        <w:rPr>
          <w:sz w:val="20"/>
          <w:szCs w:val="20"/>
        </w:rPr>
      </w:pPr>
      <w:r w:rsidRPr="0056279F">
        <w:rPr>
          <w:sz w:val="20"/>
          <w:szCs w:val="20"/>
        </w:rPr>
        <w:t xml:space="preserve">If staff have a concern they should activate local safeguarding procedures, using existing national and local protocols for multi-agency liaison with police and children’s social care. When mandatory reporting commences in October 2015 these procedures will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307A2F84" w14:textId="77777777" w:rsidR="002F6E9C" w:rsidRPr="0056279F" w:rsidRDefault="002F6E9C" w:rsidP="002F6E9C">
      <w:pPr>
        <w:pStyle w:val="Default"/>
        <w:rPr>
          <w:b/>
          <w:bCs/>
          <w:sz w:val="20"/>
          <w:szCs w:val="20"/>
        </w:rPr>
      </w:pPr>
    </w:p>
    <w:p w14:paraId="5A7DAA60" w14:textId="77777777" w:rsidR="002F6E9C" w:rsidRPr="00C90451" w:rsidRDefault="002F6E9C" w:rsidP="002F6E9C">
      <w:pPr>
        <w:pStyle w:val="Default"/>
        <w:rPr>
          <w:b/>
          <w:sz w:val="20"/>
          <w:szCs w:val="20"/>
        </w:rPr>
      </w:pPr>
      <w:r w:rsidRPr="00C90451">
        <w:rPr>
          <w:b/>
          <w:bCs/>
          <w:sz w:val="20"/>
          <w:szCs w:val="20"/>
        </w:rPr>
        <w:t xml:space="preserve">Mandatory Reporting Duty </w:t>
      </w:r>
    </w:p>
    <w:p w14:paraId="21FE1365" w14:textId="0EDA5E18" w:rsidR="002F6E9C" w:rsidRPr="0056279F" w:rsidRDefault="002F6E9C" w:rsidP="002F6E9C">
      <w:pPr>
        <w:pStyle w:val="Default"/>
        <w:rPr>
          <w:sz w:val="20"/>
          <w:szCs w:val="20"/>
        </w:rPr>
      </w:pPr>
      <w:r w:rsidRPr="0056279F">
        <w:rPr>
          <w:sz w:val="20"/>
          <w:szCs w:val="20"/>
        </w:rPr>
        <w:t xml:space="preserve">Section 5B of the Female Genital Mutilation Act 2003 places a statutory duty upon </w:t>
      </w:r>
      <w:r w:rsidRPr="0056279F">
        <w:rPr>
          <w:b/>
          <w:bCs/>
          <w:sz w:val="20"/>
          <w:szCs w:val="20"/>
        </w:rPr>
        <w:t xml:space="preserve">teachers, along with social workers and healthcare professionals, to report to the police </w:t>
      </w:r>
      <w:r w:rsidRPr="0056279F">
        <w:rPr>
          <w:sz w:val="20"/>
          <w:szCs w:val="20"/>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w:t>
      </w:r>
      <w:r w:rsidR="00C90451">
        <w:rPr>
          <w:sz w:val="20"/>
          <w:szCs w:val="20"/>
        </w:rPr>
        <w:t>students</w:t>
      </w:r>
      <w:r w:rsidRPr="0056279F">
        <w:rPr>
          <w:sz w:val="20"/>
          <w:szCs w:val="20"/>
        </w:rPr>
        <w:t xml:space="preserve">, but the same definition of what is meant by “to discover that an act of FGM appears to have been carried out” is used for all professionals to whom this mandatory reporting duty applies. </w:t>
      </w:r>
    </w:p>
    <w:p w14:paraId="2B3AE076" w14:textId="77777777" w:rsidR="002D3EC6" w:rsidRPr="0056279F" w:rsidRDefault="002D3EC6" w:rsidP="002F6E9C">
      <w:pPr>
        <w:pStyle w:val="Default"/>
        <w:rPr>
          <w:sz w:val="20"/>
          <w:szCs w:val="20"/>
        </w:rPr>
      </w:pPr>
    </w:p>
    <w:p w14:paraId="0CC1CF62" w14:textId="77777777" w:rsidR="002F6E9C" w:rsidRPr="0056279F" w:rsidRDefault="002D3EC6" w:rsidP="002F6E9C">
      <w:pPr>
        <w:pStyle w:val="Standard"/>
        <w:jc w:val="both"/>
        <w:rPr>
          <w:sz w:val="20"/>
          <w:szCs w:val="20"/>
        </w:rPr>
      </w:pPr>
      <w:r w:rsidRPr="0056279F">
        <w:rPr>
          <w:sz w:val="20"/>
          <w:szCs w:val="20"/>
        </w:rPr>
        <w:t>T</w:t>
      </w:r>
      <w:r w:rsidR="002F6E9C" w:rsidRPr="0056279F">
        <w:rPr>
          <w:sz w:val="20"/>
          <w:szCs w:val="20"/>
        </w:rPr>
        <w: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w:t>
      </w:r>
    </w:p>
    <w:p w14:paraId="023DA524" w14:textId="77777777" w:rsidR="002F6E9C" w:rsidRPr="0056279F" w:rsidRDefault="002F6E9C" w:rsidP="001743DD">
      <w:pPr>
        <w:pStyle w:val="Standard"/>
        <w:jc w:val="both"/>
        <w:rPr>
          <w:sz w:val="20"/>
          <w:szCs w:val="20"/>
        </w:rPr>
      </w:pPr>
    </w:p>
    <w:p w14:paraId="11F514F2" w14:textId="77777777" w:rsidR="002D3EC6" w:rsidRPr="0056279F" w:rsidRDefault="002D3EC6" w:rsidP="002D3EC6">
      <w:pPr>
        <w:spacing w:after="0" w:line="0" w:lineRule="atLeast"/>
        <w:rPr>
          <w:rFonts w:ascii="Arial" w:eastAsia="Times New Roman" w:hAnsi="Arial" w:cs="Arial"/>
          <w:sz w:val="20"/>
          <w:szCs w:val="20"/>
          <w:lang w:eastAsia="en-GB"/>
        </w:rPr>
      </w:pPr>
      <w:r w:rsidRPr="0056279F">
        <w:rPr>
          <w:rFonts w:ascii="Arial" w:eastAsia="Times New Roman" w:hAnsi="Arial" w:cs="Arial"/>
          <w:sz w:val="20"/>
          <w:szCs w:val="20"/>
          <w:lang w:eastAsia="en-GB"/>
        </w:rPr>
        <w:t>Although FGM takes place between birth and around 15 years old; it is believed that the majority of cases happen between the ages of 5 and 8.</w:t>
      </w:r>
    </w:p>
    <w:p w14:paraId="02314A9B" w14:textId="77777777" w:rsidR="002D3EC6" w:rsidRPr="0056279F" w:rsidRDefault="002D3EC6" w:rsidP="002D3EC6">
      <w:pPr>
        <w:spacing w:after="0" w:line="0" w:lineRule="atLeast"/>
        <w:rPr>
          <w:rFonts w:ascii="Arial" w:eastAsia="Times New Roman" w:hAnsi="Arial" w:cs="Arial"/>
          <w:sz w:val="20"/>
          <w:szCs w:val="20"/>
          <w:lang w:eastAsia="en-GB"/>
        </w:rPr>
      </w:pPr>
      <w:r w:rsidRPr="0056279F">
        <w:rPr>
          <w:rFonts w:ascii="Arial" w:eastAsia="Times New Roman" w:hAnsi="Arial" w:cs="Arial"/>
          <w:sz w:val="20"/>
          <w:szCs w:val="20"/>
          <w:lang w:eastAsia="en-GB"/>
        </w:rPr>
        <w:t>Risk factors for FGM include:</w:t>
      </w:r>
    </w:p>
    <w:p w14:paraId="3807D9C0" w14:textId="77777777" w:rsidR="002D3EC6" w:rsidRPr="0056279F" w:rsidRDefault="002D3EC6" w:rsidP="004778AC">
      <w:pPr>
        <w:numPr>
          <w:ilvl w:val="0"/>
          <w:numId w:val="10"/>
        </w:numPr>
        <w:spacing w:before="100" w:beforeAutospacing="1" w:after="100" w:afterAutospacing="1" w:line="360" w:lineRule="atLeast"/>
        <w:rPr>
          <w:rFonts w:ascii="Arial" w:eastAsia="Times New Roman" w:hAnsi="Arial" w:cs="Arial"/>
          <w:sz w:val="20"/>
          <w:szCs w:val="20"/>
          <w:lang w:eastAsia="en-GB"/>
        </w:rPr>
      </w:pPr>
      <w:r w:rsidRPr="0056279F">
        <w:rPr>
          <w:rFonts w:ascii="Arial" w:eastAsia="Times New Roman" w:hAnsi="Arial" w:cs="Arial"/>
          <w:sz w:val="20"/>
          <w:szCs w:val="20"/>
          <w:lang w:eastAsia="en-GB"/>
        </w:rPr>
        <w:t>low level of integration into UK society</w:t>
      </w:r>
    </w:p>
    <w:p w14:paraId="2039727F" w14:textId="77777777" w:rsidR="002D3EC6" w:rsidRPr="0056279F" w:rsidRDefault="002D3EC6" w:rsidP="004778AC">
      <w:pPr>
        <w:numPr>
          <w:ilvl w:val="0"/>
          <w:numId w:val="10"/>
        </w:numPr>
        <w:spacing w:after="0" w:line="240" w:lineRule="auto"/>
        <w:ind w:left="714" w:hanging="357"/>
        <w:rPr>
          <w:rFonts w:ascii="Arial" w:eastAsia="Times New Roman" w:hAnsi="Arial" w:cs="Arial"/>
          <w:sz w:val="20"/>
          <w:szCs w:val="20"/>
          <w:lang w:eastAsia="en-GB"/>
        </w:rPr>
      </w:pPr>
      <w:r w:rsidRPr="0056279F">
        <w:rPr>
          <w:rFonts w:ascii="Arial" w:eastAsia="Times New Roman" w:hAnsi="Arial" w:cs="Arial"/>
          <w:sz w:val="20"/>
          <w:szCs w:val="20"/>
          <w:lang w:eastAsia="en-GB"/>
        </w:rPr>
        <w:t>mother or a sister who has undergone FGM</w:t>
      </w:r>
    </w:p>
    <w:p w14:paraId="56EA3126" w14:textId="77777777" w:rsidR="002D3EC6" w:rsidRPr="0056279F" w:rsidRDefault="002D3EC6" w:rsidP="004778AC">
      <w:pPr>
        <w:numPr>
          <w:ilvl w:val="0"/>
          <w:numId w:val="10"/>
        </w:numPr>
        <w:spacing w:after="0" w:line="240" w:lineRule="auto"/>
        <w:ind w:left="714" w:hanging="357"/>
        <w:rPr>
          <w:rFonts w:ascii="Arial" w:eastAsia="Times New Roman" w:hAnsi="Arial" w:cs="Arial"/>
          <w:sz w:val="20"/>
          <w:szCs w:val="20"/>
          <w:lang w:eastAsia="en-GB"/>
        </w:rPr>
      </w:pPr>
      <w:r w:rsidRPr="0056279F">
        <w:rPr>
          <w:rFonts w:ascii="Arial" w:eastAsia="Times New Roman" w:hAnsi="Arial" w:cs="Arial"/>
          <w:sz w:val="20"/>
          <w:szCs w:val="20"/>
          <w:lang w:eastAsia="en-GB"/>
        </w:rPr>
        <w:t>girls who are withdrawn from PSHE</w:t>
      </w:r>
    </w:p>
    <w:p w14:paraId="716C75CA" w14:textId="77777777" w:rsidR="002D3EC6" w:rsidRPr="0056279F" w:rsidRDefault="002D3EC6" w:rsidP="004778AC">
      <w:pPr>
        <w:numPr>
          <w:ilvl w:val="0"/>
          <w:numId w:val="10"/>
        </w:numPr>
        <w:spacing w:after="0" w:line="240" w:lineRule="auto"/>
        <w:ind w:left="714" w:hanging="357"/>
        <w:rPr>
          <w:rFonts w:ascii="Arial" w:eastAsia="Times New Roman" w:hAnsi="Arial" w:cs="Arial"/>
          <w:sz w:val="20"/>
          <w:szCs w:val="20"/>
          <w:lang w:eastAsia="en-GB"/>
        </w:rPr>
      </w:pPr>
      <w:r w:rsidRPr="0056279F">
        <w:rPr>
          <w:rFonts w:ascii="Arial" w:eastAsia="Times New Roman" w:hAnsi="Arial" w:cs="Arial"/>
          <w:sz w:val="20"/>
          <w:szCs w:val="20"/>
          <w:lang w:eastAsia="en-GB"/>
        </w:rPr>
        <w:t>visiting female elder from the country of origin</w:t>
      </w:r>
    </w:p>
    <w:p w14:paraId="68EFB14E" w14:textId="77777777" w:rsidR="002D3EC6" w:rsidRPr="0056279F" w:rsidRDefault="002D3EC6" w:rsidP="004778AC">
      <w:pPr>
        <w:numPr>
          <w:ilvl w:val="0"/>
          <w:numId w:val="10"/>
        </w:numPr>
        <w:spacing w:after="0" w:line="240" w:lineRule="auto"/>
        <w:ind w:left="714" w:hanging="357"/>
        <w:rPr>
          <w:rFonts w:ascii="Arial" w:eastAsia="Times New Roman" w:hAnsi="Arial" w:cs="Arial"/>
          <w:sz w:val="20"/>
          <w:szCs w:val="20"/>
          <w:lang w:eastAsia="en-GB"/>
        </w:rPr>
      </w:pPr>
      <w:r w:rsidRPr="0056279F">
        <w:rPr>
          <w:rFonts w:ascii="Arial" w:eastAsia="Times New Roman" w:hAnsi="Arial" w:cs="Arial"/>
          <w:sz w:val="20"/>
          <w:szCs w:val="20"/>
          <w:lang w:eastAsia="en-GB"/>
        </w:rPr>
        <w:t>being taken on a long holiday to the country of origin</w:t>
      </w:r>
    </w:p>
    <w:p w14:paraId="4E71DEF8" w14:textId="77777777" w:rsidR="002D3EC6" w:rsidRPr="0056279F" w:rsidRDefault="002D3EC6" w:rsidP="004778AC">
      <w:pPr>
        <w:numPr>
          <w:ilvl w:val="0"/>
          <w:numId w:val="10"/>
        </w:numPr>
        <w:spacing w:after="0" w:line="240" w:lineRule="auto"/>
        <w:ind w:left="714" w:hanging="357"/>
        <w:rPr>
          <w:rFonts w:ascii="Arial" w:eastAsia="Times New Roman" w:hAnsi="Arial" w:cs="Arial"/>
          <w:sz w:val="20"/>
          <w:szCs w:val="20"/>
          <w:lang w:eastAsia="en-GB"/>
        </w:rPr>
      </w:pPr>
      <w:r w:rsidRPr="0056279F">
        <w:rPr>
          <w:rFonts w:ascii="Arial" w:eastAsia="Times New Roman" w:hAnsi="Arial" w:cs="Arial"/>
          <w:sz w:val="20"/>
          <w:szCs w:val="20"/>
          <w:lang w:eastAsia="en-GB"/>
        </w:rPr>
        <w:t>talk about a ‘special’ procedure to become a woman</w:t>
      </w:r>
    </w:p>
    <w:p w14:paraId="01839D93" w14:textId="77777777" w:rsidR="002D3EC6" w:rsidRPr="0056279F" w:rsidRDefault="002D3EC6" w:rsidP="002D3EC6">
      <w:pPr>
        <w:spacing w:after="0" w:line="240" w:lineRule="auto"/>
        <w:rPr>
          <w:rFonts w:ascii="Arial" w:eastAsia="Times New Roman" w:hAnsi="Arial" w:cs="Arial"/>
          <w:b/>
          <w:bCs/>
          <w:sz w:val="20"/>
          <w:szCs w:val="20"/>
          <w:lang w:eastAsia="en-GB"/>
        </w:rPr>
      </w:pPr>
    </w:p>
    <w:p w14:paraId="3140BCD6" w14:textId="77777777" w:rsidR="002D3EC6" w:rsidRPr="0056279F" w:rsidRDefault="002D3EC6" w:rsidP="002D3EC6">
      <w:pPr>
        <w:spacing w:after="0" w:line="240" w:lineRule="auto"/>
        <w:rPr>
          <w:rFonts w:ascii="Arial" w:eastAsia="Times New Roman" w:hAnsi="Arial" w:cs="Arial"/>
          <w:sz w:val="20"/>
          <w:szCs w:val="20"/>
          <w:lang w:eastAsia="en-GB"/>
        </w:rPr>
      </w:pPr>
      <w:r w:rsidRPr="0056279F">
        <w:rPr>
          <w:rFonts w:ascii="Arial" w:eastAsia="Times New Roman" w:hAnsi="Arial" w:cs="Arial"/>
          <w:b/>
          <w:bCs/>
          <w:sz w:val="20"/>
          <w:szCs w:val="20"/>
          <w:lang w:eastAsia="en-GB"/>
        </w:rPr>
        <w:t>Professionals should note that girls at risk of FGM may not yet be aware of the practice or that it may be conducted on them, so sensitivity should always be shown when approaching the subject.</w:t>
      </w:r>
    </w:p>
    <w:p w14:paraId="1B992C92" w14:textId="77777777" w:rsidR="002D3EC6" w:rsidRPr="0056279F" w:rsidRDefault="002D3EC6" w:rsidP="002D3EC6">
      <w:pPr>
        <w:spacing w:after="0" w:line="240" w:lineRule="auto"/>
        <w:rPr>
          <w:rFonts w:ascii="Arial" w:eastAsia="Times New Roman" w:hAnsi="Arial" w:cs="Arial"/>
          <w:sz w:val="20"/>
          <w:szCs w:val="20"/>
          <w:lang w:eastAsia="en-GB"/>
        </w:rPr>
      </w:pPr>
    </w:p>
    <w:p w14:paraId="5E4F9F50" w14:textId="77777777" w:rsidR="002D3EC6" w:rsidRPr="0056279F" w:rsidRDefault="002D3EC6" w:rsidP="002D3EC6">
      <w:pPr>
        <w:spacing w:after="0" w:line="240" w:lineRule="auto"/>
        <w:rPr>
          <w:rFonts w:ascii="Arial" w:eastAsia="Times New Roman" w:hAnsi="Arial" w:cs="Arial"/>
          <w:sz w:val="20"/>
          <w:szCs w:val="20"/>
          <w:lang w:eastAsia="en-GB"/>
        </w:rPr>
      </w:pPr>
      <w:r w:rsidRPr="0056279F">
        <w:rPr>
          <w:rFonts w:ascii="Arial" w:eastAsia="Times New Roman" w:hAnsi="Arial" w:cs="Arial"/>
          <w:sz w:val="20"/>
          <w:szCs w:val="20"/>
          <w:lang w:eastAsia="en-GB"/>
        </w:rPr>
        <w:t>FGM is practised predominantly in north African countries, the Middle East and Asia. Schools should be particularly alert in London, Cardiff, Manchester, Sheffield, Northampton, Birmingham, Oxford, Crawley, Reading, Slough and Milton Keynes where there are large communities of people from these countries. However, FGM can occur anywhere in the UK.</w:t>
      </w:r>
    </w:p>
    <w:p w14:paraId="2F9FA016" w14:textId="77777777" w:rsidR="002D3EC6" w:rsidRPr="0056279F" w:rsidRDefault="002D3EC6" w:rsidP="002D3EC6">
      <w:pPr>
        <w:spacing w:after="0" w:line="240" w:lineRule="auto"/>
        <w:rPr>
          <w:rFonts w:ascii="Arial" w:eastAsia="Times New Roman" w:hAnsi="Arial" w:cs="Arial"/>
          <w:sz w:val="20"/>
          <w:szCs w:val="20"/>
          <w:lang w:eastAsia="en-GB"/>
        </w:rPr>
      </w:pPr>
    </w:p>
    <w:p w14:paraId="19CD29E3" w14:textId="32C98DE8" w:rsidR="002D3EC6" w:rsidRPr="006C494A" w:rsidRDefault="006C494A" w:rsidP="002D3EC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Tameside guidance on FGM can be found at www.tamesidesafeguardingchildren.org.uk/professionals/fgm.aspx</w:t>
      </w:r>
    </w:p>
    <w:p w14:paraId="6ECC9E49" w14:textId="77777777" w:rsidR="002F6E9C" w:rsidRPr="0056279F" w:rsidRDefault="002F6E9C" w:rsidP="001743DD">
      <w:pPr>
        <w:pStyle w:val="Standard"/>
        <w:jc w:val="both"/>
        <w:rPr>
          <w:sz w:val="20"/>
          <w:szCs w:val="20"/>
        </w:rPr>
      </w:pPr>
    </w:p>
    <w:p w14:paraId="3AE158E5" w14:textId="77777777" w:rsidR="002A49CB" w:rsidRPr="0056279F" w:rsidRDefault="006F0519" w:rsidP="001743DD">
      <w:pPr>
        <w:pStyle w:val="Standard"/>
        <w:jc w:val="both"/>
        <w:rPr>
          <w:sz w:val="20"/>
          <w:szCs w:val="20"/>
        </w:rPr>
      </w:pPr>
      <w:r w:rsidRPr="0056279F">
        <w:rPr>
          <w:sz w:val="20"/>
          <w:szCs w:val="20"/>
          <w:u w:val="single"/>
        </w:rPr>
        <w:t>A</w:t>
      </w:r>
      <w:r w:rsidR="00EA6626" w:rsidRPr="0056279F">
        <w:rPr>
          <w:sz w:val="20"/>
          <w:szCs w:val="20"/>
          <w:u w:val="single"/>
        </w:rPr>
        <w:t xml:space="preserve">buse linked to </w:t>
      </w:r>
      <w:r w:rsidR="000226D8" w:rsidRPr="0056279F">
        <w:rPr>
          <w:sz w:val="20"/>
          <w:szCs w:val="20"/>
          <w:u w:val="single"/>
        </w:rPr>
        <w:t>faith and beliefs</w:t>
      </w:r>
      <w:r w:rsidR="000226D8" w:rsidRPr="0056279F">
        <w:rPr>
          <w:sz w:val="20"/>
          <w:szCs w:val="20"/>
        </w:rPr>
        <w:t xml:space="preserve"> </w:t>
      </w:r>
    </w:p>
    <w:p w14:paraId="721C2520" w14:textId="77777777" w:rsidR="006F0519" w:rsidRPr="0056279F" w:rsidRDefault="00EA6626" w:rsidP="00E04CBC">
      <w:pPr>
        <w:pStyle w:val="Standard"/>
        <w:jc w:val="both"/>
        <w:rPr>
          <w:sz w:val="20"/>
          <w:szCs w:val="20"/>
          <w:u w:val="single"/>
        </w:rPr>
      </w:pPr>
      <w:r w:rsidRPr="0056279F">
        <w:rPr>
          <w:sz w:val="20"/>
          <w:szCs w:val="20"/>
        </w:rPr>
        <w:t xml:space="preserve">Some faiths believe that spirits and demons can possess people (including children). What should never be considered is the use of any physical or psychological violence to get rid of the possessing spirit. This is abusive and will result in a criminal conviction </w:t>
      </w:r>
      <w:r w:rsidR="001B76D5" w:rsidRPr="0056279F">
        <w:rPr>
          <w:sz w:val="20"/>
          <w:szCs w:val="20"/>
        </w:rPr>
        <w:t>for</w:t>
      </w:r>
      <w:r w:rsidRPr="0056279F">
        <w:rPr>
          <w:sz w:val="20"/>
          <w:szCs w:val="20"/>
        </w:rPr>
        <w:t xml:space="preserve"> those using this form of abuse even if the intention is to help the child.</w:t>
      </w:r>
    </w:p>
    <w:p w14:paraId="3CC937F5" w14:textId="77777777" w:rsidR="00282288" w:rsidRPr="0056279F" w:rsidRDefault="00282288" w:rsidP="001743DD">
      <w:pPr>
        <w:pStyle w:val="Standard"/>
        <w:jc w:val="both"/>
        <w:rPr>
          <w:sz w:val="20"/>
          <w:szCs w:val="20"/>
          <w:u w:val="single"/>
        </w:rPr>
      </w:pPr>
    </w:p>
    <w:p w14:paraId="0E748B3F" w14:textId="77777777" w:rsidR="002A49CB" w:rsidRPr="0056279F" w:rsidRDefault="00EA6626" w:rsidP="001743DD">
      <w:pPr>
        <w:pStyle w:val="Standard"/>
        <w:jc w:val="both"/>
        <w:rPr>
          <w:sz w:val="20"/>
          <w:szCs w:val="20"/>
        </w:rPr>
      </w:pPr>
      <w:r w:rsidRPr="0056279F">
        <w:rPr>
          <w:sz w:val="20"/>
          <w:szCs w:val="20"/>
          <w:u w:val="single"/>
        </w:rPr>
        <w:t xml:space="preserve">Children </w:t>
      </w:r>
      <w:r w:rsidR="000226D8" w:rsidRPr="0056279F">
        <w:rPr>
          <w:sz w:val="20"/>
          <w:szCs w:val="20"/>
          <w:u w:val="single"/>
        </w:rPr>
        <w:t>missing education</w:t>
      </w:r>
      <w:r w:rsidR="000226D8" w:rsidRPr="0056279F">
        <w:rPr>
          <w:sz w:val="20"/>
          <w:szCs w:val="20"/>
        </w:rPr>
        <w:t xml:space="preserve"> </w:t>
      </w:r>
    </w:p>
    <w:p w14:paraId="280EB02D" w14:textId="0F9FDD20" w:rsidR="001743DD" w:rsidRPr="0056279F" w:rsidRDefault="00EA6626" w:rsidP="001743DD">
      <w:pPr>
        <w:pStyle w:val="Standard"/>
        <w:jc w:val="both"/>
        <w:rPr>
          <w:sz w:val="20"/>
          <w:szCs w:val="20"/>
          <w:u w:val="single"/>
        </w:rPr>
      </w:pPr>
      <w:r w:rsidRPr="0056279F">
        <w:rPr>
          <w:sz w:val="20"/>
          <w:szCs w:val="20"/>
        </w:rPr>
        <w:t>“Basic to safeguarding children</w:t>
      </w:r>
      <w:r w:rsidR="001A08B1" w:rsidRPr="0056279F">
        <w:rPr>
          <w:sz w:val="20"/>
          <w:szCs w:val="20"/>
        </w:rPr>
        <w:t>/young people</w:t>
      </w:r>
      <w:r w:rsidRPr="0056279F">
        <w:rPr>
          <w:sz w:val="20"/>
          <w:szCs w:val="20"/>
        </w:rPr>
        <w:t xml:space="preserve"> is to ensure their attendance at school.” (OFSTED 2002). Children are best protected by regularly attending school where they will be safe from harm and where there are professionals to monitor their well-being. A</w:t>
      </w:r>
      <w:r w:rsidR="0076143C" w:rsidRPr="0056279F">
        <w:rPr>
          <w:sz w:val="20"/>
          <w:szCs w:val="20"/>
        </w:rPr>
        <w:t xml:space="preserve">ll schools </w:t>
      </w:r>
      <w:r w:rsidRPr="0056279F">
        <w:rPr>
          <w:sz w:val="20"/>
          <w:szCs w:val="20"/>
        </w:rPr>
        <w:t xml:space="preserve">will encourage the full attendance of </w:t>
      </w:r>
      <w:r w:rsidR="005D4036" w:rsidRPr="0056279F">
        <w:rPr>
          <w:sz w:val="20"/>
          <w:szCs w:val="20"/>
        </w:rPr>
        <w:t>all children</w:t>
      </w:r>
      <w:r w:rsidRPr="0056279F">
        <w:rPr>
          <w:sz w:val="20"/>
          <w:szCs w:val="20"/>
        </w:rPr>
        <w:t xml:space="preserve"> at school. Where concerns that a child is missing education and/ or because of suspected abuse</w:t>
      </w:r>
      <w:r w:rsidR="0076143C" w:rsidRPr="0056279F">
        <w:rPr>
          <w:sz w:val="20"/>
          <w:szCs w:val="20"/>
        </w:rPr>
        <w:t xml:space="preserve"> are raised</w:t>
      </w:r>
      <w:r w:rsidRPr="0056279F">
        <w:rPr>
          <w:sz w:val="20"/>
          <w:szCs w:val="20"/>
        </w:rPr>
        <w:t xml:space="preserve">, </w:t>
      </w:r>
      <w:r w:rsidR="0076143C" w:rsidRPr="0056279F">
        <w:rPr>
          <w:sz w:val="20"/>
          <w:szCs w:val="20"/>
        </w:rPr>
        <w:t xml:space="preserve">these </w:t>
      </w:r>
      <w:r w:rsidRPr="0056279F">
        <w:rPr>
          <w:sz w:val="20"/>
          <w:szCs w:val="20"/>
        </w:rPr>
        <w:t xml:space="preserve">will </w:t>
      </w:r>
      <w:r w:rsidR="0076143C" w:rsidRPr="0056279F">
        <w:rPr>
          <w:sz w:val="20"/>
          <w:szCs w:val="20"/>
        </w:rPr>
        <w:t xml:space="preserve">be </w:t>
      </w:r>
      <w:r w:rsidRPr="0056279F">
        <w:rPr>
          <w:sz w:val="20"/>
          <w:szCs w:val="20"/>
        </w:rPr>
        <w:t>report</w:t>
      </w:r>
      <w:r w:rsidR="0076143C" w:rsidRPr="0056279F">
        <w:rPr>
          <w:sz w:val="20"/>
          <w:szCs w:val="20"/>
        </w:rPr>
        <w:t>ed</w:t>
      </w:r>
      <w:r w:rsidRPr="0056279F">
        <w:rPr>
          <w:sz w:val="20"/>
          <w:szCs w:val="20"/>
        </w:rPr>
        <w:t xml:space="preserve"> to </w:t>
      </w:r>
      <w:r w:rsidR="00BA2139" w:rsidRPr="0056279F">
        <w:rPr>
          <w:sz w:val="20"/>
          <w:szCs w:val="20"/>
        </w:rPr>
        <w:t>the local authority</w:t>
      </w:r>
      <w:r w:rsidR="0076143C" w:rsidRPr="0056279F">
        <w:rPr>
          <w:sz w:val="20"/>
          <w:szCs w:val="20"/>
        </w:rPr>
        <w:t xml:space="preserve"> </w:t>
      </w:r>
      <w:r w:rsidR="005D4036" w:rsidRPr="0056279F">
        <w:rPr>
          <w:sz w:val="20"/>
          <w:szCs w:val="20"/>
        </w:rPr>
        <w:t>children’s services</w:t>
      </w:r>
      <w:r w:rsidR="0076143C" w:rsidRPr="0056279F">
        <w:rPr>
          <w:sz w:val="20"/>
          <w:szCs w:val="20"/>
        </w:rPr>
        <w:t xml:space="preserve"> </w:t>
      </w:r>
      <w:r w:rsidRPr="0056279F">
        <w:rPr>
          <w:sz w:val="20"/>
          <w:szCs w:val="20"/>
        </w:rPr>
        <w:t xml:space="preserve">and the </w:t>
      </w:r>
      <w:r w:rsidR="001743DD" w:rsidRPr="0056279F">
        <w:rPr>
          <w:sz w:val="20"/>
          <w:szCs w:val="20"/>
        </w:rPr>
        <w:t>Children Missing from E</w:t>
      </w:r>
      <w:r w:rsidRPr="0056279F">
        <w:rPr>
          <w:sz w:val="20"/>
          <w:szCs w:val="20"/>
        </w:rPr>
        <w:t xml:space="preserve">ducation </w:t>
      </w:r>
      <w:r w:rsidR="001743DD" w:rsidRPr="0056279F">
        <w:rPr>
          <w:sz w:val="20"/>
          <w:szCs w:val="20"/>
        </w:rPr>
        <w:t>S</w:t>
      </w:r>
      <w:r w:rsidRPr="0056279F">
        <w:rPr>
          <w:sz w:val="20"/>
          <w:szCs w:val="20"/>
        </w:rPr>
        <w:t xml:space="preserve">ervice to effectively manage the risks and </w:t>
      </w:r>
      <w:r w:rsidR="001A08B1" w:rsidRPr="0056279F">
        <w:rPr>
          <w:sz w:val="20"/>
          <w:szCs w:val="20"/>
        </w:rPr>
        <w:t>liaise with all relevant agencies.</w:t>
      </w:r>
    </w:p>
    <w:p w14:paraId="56898257" w14:textId="77777777" w:rsidR="00E04CBC" w:rsidRPr="0056279F" w:rsidRDefault="00E04CBC" w:rsidP="001743DD">
      <w:pPr>
        <w:pStyle w:val="Standard"/>
        <w:jc w:val="both"/>
        <w:rPr>
          <w:sz w:val="20"/>
          <w:szCs w:val="20"/>
        </w:rPr>
      </w:pPr>
    </w:p>
    <w:p w14:paraId="745A3532" w14:textId="77777777" w:rsidR="002A49CB" w:rsidRPr="0056279F" w:rsidRDefault="00EA6626" w:rsidP="001743DD">
      <w:pPr>
        <w:pStyle w:val="Standard"/>
        <w:jc w:val="both"/>
        <w:rPr>
          <w:sz w:val="20"/>
          <w:szCs w:val="20"/>
        </w:rPr>
      </w:pPr>
      <w:r w:rsidRPr="0056279F">
        <w:rPr>
          <w:sz w:val="20"/>
          <w:szCs w:val="20"/>
          <w:u w:val="single"/>
        </w:rPr>
        <w:t xml:space="preserve">Safeguarding </w:t>
      </w:r>
      <w:r w:rsidR="000226D8" w:rsidRPr="0056279F">
        <w:rPr>
          <w:sz w:val="20"/>
          <w:szCs w:val="20"/>
          <w:u w:val="single"/>
        </w:rPr>
        <w:t>disabled children</w:t>
      </w:r>
      <w:r w:rsidR="001A08B1" w:rsidRPr="0056279F">
        <w:rPr>
          <w:sz w:val="20"/>
          <w:szCs w:val="20"/>
          <w:u w:val="single"/>
        </w:rPr>
        <w:t>/young people</w:t>
      </w:r>
      <w:r w:rsidR="000226D8" w:rsidRPr="0056279F">
        <w:rPr>
          <w:sz w:val="20"/>
          <w:szCs w:val="20"/>
        </w:rPr>
        <w:t xml:space="preserve"> </w:t>
      </w:r>
    </w:p>
    <w:p w14:paraId="43B7A717" w14:textId="77777777" w:rsidR="006F0519" w:rsidRPr="0056279F" w:rsidRDefault="00EA6626" w:rsidP="001743DD">
      <w:pPr>
        <w:pStyle w:val="Standard"/>
        <w:jc w:val="both"/>
        <w:rPr>
          <w:sz w:val="20"/>
          <w:szCs w:val="20"/>
        </w:rPr>
      </w:pPr>
      <w:r w:rsidRPr="0056279F">
        <w:rPr>
          <w:sz w:val="20"/>
          <w:szCs w:val="20"/>
        </w:rPr>
        <w:t>Disabled children</w:t>
      </w:r>
      <w:r w:rsidR="001A08B1" w:rsidRPr="0056279F">
        <w:rPr>
          <w:sz w:val="20"/>
          <w:szCs w:val="20"/>
        </w:rPr>
        <w:t>/young people</w:t>
      </w:r>
      <w:r w:rsidRPr="0056279F">
        <w:rPr>
          <w:sz w:val="20"/>
          <w:szCs w:val="20"/>
        </w:rPr>
        <w:t xml:space="preserve"> have exactly the same human rights to be safe from abuse and neglect, to be protected from harm and achieve </w:t>
      </w:r>
      <w:proofErr w:type="gramStart"/>
      <w:r w:rsidRPr="0056279F">
        <w:rPr>
          <w:sz w:val="20"/>
          <w:szCs w:val="20"/>
        </w:rPr>
        <w:t>the Every</w:t>
      </w:r>
      <w:proofErr w:type="gramEnd"/>
      <w:r w:rsidRPr="0056279F">
        <w:rPr>
          <w:sz w:val="20"/>
          <w:szCs w:val="20"/>
        </w:rPr>
        <w:t xml:space="preserve"> Child Matters outcomes as non-disabled children</w:t>
      </w:r>
      <w:r w:rsidR="001A08B1" w:rsidRPr="0056279F">
        <w:rPr>
          <w:sz w:val="20"/>
          <w:szCs w:val="20"/>
        </w:rPr>
        <w:t>/young people</w:t>
      </w:r>
      <w:r w:rsidRPr="0056279F">
        <w:rPr>
          <w:sz w:val="20"/>
          <w:szCs w:val="20"/>
        </w:rPr>
        <w:t>. Disabled children</w:t>
      </w:r>
      <w:r w:rsidR="001A08B1" w:rsidRPr="0056279F">
        <w:rPr>
          <w:sz w:val="20"/>
          <w:szCs w:val="20"/>
        </w:rPr>
        <w:t>/young people</w:t>
      </w:r>
      <w:r w:rsidRPr="0056279F">
        <w:rPr>
          <w:sz w:val="20"/>
          <w:szCs w:val="20"/>
        </w:rPr>
        <w:t xml:space="preserve"> do however require additional action. This is because they experience greater risks as a result of negative attitudes and ‘created vulnerability’. This may lead to disabled children</w:t>
      </w:r>
      <w:r w:rsidR="001A08B1" w:rsidRPr="0056279F">
        <w:rPr>
          <w:sz w:val="20"/>
          <w:szCs w:val="20"/>
        </w:rPr>
        <w:t>/young people</w:t>
      </w:r>
      <w:r w:rsidRPr="0056279F">
        <w:rPr>
          <w:sz w:val="20"/>
          <w:szCs w:val="20"/>
        </w:rPr>
        <w:t xml:space="preserve"> having unequal access to services and resources, and because they may have additional needs relating to physical, sensory, cognitive and/ or communication impairment (Safeguarding Children, DCSF, July 2009). </w:t>
      </w:r>
      <w:r w:rsidR="0076143C" w:rsidRPr="0056279F">
        <w:rPr>
          <w:sz w:val="20"/>
          <w:szCs w:val="20"/>
        </w:rPr>
        <w:t>Schools</w:t>
      </w:r>
      <w:r w:rsidR="001A08B1" w:rsidRPr="0056279F">
        <w:rPr>
          <w:sz w:val="20"/>
          <w:szCs w:val="20"/>
        </w:rPr>
        <w:t>/establishments</w:t>
      </w:r>
      <w:r w:rsidR="0076143C" w:rsidRPr="0056279F">
        <w:rPr>
          <w:sz w:val="20"/>
          <w:szCs w:val="20"/>
        </w:rPr>
        <w:t xml:space="preserve"> will </w:t>
      </w:r>
      <w:r w:rsidRPr="0056279F">
        <w:rPr>
          <w:sz w:val="20"/>
          <w:szCs w:val="20"/>
        </w:rPr>
        <w:t xml:space="preserve">ensure that </w:t>
      </w:r>
      <w:r w:rsidR="0076143C" w:rsidRPr="0056279F">
        <w:rPr>
          <w:sz w:val="20"/>
          <w:szCs w:val="20"/>
        </w:rPr>
        <w:t xml:space="preserve">all </w:t>
      </w:r>
      <w:r w:rsidRPr="0056279F">
        <w:rPr>
          <w:sz w:val="20"/>
          <w:szCs w:val="20"/>
        </w:rPr>
        <w:t>disabled children</w:t>
      </w:r>
      <w:r w:rsidR="001A08B1" w:rsidRPr="0056279F">
        <w:rPr>
          <w:sz w:val="20"/>
          <w:szCs w:val="20"/>
        </w:rPr>
        <w:t>/young people are listened to</w:t>
      </w:r>
      <w:r w:rsidRPr="0056279F">
        <w:rPr>
          <w:sz w:val="20"/>
          <w:szCs w:val="20"/>
        </w:rPr>
        <w:t xml:space="preserve"> and responded to appropriately where they have concerns regarding abuse. In order to do this </w:t>
      </w:r>
      <w:r w:rsidR="00A50FBB" w:rsidRPr="0056279F">
        <w:rPr>
          <w:sz w:val="20"/>
          <w:szCs w:val="20"/>
        </w:rPr>
        <w:t>schools</w:t>
      </w:r>
      <w:r w:rsidR="001A08B1" w:rsidRPr="0056279F">
        <w:rPr>
          <w:sz w:val="20"/>
          <w:szCs w:val="20"/>
        </w:rPr>
        <w:t>/establishments</w:t>
      </w:r>
      <w:r w:rsidR="00A50FBB" w:rsidRPr="0056279F">
        <w:rPr>
          <w:sz w:val="20"/>
          <w:szCs w:val="20"/>
        </w:rPr>
        <w:t xml:space="preserve"> w</w:t>
      </w:r>
      <w:r w:rsidRPr="0056279F">
        <w:rPr>
          <w:sz w:val="20"/>
          <w:szCs w:val="20"/>
        </w:rPr>
        <w:t>ill ensure that staff and volunteers receive the relevant training to raise awareness and have access to specialist staff in the event they have concerns regarding the abuse of a disabled child</w:t>
      </w:r>
      <w:r w:rsidR="001A08B1" w:rsidRPr="0056279F">
        <w:rPr>
          <w:sz w:val="20"/>
          <w:szCs w:val="20"/>
        </w:rPr>
        <w:t>/young person</w:t>
      </w:r>
      <w:r w:rsidRPr="0056279F">
        <w:rPr>
          <w:sz w:val="20"/>
          <w:szCs w:val="20"/>
        </w:rPr>
        <w:t>.</w:t>
      </w:r>
    </w:p>
    <w:p w14:paraId="7791F4CB" w14:textId="77777777" w:rsidR="006F0519" w:rsidRPr="0056279F" w:rsidRDefault="006F0519" w:rsidP="001743DD">
      <w:pPr>
        <w:pStyle w:val="Standard"/>
        <w:jc w:val="both"/>
        <w:rPr>
          <w:sz w:val="20"/>
          <w:szCs w:val="20"/>
          <w:u w:val="single"/>
        </w:rPr>
      </w:pPr>
    </w:p>
    <w:p w14:paraId="35690EFA" w14:textId="77777777" w:rsidR="00520BFE" w:rsidRPr="0056279F" w:rsidRDefault="00EA6626" w:rsidP="001743DD">
      <w:pPr>
        <w:pStyle w:val="Standard"/>
        <w:jc w:val="both"/>
        <w:rPr>
          <w:sz w:val="20"/>
          <w:szCs w:val="20"/>
        </w:rPr>
      </w:pPr>
      <w:r w:rsidRPr="0056279F">
        <w:rPr>
          <w:sz w:val="20"/>
          <w:szCs w:val="20"/>
          <w:u w:val="single"/>
        </w:rPr>
        <w:t xml:space="preserve">Safer </w:t>
      </w:r>
      <w:r w:rsidR="000226D8" w:rsidRPr="0056279F">
        <w:rPr>
          <w:sz w:val="20"/>
          <w:szCs w:val="20"/>
          <w:u w:val="single"/>
        </w:rPr>
        <w:t>recruitment and selection</w:t>
      </w:r>
      <w:r w:rsidR="000226D8" w:rsidRPr="0056279F">
        <w:rPr>
          <w:sz w:val="20"/>
          <w:szCs w:val="20"/>
        </w:rPr>
        <w:t xml:space="preserve"> </w:t>
      </w:r>
    </w:p>
    <w:p w14:paraId="1A7050C8" w14:textId="77777777" w:rsidR="006F0519" w:rsidRPr="0056279F" w:rsidRDefault="00EA6626" w:rsidP="001743DD">
      <w:pPr>
        <w:pStyle w:val="Standard"/>
        <w:jc w:val="both"/>
        <w:rPr>
          <w:sz w:val="20"/>
          <w:szCs w:val="20"/>
          <w:u w:val="single"/>
        </w:rPr>
      </w:pPr>
      <w:r w:rsidRPr="0056279F">
        <w:rPr>
          <w:sz w:val="20"/>
          <w:szCs w:val="20"/>
        </w:rPr>
        <w:t xml:space="preserve">It is a requirement for all agencies to ensure that all staff recruited to work with children and young people are properly selected and checked. </w:t>
      </w:r>
      <w:r w:rsidR="00E04CBC" w:rsidRPr="0056279F">
        <w:rPr>
          <w:sz w:val="20"/>
          <w:szCs w:val="20"/>
        </w:rPr>
        <w:t>Schools</w:t>
      </w:r>
      <w:r w:rsidR="001A08B1" w:rsidRPr="0056279F">
        <w:rPr>
          <w:sz w:val="20"/>
          <w:szCs w:val="20"/>
        </w:rPr>
        <w:t>/</w:t>
      </w:r>
      <w:r w:rsidR="005D4036" w:rsidRPr="0056279F">
        <w:rPr>
          <w:sz w:val="20"/>
          <w:szCs w:val="20"/>
        </w:rPr>
        <w:t>establishments</w:t>
      </w:r>
      <w:r w:rsidR="00E04CBC" w:rsidRPr="0056279F">
        <w:rPr>
          <w:sz w:val="20"/>
          <w:szCs w:val="20"/>
        </w:rPr>
        <w:t xml:space="preserve"> </w:t>
      </w:r>
      <w:r w:rsidRPr="0056279F">
        <w:rPr>
          <w:sz w:val="20"/>
          <w:szCs w:val="20"/>
        </w:rPr>
        <w:t xml:space="preserve">will ensure that </w:t>
      </w:r>
      <w:r w:rsidR="00534B08" w:rsidRPr="0056279F">
        <w:rPr>
          <w:sz w:val="20"/>
          <w:szCs w:val="20"/>
        </w:rPr>
        <w:t>they</w:t>
      </w:r>
      <w:r w:rsidRPr="0056279F">
        <w:rPr>
          <w:sz w:val="20"/>
          <w:szCs w:val="20"/>
        </w:rPr>
        <w:t xml:space="preserve"> have a member on every recruitment panel who has received appropriate recruitment and selection training</w:t>
      </w:r>
      <w:r w:rsidR="00534B08" w:rsidRPr="0056279F">
        <w:rPr>
          <w:sz w:val="20"/>
          <w:szCs w:val="20"/>
        </w:rPr>
        <w:t xml:space="preserve"> and that all relevant </w:t>
      </w:r>
      <w:r w:rsidRPr="0056279F">
        <w:rPr>
          <w:sz w:val="20"/>
          <w:szCs w:val="20"/>
        </w:rPr>
        <w:t xml:space="preserve">staff are appropriately qualified and have the relevant employment history and checks </w:t>
      </w:r>
      <w:r w:rsidR="00534B08" w:rsidRPr="0056279F">
        <w:rPr>
          <w:sz w:val="20"/>
          <w:szCs w:val="20"/>
        </w:rPr>
        <w:t xml:space="preserve">undertaken </w:t>
      </w:r>
      <w:r w:rsidRPr="0056279F">
        <w:rPr>
          <w:sz w:val="20"/>
          <w:szCs w:val="20"/>
        </w:rPr>
        <w:t>to ensure they are safe to work with children</w:t>
      </w:r>
      <w:r w:rsidR="001A08B1" w:rsidRPr="0056279F">
        <w:rPr>
          <w:sz w:val="20"/>
          <w:szCs w:val="20"/>
        </w:rPr>
        <w:t>/young people</w:t>
      </w:r>
      <w:r w:rsidR="00534B08" w:rsidRPr="0056279F">
        <w:rPr>
          <w:sz w:val="20"/>
          <w:szCs w:val="20"/>
        </w:rPr>
        <w:t>.</w:t>
      </w:r>
      <w:r w:rsidRPr="0056279F">
        <w:rPr>
          <w:sz w:val="20"/>
          <w:szCs w:val="20"/>
        </w:rPr>
        <w:t xml:space="preserve"> </w:t>
      </w:r>
    </w:p>
    <w:p w14:paraId="61D7D8D4" w14:textId="77777777" w:rsidR="001A08B1" w:rsidRPr="0056279F" w:rsidRDefault="001A08B1" w:rsidP="001743DD">
      <w:pPr>
        <w:pStyle w:val="Standard"/>
        <w:jc w:val="both"/>
        <w:rPr>
          <w:sz w:val="20"/>
          <w:szCs w:val="20"/>
          <w:u w:val="single"/>
        </w:rPr>
      </w:pPr>
    </w:p>
    <w:p w14:paraId="30A6247E" w14:textId="77777777" w:rsidR="00520BFE" w:rsidRPr="0056279F" w:rsidRDefault="00EA6626" w:rsidP="001743DD">
      <w:pPr>
        <w:pStyle w:val="Standard"/>
        <w:jc w:val="both"/>
        <w:rPr>
          <w:sz w:val="20"/>
          <w:szCs w:val="20"/>
        </w:rPr>
      </w:pPr>
      <w:r w:rsidRPr="0056279F">
        <w:rPr>
          <w:sz w:val="20"/>
          <w:szCs w:val="20"/>
          <w:u w:val="single"/>
        </w:rPr>
        <w:t xml:space="preserve">Domestic </w:t>
      </w:r>
      <w:r w:rsidR="000226D8" w:rsidRPr="0056279F">
        <w:rPr>
          <w:sz w:val="20"/>
          <w:szCs w:val="20"/>
          <w:u w:val="single"/>
        </w:rPr>
        <w:t>abuse</w:t>
      </w:r>
      <w:r w:rsidR="0027397A" w:rsidRPr="0056279F">
        <w:rPr>
          <w:sz w:val="20"/>
          <w:szCs w:val="20"/>
        </w:rPr>
        <w:t xml:space="preserve"> </w:t>
      </w:r>
    </w:p>
    <w:p w14:paraId="70D2C9B1" w14:textId="77777777" w:rsidR="006F0519" w:rsidRPr="0056279F" w:rsidRDefault="00EA6626" w:rsidP="001743DD">
      <w:pPr>
        <w:pStyle w:val="Standard"/>
        <w:jc w:val="both"/>
        <w:rPr>
          <w:sz w:val="20"/>
          <w:szCs w:val="20"/>
        </w:rPr>
      </w:pPr>
      <w:r w:rsidRPr="0056279F">
        <w:rPr>
          <w:sz w:val="20"/>
          <w:szCs w:val="20"/>
        </w:rPr>
        <w:t>The Government defines domestic abuse as” Any incident of threatening behaviour, violence or abuse psychological, physical, sexual, financial or emotional) between adults who are or have been intimate partners or family members reg</w:t>
      </w:r>
      <w:r w:rsidR="001A08B1" w:rsidRPr="0056279F">
        <w:rPr>
          <w:sz w:val="20"/>
          <w:szCs w:val="20"/>
        </w:rPr>
        <w:t>ardless of gender or sexuality”</w:t>
      </w:r>
      <w:r w:rsidR="0027397A" w:rsidRPr="0056279F">
        <w:rPr>
          <w:sz w:val="20"/>
          <w:szCs w:val="20"/>
        </w:rPr>
        <w:t>.</w:t>
      </w:r>
      <w:r w:rsidR="001A08B1" w:rsidRPr="0056279F">
        <w:rPr>
          <w:sz w:val="20"/>
          <w:szCs w:val="20"/>
        </w:rPr>
        <w:t xml:space="preserve"> </w:t>
      </w:r>
      <w:r w:rsidRPr="0056279F">
        <w:rPr>
          <w:sz w:val="20"/>
          <w:szCs w:val="20"/>
        </w:rPr>
        <w:t>Children</w:t>
      </w:r>
      <w:r w:rsidR="001A08B1" w:rsidRPr="0056279F">
        <w:rPr>
          <w:sz w:val="20"/>
          <w:szCs w:val="20"/>
        </w:rPr>
        <w:t>/young people</w:t>
      </w:r>
      <w:r w:rsidRPr="0056279F">
        <w:rPr>
          <w:sz w:val="20"/>
          <w:szCs w:val="20"/>
        </w:rPr>
        <w:t xml:space="preserve"> may suffer both directly and indirectly if they live in households where there is domestic violence. Domestic abuse is likely to have a damaging effect on the health, development and welfare of children</w:t>
      </w:r>
      <w:r w:rsidR="001A08B1" w:rsidRPr="0056279F">
        <w:rPr>
          <w:sz w:val="20"/>
          <w:szCs w:val="20"/>
        </w:rPr>
        <w:t>/young people</w:t>
      </w:r>
      <w:r w:rsidRPr="0056279F">
        <w:rPr>
          <w:sz w:val="20"/>
          <w:szCs w:val="20"/>
        </w:rPr>
        <w:t>, and it will often be appropriate for such children</w:t>
      </w:r>
      <w:r w:rsidR="001A08B1" w:rsidRPr="0056279F">
        <w:rPr>
          <w:sz w:val="20"/>
          <w:szCs w:val="20"/>
        </w:rPr>
        <w:t>/young people</w:t>
      </w:r>
      <w:r w:rsidRPr="0056279F">
        <w:rPr>
          <w:sz w:val="20"/>
          <w:szCs w:val="20"/>
        </w:rPr>
        <w:t xml:space="preserve"> to be regarded as </w:t>
      </w:r>
      <w:r w:rsidR="00A50FBB" w:rsidRPr="0056279F">
        <w:rPr>
          <w:sz w:val="20"/>
          <w:szCs w:val="20"/>
        </w:rPr>
        <w:t>“c</w:t>
      </w:r>
      <w:r w:rsidRPr="0056279F">
        <w:rPr>
          <w:sz w:val="20"/>
          <w:szCs w:val="20"/>
        </w:rPr>
        <w:t xml:space="preserve">hildren in </w:t>
      </w:r>
      <w:r w:rsidR="00A50FBB" w:rsidRPr="0056279F">
        <w:rPr>
          <w:sz w:val="20"/>
          <w:szCs w:val="20"/>
        </w:rPr>
        <w:t>n</w:t>
      </w:r>
      <w:r w:rsidRPr="0056279F">
        <w:rPr>
          <w:sz w:val="20"/>
          <w:szCs w:val="20"/>
        </w:rPr>
        <w:t>eed</w:t>
      </w:r>
      <w:r w:rsidR="00A50FBB" w:rsidRPr="0056279F">
        <w:rPr>
          <w:sz w:val="20"/>
          <w:szCs w:val="20"/>
        </w:rPr>
        <w:t>”</w:t>
      </w:r>
      <w:r w:rsidRPr="0056279F">
        <w:rPr>
          <w:sz w:val="20"/>
          <w:szCs w:val="20"/>
        </w:rPr>
        <w:t xml:space="preserve"> under the Children Act 1989. Where there is evidence of domestic violence,</w:t>
      </w:r>
      <w:r w:rsidR="0027397A" w:rsidRPr="0056279F">
        <w:rPr>
          <w:sz w:val="20"/>
          <w:szCs w:val="20"/>
        </w:rPr>
        <w:t xml:space="preserve"> </w:t>
      </w:r>
      <w:r w:rsidR="0076143C" w:rsidRPr="0056279F">
        <w:rPr>
          <w:sz w:val="20"/>
          <w:szCs w:val="20"/>
        </w:rPr>
        <w:t xml:space="preserve">schools </w:t>
      </w:r>
      <w:r w:rsidRPr="0056279F">
        <w:rPr>
          <w:sz w:val="20"/>
          <w:szCs w:val="20"/>
        </w:rPr>
        <w:t>will report concerns to the appropriate agency including children’s social care and the police in order to prevent the likelihood of any further abuse taking place.</w:t>
      </w:r>
    </w:p>
    <w:p w14:paraId="619075EC" w14:textId="77777777" w:rsidR="00534B08" w:rsidRPr="0056279F" w:rsidRDefault="00534B08" w:rsidP="001743DD">
      <w:pPr>
        <w:pStyle w:val="Standard"/>
        <w:jc w:val="both"/>
        <w:rPr>
          <w:sz w:val="20"/>
          <w:szCs w:val="20"/>
        </w:rPr>
      </w:pPr>
    </w:p>
    <w:p w14:paraId="7E08CADA" w14:textId="77777777" w:rsidR="00520BFE" w:rsidRPr="0056279F" w:rsidRDefault="0027397A" w:rsidP="001743DD">
      <w:pPr>
        <w:pStyle w:val="Standard"/>
        <w:jc w:val="both"/>
        <w:rPr>
          <w:sz w:val="20"/>
          <w:szCs w:val="20"/>
        </w:rPr>
      </w:pPr>
      <w:r w:rsidRPr="0056279F">
        <w:rPr>
          <w:sz w:val="20"/>
          <w:szCs w:val="20"/>
          <w:u w:val="single"/>
        </w:rPr>
        <w:t>P</w:t>
      </w:r>
      <w:r w:rsidR="00EA6626" w:rsidRPr="0056279F">
        <w:rPr>
          <w:sz w:val="20"/>
          <w:szCs w:val="20"/>
          <w:u w:val="single"/>
        </w:rPr>
        <w:t xml:space="preserve">rivate </w:t>
      </w:r>
      <w:r w:rsidR="000226D8" w:rsidRPr="0056279F">
        <w:rPr>
          <w:sz w:val="20"/>
          <w:szCs w:val="20"/>
          <w:u w:val="single"/>
        </w:rPr>
        <w:t>fostering</w:t>
      </w:r>
      <w:r w:rsidR="000226D8" w:rsidRPr="0056279F">
        <w:rPr>
          <w:sz w:val="20"/>
          <w:szCs w:val="20"/>
        </w:rPr>
        <w:t xml:space="preserve"> </w:t>
      </w:r>
    </w:p>
    <w:p w14:paraId="325B1185" w14:textId="77777777" w:rsidR="00520BFE" w:rsidRPr="0056279F" w:rsidRDefault="00EA6626" w:rsidP="001743DD">
      <w:pPr>
        <w:pStyle w:val="Standard"/>
        <w:jc w:val="both"/>
        <w:rPr>
          <w:sz w:val="20"/>
          <w:szCs w:val="20"/>
        </w:rPr>
      </w:pPr>
      <w:r w:rsidRPr="0056279F">
        <w:rPr>
          <w:sz w:val="20"/>
          <w:szCs w:val="20"/>
        </w:rPr>
        <w:t>Private fostering is an arrangement made between the parent and the private foster carer, who then becomes responsible for caring for the child in such a way as to safeguard and promote his/her welfare. A privately fostered child means a child</w:t>
      </w:r>
      <w:r w:rsidR="001A08B1" w:rsidRPr="0056279F">
        <w:rPr>
          <w:sz w:val="20"/>
          <w:szCs w:val="20"/>
        </w:rPr>
        <w:t>/young person</w:t>
      </w:r>
      <w:r w:rsidRPr="0056279F">
        <w:rPr>
          <w:sz w:val="20"/>
          <w:szCs w:val="20"/>
        </w:rPr>
        <w:t xml:space="preserve"> under the age of 16 (18 if a disabled child</w:t>
      </w:r>
      <w:r w:rsidR="001A08B1" w:rsidRPr="0056279F">
        <w:rPr>
          <w:sz w:val="20"/>
          <w:szCs w:val="20"/>
        </w:rPr>
        <w:t>/young person</w:t>
      </w:r>
      <w:r w:rsidRPr="0056279F">
        <w:rPr>
          <w:sz w:val="20"/>
          <w:szCs w:val="20"/>
        </w:rPr>
        <w:t>) who is cared for and provided with accommodation by someone other than:</w:t>
      </w:r>
    </w:p>
    <w:p w14:paraId="6ABBECC3" w14:textId="77777777" w:rsidR="00520BFE" w:rsidRPr="0056279F" w:rsidRDefault="00520BFE" w:rsidP="004778AC">
      <w:pPr>
        <w:pStyle w:val="Standard"/>
        <w:numPr>
          <w:ilvl w:val="0"/>
          <w:numId w:val="5"/>
        </w:numPr>
        <w:ind w:left="357" w:hanging="357"/>
        <w:jc w:val="both"/>
        <w:rPr>
          <w:sz w:val="20"/>
          <w:szCs w:val="20"/>
        </w:rPr>
      </w:pPr>
      <w:r w:rsidRPr="0056279F">
        <w:rPr>
          <w:sz w:val="20"/>
          <w:szCs w:val="20"/>
        </w:rPr>
        <w:t>a</w:t>
      </w:r>
      <w:r w:rsidR="00EA6626" w:rsidRPr="0056279F">
        <w:rPr>
          <w:sz w:val="20"/>
          <w:szCs w:val="20"/>
        </w:rPr>
        <w:t xml:space="preserve"> parent</w:t>
      </w:r>
    </w:p>
    <w:p w14:paraId="4676DFB0" w14:textId="77777777" w:rsidR="00520BFE" w:rsidRPr="0056279F" w:rsidRDefault="00520BFE" w:rsidP="004778AC">
      <w:pPr>
        <w:pStyle w:val="Standard"/>
        <w:numPr>
          <w:ilvl w:val="0"/>
          <w:numId w:val="5"/>
        </w:numPr>
        <w:ind w:left="357" w:hanging="357"/>
        <w:jc w:val="both"/>
        <w:rPr>
          <w:sz w:val="20"/>
          <w:szCs w:val="20"/>
        </w:rPr>
      </w:pPr>
      <w:r w:rsidRPr="0056279F">
        <w:rPr>
          <w:sz w:val="20"/>
          <w:szCs w:val="20"/>
        </w:rPr>
        <w:t xml:space="preserve">a </w:t>
      </w:r>
      <w:r w:rsidR="00EA6626" w:rsidRPr="0056279F">
        <w:rPr>
          <w:sz w:val="20"/>
          <w:szCs w:val="20"/>
        </w:rPr>
        <w:t>person who is not a parent b</w:t>
      </w:r>
      <w:r w:rsidRPr="0056279F">
        <w:rPr>
          <w:sz w:val="20"/>
          <w:szCs w:val="20"/>
        </w:rPr>
        <w:t>ut has parental responsibility</w:t>
      </w:r>
    </w:p>
    <w:p w14:paraId="59703D86" w14:textId="77777777" w:rsidR="00520BFE" w:rsidRPr="0056279F" w:rsidRDefault="00520BFE" w:rsidP="004778AC">
      <w:pPr>
        <w:pStyle w:val="Standard"/>
        <w:numPr>
          <w:ilvl w:val="0"/>
          <w:numId w:val="5"/>
        </w:numPr>
        <w:ind w:left="357" w:hanging="357"/>
        <w:jc w:val="both"/>
        <w:rPr>
          <w:sz w:val="20"/>
          <w:szCs w:val="20"/>
        </w:rPr>
      </w:pPr>
      <w:r w:rsidRPr="0056279F">
        <w:rPr>
          <w:sz w:val="20"/>
          <w:szCs w:val="20"/>
        </w:rPr>
        <w:t>a close relative</w:t>
      </w:r>
    </w:p>
    <w:p w14:paraId="41F52EAC" w14:textId="77777777" w:rsidR="00520BFE" w:rsidRPr="0056279F" w:rsidRDefault="00520BFE" w:rsidP="004778AC">
      <w:pPr>
        <w:pStyle w:val="Standard"/>
        <w:numPr>
          <w:ilvl w:val="0"/>
          <w:numId w:val="5"/>
        </w:numPr>
        <w:ind w:left="357" w:hanging="357"/>
        <w:jc w:val="both"/>
        <w:rPr>
          <w:sz w:val="20"/>
          <w:szCs w:val="20"/>
        </w:rPr>
      </w:pPr>
      <w:r w:rsidRPr="0056279F">
        <w:rPr>
          <w:sz w:val="20"/>
          <w:szCs w:val="20"/>
        </w:rPr>
        <w:t xml:space="preserve">a </w:t>
      </w:r>
      <w:r w:rsidR="00A50FBB" w:rsidRPr="0056279F">
        <w:rPr>
          <w:sz w:val="20"/>
          <w:szCs w:val="20"/>
        </w:rPr>
        <w:t>l</w:t>
      </w:r>
      <w:r w:rsidRPr="0056279F">
        <w:rPr>
          <w:sz w:val="20"/>
          <w:szCs w:val="20"/>
        </w:rPr>
        <w:t xml:space="preserve">ocal </w:t>
      </w:r>
      <w:r w:rsidR="00A50FBB" w:rsidRPr="0056279F">
        <w:rPr>
          <w:sz w:val="20"/>
          <w:szCs w:val="20"/>
        </w:rPr>
        <w:t>a</w:t>
      </w:r>
      <w:r w:rsidRPr="0056279F">
        <w:rPr>
          <w:sz w:val="20"/>
          <w:szCs w:val="20"/>
        </w:rPr>
        <w:t>uthority</w:t>
      </w:r>
      <w:r w:rsidR="00EA6626" w:rsidRPr="0056279F">
        <w:rPr>
          <w:sz w:val="20"/>
          <w:szCs w:val="20"/>
        </w:rPr>
        <w:t xml:space="preserve"> </w:t>
      </w:r>
    </w:p>
    <w:p w14:paraId="760C5306" w14:textId="77777777" w:rsidR="006F0519" w:rsidRPr="0056279F" w:rsidRDefault="00EA6626" w:rsidP="001743DD">
      <w:pPr>
        <w:pStyle w:val="Standard"/>
        <w:jc w:val="both"/>
        <w:rPr>
          <w:sz w:val="20"/>
          <w:szCs w:val="20"/>
          <w:u w:val="single"/>
        </w:rPr>
      </w:pPr>
      <w:r w:rsidRPr="0056279F">
        <w:rPr>
          <w:sz w:val="20"/>
          <w:szCs w:val="20"/>
        </w:rPr>
        <w:t xml:space="preserve">for more than 28 days and where the care is intended to continue. It is a statutory duty for </w:t>
      </w:r>
      <w:r w:rsidR="0076143C" w:rsidRPr="0056279F">
        <w:rPr>
          <w:sz w:val="20"/>
          <w:szCs w:val="20"/>
        </w:rPr>
        <w:t>schools</w:t>
      </w:r>
      <w:r w:rsidR="001A08B1" w:rsidRPr="0056279F">
        <w:rPr>
          <w:sz w:val="20"/>
          <w:szCs w:val="20"/>
        </w:rPr>
        <w:t>/establishments</w:t>
      </w:r>
      <w:r w:rsidR="0076143C" w:rsidRPr="0056279F">
        <w:rPr>
          <w:sz w:val="20"/>
          <w:szCs w:val="20"/>
        </w:rPr>
        <w:t xml:space="preserve"> </w:t>
      </w:r>
      <w:r w:rsidRPr="0056279F">
        <w:rPr>
          <w:sz w:val="20"/>
          <w:szCs w:val="20"/>
        </w:rPr>
        <w:t xml:space="preserve">to inform the </w:t>
      </w:r>
      <w:r w:rsidR="00A50FBB" w:rsidRPr="0056279F">
        <w:rPr>
          <w:sz w:val="20"/>
          <w:szCs w:val="20"/>
        </w:rPr>
        <w:t>l</w:t>
      </w:r>
      <w:r w:rsidRPr="0056279F">
        <w:rPr>
          <w:sz w:val="20"/>
          <w:szCs w:val="20"/>
        </w:rPr>
        <w:t xml:space="preserve">ocal </w:t>
      </w:r>
      <w:r w:rsidR="00A50FBB" w:rsidRPr="0056279F">
        <w:rPr>
          <w:sz w:val="20"/>
          <w:szCs w:val="20"/>
        </w:rPr>
        <w:t>a</w:t>
      </w:r>
      <w:r w:rsidRPr="0056279F">
        <w:rPr>
          <w:sz w:val="20"/>
          <w:szCs w:val="20"/>
        </w:rPr>
        <w:t>uthority whe</w:t>
      </w:r>
      <w:r w:rsidR="0076143C" w:rsidRPr="0056279F">
        <w:rPr>
          <w:sz w:val="20"/>
          <w:szCs w:val="20"/>
        </w:rPr>
        <w:t>n</w:t>
      </w:r>
      <w:r w:rsidRPr="0056279F">
        <w:rPr>
          <w:sz w:val="20"/>
          <w:szCs w:val="20"/>
        </w:rPr>
        <w:t xml:space="preserve"> </w:t>
      </w:r>
      <w:r w:rsidR="0076143C" w:rsidRPr="0056279F">
        <w:rPr>
          <w:sz w:val="20"/>
          <w:szCs w:val="20"/>
        </w:rPr>
        <w:t xml:space="preserve">they </w:t>
      </w:r>
      <w:r w:rsidRPr="0056279F">
        <w:rPr>
          <w:sz w:val="20"/>
          <w:szCs w:val="20"/>
        </w:rPr>
        <w:t>are made aware of a child or young person who</w:t>
      </w:r>
      <w:r w:rsidR="006F0519" w:rsidRPr="0056279F">
        <w:rPr>
          <w:sz w:val="20"/>
          <w:szCs w:val="20"/>
        </w:rPr>
        <w:t xml:space="preserve"> </w:t>
      </w:r>
      <w:r w:rsidRPr="0056279F">
        <w:rPr>
          <w:sz w:val="20"/>
          <w:szCs w:val="20"/>
        </w:rPr>
        <w:t xml:space="preserve">may be subject to private fostering arrangements. </w:t>
      </w:r>
    </w:p>
    <w:p w14:paraId="51DA0584" w14:textId="77777777" w:rsidR="001A08B1" w:rsidRPr="0056279F" w:rsidRDefault="001A08B1" w:rsidP="001743DD">
      <w:pPr>
        <w:pStyle w:val="Standard"/>
        <w:jc w:val="both"/>
        <w:rPr>
          <w:sz w:val="20"/>
          <w:szCs w:val="20"/>
          <w:u w:val="single"/>
        </w:rPr>
      </w:pPr>
    </w:p>
    <w:p w14:paraId="34126801" w14:textId="77777777" w:rsidR="006F0519" w:rsidRPr="0056279F" w:rsidRDefault="00EA6626" w:rsidP="001743DD">
      <w:pPr>
        <w:pStyle w:val="Standard"/>
        <w:jc w:val="both"/>
        <w:rPr>
          <w:sz w:val="20"/>
          <w:szCs w:val="20"/>
        </w:rPr>
      </w:pPr>
      <w:r w:rsidRPr="0056279F">
        <w:rPr>
          <w:sz w:val="20"/>
          <w:szCs w:val="20"/>
          <w:u w:val="single"/>
        </w:rPr>
        <w:t xml:space="preserve">Child </w:t>
      </w:r>
      <w:r w:rsidR="000226D8" w:rsidRPr="0056279F">
        <w:rPr>
          <w:sz w:val="20"/>
          <w:szCs w:val="20"/>
          <w:u w:val="single"/>
        </w:rPr>
        <w:t>exploitation</w:t>
      </w:r>
    </w:p>
    <w:p w14:paraId="412CBA0B" w14:textId="77777777" w:rsidR="006F0519" w:rsidRPr="0056279F" w:rsidRDefault="00EA6626" w:rsidP="001743DD">
      <w:pPr>
        <w:pStyle w:val="Standard"/>
        <w:jc w:val="both"/>
        <w:rPr>
          <w:sz w:val="20"/>
          <w:szCs w:val="20"/>
          <w:u w:val="single"/>
        </w:rPr>
      </w:pPr>
      <w:r w:rsidRPr="0056279F">
        <w:rPr>
          <w:sz w:val="20"/>
          <w:szCs w:val="20"/>
        </w:rPr>
        <w:t xml:space="preserve">Children and young people can be exploited by their associations and through gang activity. They may suffer exploitation through their use of modern technology such as the internet, mobile phones and social networking sites. In order to minimize the risks to children and young people </w:t>
      </w:r>
      <w:r w:rsidR="0076143C" w:rsidRPr="0056279F">
        <w:rPr>
          <w:sz w:val="20"/>
          <w:szCs w:val="20"/>
        </w:rPr>
        <w:t>all schools</w:t>
      </w:r>
      <w:r w:rsidR="001A08B1" w:rsidRPr="0056279F">
        <w:rPr>
          <w:sz w:val="20"/>
          <w:szCs w:val="20"/>
        </w:rPr>
        <w:t>/establishments</w:t>
      </w:r>
      <w:r w:rsidR="0076143C" w:rsidRPr="0056279F">
        <w:rPr>
          <w:sz w:val="20"/>
          <w:szCs w:val="20"/>
        </w:rPr>
        <w:t xml:space="preserve"> </w:t>
      </w:r>
      <w:r w:rsidRPr="0056279F">
        <w:rPr>
          <w:sz w:val="20"/>
          <w:szCs w:val="20"/>
        </w:rPr>
        <w:t>will ensure that</w:t>
      </w:r>
      <w:r w:rsidR="0076143C" w:rsidRPr="0056279F">
        <w:rPr>
          <w:sz w:val="20"/>
          <w:szCs w:val="20"/>
        </w:rPr>
        <w:t xml:space="preserve"> they</w:t>
      </w:r>
      <w:r w:rsidRPr="0056279F">
        <w:rPr>
          <w:sz w:val="20"/>
          <w:szCs w:val="20"/>
        </w:rPr>
        <w:t xml:space="preserve"> have in place appropriate measures such as security filtering, and an acce</w:t>
      </w:r>
      <w:r w:rsidR="001A08B1" w:rsidRPr="0056279F">
        <w:rPr>
          <w:sz w:val="20"/>
          <w:szCs w:val="20"/>
        </w:rPr>
        <w:t>ptable use policy linked to their e-s</w:t>
      </w:r>
      <w:r w:rsidRPr="0056279F">
        <w:rPr>
          <w:sz w:val="20"/>
          <w:szCs w:val="20"/>
        </w:rPr>
        <w:t xml:space="preserve">afety policy. </w:t>
      </w:r>
      <w:r w:rsidR="0076143C" w:rsidRPr="0056279F">
        <w:rPr>
          <w:sz w:val="20"/>
          <w:szCs w:val="20"/>
        </w:rPr>
        <w:t>Schools</w:t>
      </w:r>
      <w:r w:rsidR="001A08B1" w:rsidRPr="0056279F">
        <w:rPr>
          <w:sz w:val="20"/>
          <w:szCs w:val="20"/>
        </w:rPr>
        <w:t>/establishments</w:t>
      </w:r>
      <w:r w:rsidR="0076143C" w:rsidRPr="0056279F">
        <w:rPr>
          <w:sz w:val="20"/>
          <w:szCs w:val="20"/>
        </w:rPr>
        <w:t xml:space="preserve"> </w:t>
      </w:r>
      <w:r w:rsidR="005D4036" w:rsidRPr="0056279F">
        <w:rPr>
          <w:sz w:val="20"/>
          <w:szCs w:val="20"/>
        </w:rPr>
        <w:t>will ensure</w:t>
      </w:r>
      <w:r w:rsidRPr="0056279F">
        <w:rPr>
          <w:sz w:val="20"/>
          <w:szCs w:val="20"/>
        </w:rPr>
        <w:t xml:space="preserve"> that staff are aware of how not to</w:t>
      </w:r>
      <w:r w:rsidR="0027397A" w:rsidRPr="0056279F">
        <w:rPr>
          <w:sz w:val="20"/>
          <w:szCs w:val="20"/>
        </w:rPr>
        <w:t xml:space="preserve"> </w:t>
      </w:r>
      <w:r w:rsidRPr="0056279F">
        <w:rPr>
          <w:sz w:val="20"/>
          <w:szCs w:val="20"/>
        </w:rPr>
        <w:t>compromise their position of trust in or outside of the school</w:t>
      </w:r>
      <w:r w:rsidR="001A08B1" w:rsidRPr="0056279F">
        <w:rPr>
          <w:sz w:val="20"/>
          <w:szCs w:val="20"/>
        </w:rPr>
        <w:t>/establishment</w:t>
      </w:r>
      <w:r w:rsidRPr="0056279F">
        <w:rPr>
          <w:sz w:val="20"/>
          <w:szCs w:val="20"/>
        </w:rPr>
        <w:t xml:space="preserve"> and are aware of the dangers associated with the internet and other mobile technology.</w:t>
      </w:r>
    </w:p>
    <w:p w14:paraId="6BE9FD01" w14:textId="77777777" w:rsidR="001A08B1" w:rsidRPr="0056279F" w:rsidRDefault="001A08B1" w:rsidP="001743DD">
      <w:pPr>
        <w:pStyle w:val="Standard"/>
        <w:jc w:val="both"/>
        <w:rPr>
          <w:sz w:val="20"/>
          <w:szCs w:val="20"/>
          <w:u w:val="single"/>
        </w:rPr>
      </w:pPr>
    </w:p>
    <w:p w14:paraId="0A9BF45F" w14:textId="77777777" w:rsidR="00520BFE" w:rsidRPr="0056279F" w:rsidRDefault="0027397A" w:rsidP="001743DD">
      <w:pPr>
        <w:pStyle w:val="Standard"/>
        <w:jc w:val="both"/>
        <w:rPr>
          <w:sz w:val="20"/>
          <w:szCs w:val="20"/>
        </w:rPr>
      </w:pPr>
      <w:r w:rsidRPr="0056279F">
        <w:rPr>
          <w:sz w:val="20"/>
          <w:szCs w:val="20"/>
          <w:u w:val="single"/>
        </w:rPr>
        <w:t>E</w:t>
      </w:r>
      <w:r w:rsidR="00EA6626" w:rsidRPr="0056279F">
        <w:rPr>
          <w:sz w:val="20"/>
          <w:szCs w:val="20"/>
          <w:u w:val="single"/>
        </w:rPr>
        <w:t>-Safety</w:t>
      </w:r>
      <w:r w:rsidRPr="0056279F">
        <w:rPr>
          <w:sz w:val="20"/>
          <w:szCs w:val="20"/>
        </w:rPr>
        <w:t xml:space="preserve"> </w:t>
      </w:r>
    </w:p>
    <w:p w14:paraId="1BFA8E4C" w14:textId="75528DAF" w:rsidR="006F0519" w:rsidRPr="0056279F" w:rsidRDefault="00C90451" w:rsidP="001743DD">
      <w:pPr>
        <w:pStyle w:val="Standard"/>
        <w:jc w:val="both"/>
        <w:rPr>
          <w:sz w:val="20"/>
          <w:szCs w:val="20"/>
        </w:rPr>
      </w:pPr>
      <w:r>
        <w:rPr>
          <w:sz w:val="20"/>
          <w:szCs w:val="20"/>
        </w:rPr>
        <w:t>The Linden Road ICT Policy incorporating</w:t>
      </w:r>
      <w:r w:rsidR="005E6756" w:rsidRPr="0056279F">
        <w:rPr>
          <w:sz w:val="20"/>
          <w:szCs w:val="20"/>
        </w:rPr>
        <w:t xml:space="preserve"> </w:t>
      </w:r>
      <w:r w:rsidR="00EA6626" w:rsidRPr="0056279F">
        <w:rPr>
          <w:sz w:val="20"/>
          <w:szCs w:val="20"/>
        </w:rPr>
        <w:t>clearly state</w:t>
      </w:r>
      <w:r>
        <w:rPr>
          <w:sz w:val="20"/>
          <w:szCs w:val="20"/>
        </w:rPr>
        <w:t>s</w:t>
      </w:r>
      <w:r w:rsidR="00EA6626" w:rsidRPr="0056279F">
        <w:rPr>
          <w:sz w:val="20"/>
          <w:szCs w:val="20"/>
        </w:rPr>
        <w:t xml:space="preserve"> that mobile phone or electronic communications with a </w:t>
      </w:r>
      <w:r w:rsidR="00E53C11" w:rsidRPr="0056279F">
        <w:rPr>
          <w:sz w:val="20"/>
          <w:szCs w:val="20"/>
        </w:rPr>
        <w:t>student</w:t>
      </w:r>
      <w:r w:rsidR="00EA6626" w:rsidRPr="0056279F">
        <w:rPr>
          <w:sz w:val="20"/>
          <w:szCs w:val="20"/>
        </w:rPr>
        <w:t xml:space="preserve"> is not acceptable other than for approved school business e.g. coursework, mentoring. Where it is suspected that a child</w:t>
      </w:r>
      <w:r w:rsidR="001A08B1" w:rsidRPr="0056279F">
        <w:rPr>
          <w:sz w:val="20"/>
          <w:szCs w:val="20"/>
        </w:rPr>
        <w:t>/young person</w:t>
      </w:r>
      <w:r w:rsidR="00EA6626" w:rsidRPr="0056279F">
        <w:rPr>
          <w:sz w:val="20"/>
          <w:szCs w:val="20"/>
        </w:rPr>
        <w:t xml:space="preserve"> is at risk from internet abuse or cyber bullying </w:t>
      </w:r>
      <w:r w:rsidR="0076143C" w:rsidRPr="0056279F">
        <w:rPr>
          <w:sz w:val="20"/>
          <w:szCs w:val="20"/>
        </w:rPr>
        <w:t>schools</w:t>
      </w:r>
      <w:r w:rsidR="001A08B1" w:rsidRPr="0056279F">
        <w:rPr>
          <w:sz w:val="20"/>
          <w:szCs w:val="20"/>
        </w:rPr>
        <w:t>/establishments</w:t>
      </w:r>
      <w:r w:rsidR="0076143C" w:rsidRPr="0056279F">
        <w:rPr>
          <w:sz w:val="20"/>
          <w:szCs w:val="20"/>
        </w:rPr>
        <w:t xml:space="preserve"> </w:t>
      </w:r>
      <w:r w:rsidR="00EA6626" w:rsidRPr="0056279F">
        <w:rPr>
          <w:sz w:val="20"/>
          <w:szCs w:val="20"/>
        </w:rPr>
        <w:t>will report concerns to the appropriate agency.</w:t>
      </w:r>
    </w:p>
    <w:p w14:paraId="7631AC68" w14:textId="77777777" w:rsidR="00674355" w:rsidRPr="0056279F" w:rsidRDefault="00EA6626" w:rsidP="001743DD">
      <w:pPr>
        <w:pStyle w:val="Standard"/>
        <w:jc w:val="both"/>
        <w:rPr>
          <w:sz w:val="20"/>
          <w:szCs w:val="20"/>
          <w:u w:val="single"/>
        </w:rPr>
      </w:pPr>
      <w:r w:rsidRPr="0056279F">
        <w:rPr>
          <w:sz w:val="20"/>
          <w:szCs w:val="20"/>
        </w:rPr>
        <w:t xml:space="preserve"> </w:t>
      </w:r>
    </w:p>
    <w:p w14:paraId="6AB017D3" w14:textId="77777777" w:rsidR="00520BFE" w:rsidRPr="0056279F" w:rsidRDefault="00EA6626" w:rsidP="001743DD">
      <w:pPr>
        <w:pStyle w:val="Standard"/>
        <w:jc w:val="both"/>
        <w:rPr>
          <w:sz w:val="20"/>
          <w:szCs w:val="20"/>
        </w:rPr>
      </w:pPr>
      <w:r w:rsidRPr="0056279F">
        <w:rPr>
          <w:sz w:val="20"/>
          <w:szCs w:val="20"/>
          <w:u w:val="single"/>
        </w:rPr>
        <w:t xml:space="preserve">Safeguarding </w:t>
      </w:r>
      <w:r w:rsidR="000226D8" w:rsidRPr="0056279F">
        <w:rPr>
          <w:sz w:val="20"/>
          <w:szCs w:val="20"/>
          <w:u w:val="single"/>
        </w:rPr>
        <w:t>children and young people linked to gang activity</w:t>
      </w:r>
      <w:r w:rsidR="000226D8" w:rsidRPr="0056279F">
        <w:rPr>
          <w:sz w:val="20"/>
          <w:szCs w:val="20"/>
        </w:rPr>
        <w:t xml:space="preserve"> </w:t>
      </w:r>
    </w:p>
    <w:p w14:paraId="008EF836" w14:textId="2ED376D4" w:rsidR="00EA6626" w:rsidRPr="0056279F" w:rsidRDefault="00C90451" w:rsidP="001743DD">
      <w:pPr>
        <w:pStyle w:val="Standard"/>
        <w:jc w:val="both"/>
        <w:rPr>
          <w:sz w:val="20"/>
          <w:szCs w:val="20"/>
        </w:rPr>
      </w:pPr>
      <w:r>
        <w:rPr>
          <w:sz w:val="20"/>
          <w:szCs w:val="20"/>
        </w:rPr>
        <w:t>We</w:t>
      </w:r>
      <w:r w:rsidR="0076143C" w:rsidRPr="0056279F">
        <w:rPr>
          <w:sz w:val="20"/>
          <w:szCs w:val="20"/>
        </w:rPr>
        <w:t xml:space="preserve"> </w:t>
      </w:r>
      <w:r w:rsidR="00EA6626" w:rsidRPr="0056279F">
        <w:rPr>
          <w:sz w:val="20"/>
          <w:szCs w:val="20"/>
        </w:rPr>
        <w:t xml:space="preserve">will </w:t>
      </w:r>
      <w:r w:rsidR="0027397A" w:rsidRPr="0056279F">
        <w:rPr>
          <w:sz w:val="20"/>
          <w:szCs w:val="20"/>
        </w:rPr>
        <w:t>endeavour</w:t>
      </w:r>
      <w:r w:rsidR="00EA6626" w:rsidRPr="0056279F">
        <w:rPr>
          <w:sz w:val="20"/>
          <w:szCs w:val="20"/>
        </w:rPr>
        <w:t xml:space="preserve"> to </w:t>
      </w:r>
      <w:r w:rsidR="005D4036" w:rsidRPr="0056279F">
        <w:rPr>
          <w:sz w:val="20"/>
          <w:szCs w:val="20"/>
        </w:rPr>
        <w:t>protect children</w:t>
      </w:r>
      <w:r w:rsidR="00EA6626" w:rsidRPr="0056279F">
        <w:rPr>
          <w:sz w:val="20"/>
          <w:szCs w:val="20"/>
        </w:rPr>
        <w:t xml:space="preserve"> and young people from exposure to gang activity and exploitation by having robust attendance and behaviour policies and to act on relevant information or allegations. </w:t>
      </w:r>
      <w:r>
        <w:rPr>
          <w:sz w:val="20"/>
          <w:szCs w:val="20"/>
        </w:rPr>
        <w:t>We</w:t>
      </w:r>
      <w:r w:rsidR="00EA6626" w:rsidRPr="0056279F">
        <w:rPr>
          <w:sz w:val="20"/>
          <w:szCs w:val="20"/>
        </w:rPr>
        <w:t xml:space="preserve"> take all reports seriously and will share this information appropriately with other agencies to </w:t>
      </w:r>
      <w:r w:rsidR="0027397A" w:rsidRPr="0056279F">
        <w:rPr>
          <w:sz w:val="20"/>
          <w:szCs w:val="20"/>
        </w:rPr>
        <w:t>s</w:t>
      </w:r>
      <w:r w:rsidR="00EA6626" w:rsidRPr="0056279F">
        <w:rPr>
          <w:sz w:val="20"/>
          <w:szCs w:val="20"/>
        </w:rPr>
        <w:t xml:space="preserve">afeguard </w:t>
      </w:r>
      <w:r w:rsidR="001A08B1" w:rsidRPr="0056279F">
        <w:rPr>
          <w:sz w:val="20"/>
          <w:szCs w:val="20"/>
        </w:rPr>
        <w:t xml:space="preserve">all children and young people </w:t>
      </w:r>
      <w:r w:rsidR="00EA6626" w:rsidRPr="0056279F">
        <w:rPr>
          <w:sz w:val="20"/>
          <w:szCs w:val="20"/>
        </w:rPr>
        <w:t xml:space="preserve">from harm. </w:t>
      </w:r>
    </w:p>
    <w:p w14:paraId="07D4DB14" w14:textId="77777777" w:rsidR="006F0519" w:rsidRPr="0056279F" w:rsidRDefault="006F0519" w:rsidP="001743DD">
      <w:pPr>
        <w:pStyle w:val="Standard"/>
        <w:jc w:val="both"/>
        <w:rPr>
          <w:sz w:val="20"/>
          <w:szCs w:val="20"/>
        </w:rPr>
      </w:pPr>
    </w:p>
    <w:p w14:paraId="0BE54F3C" w14:textId="77777777" w:rsidR="00EA6626" w:rsidRPr="0056279F" w:rsidRDefault="00EA6626" w:rsidP="005E6756">
      <w:pPr>
        <w:pStyle w:val="Standard"/>
        <w:jc w:val="both"/>
        <w:rPr>
          <w:sz w:val="20"/>
          <w:szCs w:val="20"/>
        </w:rPr>
      </w:pPr>
      <w:r w:rsidRPr="0056279F">
        <w:rPr>
          <w:sz w:val="20"/>
          <w:szCs w:val="20"/>
        </w:rPr>
        <w:t>The above list is not exhaustive and as policy guidance and legislatio</w:t>
      </w:r>
      <w:r w:rsidR="004072A6" w:rsidRPr="0056279F">
        <w:rPr>
          <w:sz w:val="20"/>
          <w:szCs w:val="20"/>
        </w:rPr>
        <w:t>n develops within the remit of s</w:t>
      </w:r>
      <w:r w:rsidRPr="0056279F">
        <w:rPr>
          <w:sz w:val="20"/>
          <w:szCs w:val="20"/>
        </w:rPr>
        <w:t xml:space="preserve">afeguarding </w:t>
      </w:r>
      <w:r w:rsidR="0076143C" w:rsidRPr="0056279F">
        <w:rPr>
          <w:sz w:val="20"/>
          <w:szCs w:val="20"/>
        </w:rPr>
        <w:t xml:space="preserve">such changes </w:t>
      </w:r>
      <w:r w:rsidRPr="0056279F">
        <w:rPr>
          <w:sz w:val="20"/>
          <w:szCs w:val="20"/>
        </w:rPr>
        <w:t xml:space="preserve">will </w:t>
      </w:r>
      <w:r w:rsidR="0076143C" w:rsidRPr="0056279F">
        <w:rPr>
          <w:sz w:val="20"/>
          <w:szCs w:val="20"/>
        </w:rPr>
        <w:t xml:space="preserve">be </w:t>
      </w:r>
      <w:r w:rsidRPr="0056279F">
        <w:rPr>
          <w:sz w:val="20"/>
          <w:szCs w:val="20"/>
        </w:rPr>
        <w:t>review</w:t>
      </w:r>
      <w:r w:rsidR="0076143C" w:rsidRPr="0056279F">
        <w:rPr>
          <w:sz w:val="20"/>
          <w:szCs w:val="20"/>
        </w:rPr>
        <w:t>ed</w:t>
      </w:r>
      <w:r w:rsidRPr="0056279F">
        <w:rPr>
          <w:sz w:val="20"/>
          <w:szCs w:val="20"/>
        </w:rPr>
        <w:t xml:space="preserve"> </w:t>
      </w:r>
      <w:r w:rsidR="005D4036" w:rsidRPr="0056279F">
        <w:rPr>
          <w:sz w:val="20"/>
          <w:szCs w:val="20"/>
        </w:rPr>
        <w:t>and the policy</w:t>
      </w:r>
      <w:r w:rsidR="0076143C" w:rsidRPr="0056279F">
        <w:rPr>
          <w:sz w:val="20"/>
          <w:szCs w:val="20"/>
        </w:rPr>
        <w:t xml:space="preserve"> updated</w:t>
      </w:r>
      <w:r w:rsidRPr="0056279F">
        <w:rPr>
          <w:sz w:val="20"/>
          <w:szCs w:val="20"/>
        </w:rPr>
        <w:t xml:space="preserve"> as appropriate and in line with the Local Safeguarding Children Board </w:t>
      </w:r>
      <w:r w:rsidR="00E5753F" w:rsidRPr="0056279F">
        <w:rPr>
          <w:sz w:val="20"/>
          <w:szCs w:val="20"/>
        </w:rPr>
        <w:t xml:space="preserve">and </w:t>
      </w:r>
      <w:r w:rsidR="00CF3BF2" w:rsidRPr="0056279F">
        <w:rPr>
          <w:sz w:val="20"/>
          <w:szCs w:val="20"/>
        </w:rPr>
        <w:t>The Enquire Learning</w:t>
      </w:r>
      <w:r w:rsidR="0027397A" w:rsidRPr="0056279F">
        <w:rPr>
          <w:sz w:val="20"/>
          <w:szCs w:val="20"/>
        </w:rPr>
        <w:t xml:space="preserve"> to ensure </w:t>
      </w:r>
      <w:r w:rsidR="0076143C" w:rsidRPr="0056279F">
        <w:rPr>
          <w:sz w:val="20"/>
          <w:szCs w:val="20"/>
        </w:rPr>
        <w:t>that all schools</w:t>
      </w:r>
      <w:r w:rsidR="001A08B1" w:rsidRPr="0056279F">
        <w:rPr>
          <w:sz w:val="20"/>
          <w:szCs w:val="20"/>
        </w:rPr>
        <w:t>/education establishments</w:t>
      </w:r>
      <w:r w:rsidR="0027397A" w:rsidRPr="0056279F">
        <w:rPr>
          <w:sz w:val="20"/>
          <w:szCs w:val="20"/>
        </w:rPr>
        <w:t xml:space="preserve"> </w:t>
      </w:r>
      <w:r w:rsidR="0076143C" w:rsidRPr="0056279F">
        <w:rPr>
          <w:sz w:val="20"/>
          <w:szCs w:val="20"/>
        </w:rPr>
        <w:t xml:space="preserve">are </w:t>
      </w:r>
      <w:r w:rsidRPr="0056279F">
        <w:rPr>
          <w:sz w:val="20"/>
          <w:szCs w:val="20"/>
        </w:rPr>
        <w:t xml:space="preserve">a safe place to learn and work. </w:t>
      </w:r>
    </w:p>
    <w:p w14:paraId="771D5BEA" w14:textId="77777777" w:rsidR="001B6B05" w:rsidRPr="0056279F" w:rsidRDefault="001B6B05" w:rsidP="001B6B05">
      <w:pPr>
        <w:spacing w:after="0"/>
        <w:rPr>
          <w:ins w:id="8" w:author="Danks, Roz" w:date="2015-07-02T15:52:00Z"/>
          <w:rFonts w:ascii="Arial" w:hAnsi="Arial" w:cs="Arial"/>
          <w:sz w:val="20"/>
          <w:szCs w:val="20"/>
        </w:rPr>
      </w:pPr>
    </w:p>
    <w:p w14:paraId="3C5C2186" w14:textId="30DB0CC4" w:rsidR="002E5964" w:rsidRPr="0056279F" w:rsidRDefault="002E5964" w:rsidP="001B6B05">
      <w:pPr>
        <w:spacing w:after="0"/>
        <w:jc w:val="both"/>
        <w:rPr>
          <w:rFonts w:ascii="Arial" w:hAnsi="Arial" w:cs="Arial"/>
          <w:sz w:val="20"/>
          <w:szCs w:val="20"/>
          <w:u w:val="single"/>
        </w:rPr>
      </w:pPr>
      <w:r w:rsidRPr="0056279F">
        <w:rPr>
          <w:rFonts w:ascii="Arial" w:hAnsi="Arial" w:cs="Arial"/>
          <w:sz w:val="20"/>
          <w:szCs w:val="20"/>
          <w:u w:val="single"/>
        </w:rPr>
        <w:t>Prevent</w:t>
      </w:r>
      <w:r w:rsidR="008C06A0" w:rsidRPr="0056279F">
        <w:rPr>
          <w:rFonts w:ascii="Arial" w:hAnsi="Arial" w:cs="Arial"/>
          <w:sz w:val="20"/>
          <w:szCs w:val="20"/>
          <w:u w:val="single"/>
        </w:rPr>
        <w:t xml:space="preserve"> </w:t>
      </w:r>
    </w:p>
    <w:p w14:paraId="567064E2" w14:textId="77777777" w:rsidR="008C06A0" w:rsidRPr="0056279F" w:rsidDel="001B6B05" w:rsidRDefault="008C06A0" w:rsidP="001B6B05">
      <w:pPr>
        <w:spacing w:after="0"/>
        <w:jc w:val="both"/>
        <w:rPr>
          <w:del w:id="9" w:author="Danks, Roz" w:date="2015-07-02T15:51:00Z"/>
          <w:rFonts w:ascii="Arial" w:hAnsi="Arial" w:cs="Arial"/>
          <w:sz w:val="20"/>
          <w:szCs w:val="20"/>
          <w:u w:val="single"/>
        </w:rPr>
      </w:pPr>
    </w:p>
    <w:p w14:paraId="357ED724" w14:textId="77777777" w:rsidR="002E5964" w:rsidRPr="0056279F" w:rsidRDefault="002E5964" w:rsidP="001B6B05">
      <w:pPr>
        <w:spacing w:after="0"/>
        <w:jc w:val="both"/>
        <w:rPr>
          <w:rFonts w:ascii="Arial" w:hAnsi="Arial" w:cs="Arial"/>
          <w:color w:val="000000"/>
          <w:sz w:val="20"/>
          <w:szCs w:val="20"/>
        </w:rPr>
      </w:pPr>
      <w:r w:rsidRPr="0056279F">
        <w:rPr>
          <w:rFonts w:ascii="Arial" w:hAnsi="Arial" w:cs="Arial"/>
          <w:sz w:val="20"/>
          <w:szCs w:val="20"/>
        </w:rPr>
        <w:t>The Prevent strategy forms part of the Government’s overall counter terrorism strategy. Its aim is to reduce the threat to the UK from terrorism by stopping people becoming terr</w:t>
      </w:r>
      <w:r w:rsidR="001B6B05" w:rsidRPr="0056279F">
        <w:rPr>
          <w:rFonts w:ascii="Arial" w:hAnsi="Arial" w:cs="Arial"/>
          <w:sz w:val="20"/>
          <w:szCs w:val="20"/>
        </w:rPr>
        <w:t xml:space="preserve">orists or supporting terrorism. It </w:t>
      </w:r>
      <w:r w:rsidRPr="0056279F">
        <w:rPr>
          <w:rFonts w:ascii="Arial" w:hAnsi="Arial" w:cs="Arial"/>
          <w:color w:val="000000"/>
          <w:sz w:val="20"/>
          <w:szCs w:val="20"/>
        </w:rPr>
        <w:t>addresses all forms of terrorism</w:t>
      </w:r>
      <w:r w:rsidR="001B6B05" w:rsidRPr="0056279F">
        <w:rPr>
          <w:rFonts w:ascii="Arial" w:hAnsi="Arial" w:cs="Arial"/>
          <w:color w:val="000000"/>
          <w:sz w:val="20"/>
          <w:szCs w:val="20"/>
        </w:rPr>
        <w:t>,</w:t>
      </w:r>
      <w:r w:rsidRPr="0056279F">
        <w:rPr>
          <w:rFonts w:ascii="Arial" w:hAnsi="Arial" w:cs="Arial"/>
          <w:color w:val="000000"/>
          <w:sz w:val="20"/>
          <w:szCs w:val="20"/>
        </w:rPr>
        <w:t xml:space="preserve"> but prioritises according to the threat posed to national security. The most significant of these threats is currently from terrorist organisations in Syria and Iraq, and</w:t>
      </w:r>
      <w:r w:rsidR="001B6B05" w:rsidRPr="0056279F">
        <w:rPr>
          <w:rFonts w:ascii="Arial" w:hAnsi="Arial" w:cs="Arial"/>
          <w:color w:val="000000"/>
          <w:sz w:val="20"/>
          <w:szCs w:val="20"/>
        </w:rPr>
        <w:t xml:space="preserve"> Al </w:t>
      </w:r>
      <w:proofErr w:type="spellStart"/>
      <w:r w:rsidR="001B6B05" w:rsidRPr="0056279F">
        <w:rPr>
          <w:rFonts w:ascii="Arial" w:hAnsi="Arial" w:cs="Arial"/>
          <w:color w:val="000000"/>
          <w:sz w:val="20"/>
          <w:szCs w:val="20"/>
        </w:rPr>
        <w:t>Qa’ida</w:t>
      </w:r>
      <w:proofErr w:type="spellEnd"/>
      <w:r w:rsidR="001B6B05" w:rsidRPr="0056279F">
        <w:rPr>
          <w:rFonts w:ascii="Arial" w:hAnsi="Arial" w:cs="Arial"/>
          <w:color w:val="000000"/>
          <w:sz w:val="20"/>
          <w:szCs w:val="20"/>
        </w:rPr>
        <w:t xml:space="preserve"> associated groups. However, </w:t>
      </w:r>
      <w:r w:rsidRPr="0056279F">
        <w:rPr>
          <w:rFonts w:ascii="Arial" w:hAnsi="Arial" w:cs="Arial"/>
          <w:color w:val="000000"/>
          <w:sz w:val="20"/>
          <w:szCs w:val="20"/>
        </w:rPr>
        <w:t>terrorists associated with the extreme right als</w:t>
      </w:r>
      <w:r w:rsidR="004A3603" w:rsidRPr="0056279F">
        <w:rPr>
          <w:rFonts w:ascii="Arial" w:hAnsi="Arial" w:cs="Arial"/>
          <w:color w:val="000000"/>
          <w:sz w:val="20"/>
          <w:szCs w:val="20"/>
        </w:rPr>
        <w:t>o pose a continued threat to</w:t>
      </w:r>
      <w:r w:rsidRPr="0056279F">
        <w:rPr>
          <w:rFonts w:ascii="Arial" w:hAnsi="Arial" w:cs="Arial"/>
          <w:color w:val="000000"/>
          <w:sz w:val="20"/>
          <w:szCs w:val="20"/>
        </w:rPr>
        <w:t xml:space="preserve"> safety and security.</w:t>
      </w:r>
    </w:p>
    <w:p w14:paraId="5E10422A" w14:textId="77777777" w:rsidR="001B6B05" w:rsidRPr="0056279F" w:rsidRDefault="001B6B05" w:rsidP="001B6B05">
      <w:pPr>
        <w:spacing w:after="0"/>
        <w:jc w:val="both"/>
        <w:rPr>
          <w:rFonts w:ascii="Arial" w:hAnsi="Arial" w:cs="Arial"/>
          <w:sz w:val="20"/>
          <w:szCs w:val="20"/>
        </w:rPr>
      </w:pPr>
    </w:p>
    <w:p w14:paraId="30C7270A" w14:textId="77777777" w:rsidR="001B6B05" w:rsidRPr="0056279F" w:rsidRDefault="002E5964" w:rsidP="001B6B05">
      <w:pPr>
        <w:spacing w:after="0"/>
        <w:jc w:val="both"/>
        <w:rPr>
          <w:rFonts w:ascii="Arial" w:hAnsi="Arial" w:cs="Arial"/>
          <w:sz w:val="20"/>
          <w:szCs w:val="20"/>
        </w:rPr>
      </w:pPr>
      <w:r w:rsidRPr="0056279F">
        <w:rPr>
          <w:rFonts w:ascii="Arial" w:hAnsi="Arial" w:cs="Arial"/>
          <w:sz w:val="20"/>
          <w:szCs w:val="20"/>
        </w:rPr>
        <w:t>The Counter-Terrorism a</w:t>
      </w:r>
      <w:r w:rsidR="001B6B05" w:rsidRPr="0056279F">
        <w:rPr>
          <w:rFonts w:ascii="Arial" w:hAnsi="Arial" w:cs="Arial"/>
          <w:sz w:val="20"/>
          <w:szCs w:val="20"/>
        </w:rPr>
        <w:t xml:space="preserve">nd Security Act 2015 imposes a statutory </w:t>
      </w:r>
      <w:r w:rsidRPr="0056279F">
        <w:rPr>
          <w:rFonts w:ascii="Arial" w:hAnsi="Arial" w:cs="Arial"/>
          <w:sz w:val="20"/>
          <w:szCs w:val="20"/>
        </w:rPr>
        <w:t>duty on specified authorities to have due regard to the need to prevent people from being drawn into terrorism. The government has produced guidance (issued under section 29 of the Act) for specified authorities, which they must have regard to when complying with the duty</w:t>
      </w:r>
      <w:r w:rsidR="001B6B05" w:rsidRPr="0056279F">
        <w:rPr>
          <w:rFonts w:ascii="Arial" w:hAnsi="Arial" w:cs="Arial"/>
          <w:sz w:val="20"/>
          <w:szCs w:val="20"/>
        </w:rPr>
        <w:t>.</w:t>
      </w:r>
    </w:p>
    <w:p w14:paraId="6331860B" w14:textId="77777777" w:rsidR="002E5964" w:rsidRPr="0056279F" w:rsidRDefault="002E5964" w:rsidP="001B6B05">
      <w:pPr>
        <w:spacing w:after="0"/>
        <w:jc w:val="both"/>
        <w:rPr>
          <w:rFonts w:ascii="Arial" w:hAnsi="Arial" w:cs="Arial"/>
          <w:sz w:val="20"/>
          <w:szCs w:val="20"/>
        </w:rPr>
      </w:pPr>
      <w:r w:rsidRPr="0056279F">
        <w:rPr>
          <w:rFonts w:ascii="Arial" w:hAnsi="Arial" w:cs="Arial"/>
          <w:sz w:val="20"/>
          <w:szCs w:val="20"/>
        </w:rPr>
        <w:t xml:space="preserve"> </w:t>
      </w:r>
    </w:p>
    <w:p w14:paraId="7DF044E9" w14:textId="77777777" w:rsidR="001B6B05" w:rsidRPr="0056279F" w:rsidRDefault="002E5964" w:rsidP="001B6B05">
      <w:pPr>
        <w:spacing w:after="0"/>
        <w:jc w:val="both"/>
        <w:rPr>
          <w:rFonts w:ascii="Arial" w:hAnsi="Arial" w:cs="Arial"/>
          <w:sz w:val="20"/>
          <w:szCs w:val="20"/>
        </w:rPr>
      </w:pPr>
      <w:r w:rsidRPr="0056279F">
        <w:rPr>
          <w:rFonts w:ascii="Arial" w:hAnsi="Arial" w:cs="Arial"/>
          <w:sz w:val="20"/>
          <w:szCs w:val="20"/>
        </w:rPr>
        <w:t>Schools and registered childcare providers (excluding further and higher education) are subject to specific prevent duty guidance.  Information about this can be found in the schools and registered childcare providers section of the prevent duty guidance in England and Wales</w:t>
      </w:r>
      <w:r w:rsidR="001B6B05" w:rsidRPr="0056279F">
        <w:rPr>
          <w:rFonts w:ascii="Arial" w:hAnsi="Arial" w:cs="Arial"/>
          <w:sz w:val="20"/>
          <w:szCs w:val="20"/>
        </w:rPr>
        <w:t xml:space="preserve"> which is </w:t>
      </w:r>
      <w:r w:rsidR="00B220DD" w:rsidRPr="0056279F">
        <w:rPr>
          <w:rFonts w:ascii="Arial" w:hAnsi="Arial" w:cs="Arial"/>
          <w:sz w:val="20"/>
          <w:szCs w:val="20"/>
        </w:rPr>
        <w:t>available at </w:t>
      </w:r>
      <w:hyperlink r:id="rId12" w:history="1">
        <w:r w:rsidR="00B220DD" w:rsidRPr="0056279F">
          <w:rPr>
            <w:rStyle w:val="Hyperlink"/>
            <w:rFonts w:ascii="Arial" w:hAnsi="Arial" w:cs="Arial"/>
            <w:sz w:val="20"/>
            <w:szCs w:val="20"/>
          </w:rPr>
          <w:t>https://www.gov.uk/government/publications/prevent-duty-guidance</w:t>
        </w:r>
      </w:hyperlink>
    </w:p>
    <w:p w14:paraId="05909496" w14:textId="77777777" w:rsidR="001B6B05" w:rsidRPr="0056279F" w:rsidRDefault="001B6B05" w:rsidP="001B6B05">
      <w:pPr>
        <w:spacing w:after="0"/>
        <w:jc w:val="both"/>
        <w:rPr>
          <w:rFonts w:ascii="Arial" w:hAnsi="Arial" w:cs="Arial"/>
          <w:sz w:val="20"/>
          <w:szCs w:val="20"/>
        </w:rPr>
      </w:pPr>
    </w:p>
    <w:p w14:paraId="16A0EE60" w14:textId="77777777" w:rsidR="001B6B05" w:rsidRPr="0056279F" w:rsidRDefault="002E5964" w:rsidP="003B1D70">
      <w:pPr>
        <w:spacing w:after="0"/>
        <w:jc w:val="both"/>
        <w:rPr>
          <w:rFonts w:ascii="Arial" w:hAnsi="Arial" w:cs="Arial"/>
          <w:sz w:val="20"/>
          <w:szCs w:val="20"/>
          <w:u w:val="single"/>
        </w:rPr>
      </w:pPr>
      <w:r w:rsidRPr="0056279F">
        <w:rPr>
          <w:rFonts w:ascii="Arial" w:hAnsi="Arial" w:cs="Arial"/>
          <w:sz w:val="20"/>
          <w:szCs w:val="20"/>
          <w:u w:val="single"/>
        </w:rPr>
        <w:t>Channel</w:t>
      </w:r>
    </w:p>
    <w:p w14:paraId="36E58EF9" w14:textId="77777777" w:rsidR="002E5964" w:rsidRPr="0056279F" w:rsidRDefault="002E5964" w:rsidP="003B1D70">
      <w:pPr>
        <w:spacing w:after="0"/>
        <w:jc w:val="both"/>
        <w:rPr>
          <w:rFonts w:ascii="Arial" w:hAnsi="Arial" w:cs="Arial"/>
          <w:sz w:val="20"/>
          <w:szCs w:val="20"/>
        </w:rPr>
      </w:pPr>
      <w:r w:rsidRPr="0056279F">
        <w:rPr>
          <w:rFonts w:ascii="Arial" w:eastAsia="Times New Roman" w:hAnsi="Arial" w:cs="Arial"/>
          <w:sz w:val="20"/>
          <w:szCs w:val="20"/>
          <w:lang w:val="en" w:eastAsia="en-GB"/>
        </w:rPr>
        <w:t xml:space="preserve">Channel forms part of the Prevent strategy. It is a programme which focuses on providing support at an early stage to people who are identified as being vulnerable to being drawn into terrorism. The programme uses a multi-agency approach to protect vulnerable people by: </w:t>
      </w:r>
    </w:p>
    <w:p w14:paraId="1FAAC5D8" w14:textId="77777777" w:rsidR="002E5964" w:rsidRPr="0056279F" w:rsidRDefault="002E5964" w:rsidP="004778AC">
      <w:pPr>
        <w:numPr>
          <w:ilvl w:val="0"/>
          <w:numId w:val="9"/>
        </w:numPr>
        <w:spacing w:after="0" w:line="240" w:lineRule="auto"/>
        <w:jc w:val="both"/>
        <w:rPr>
          <w:rFonts w:ascii="Arial" w:eastAsia="Times New Roman" w:hAnsi="Arial" w:cs="Arial"/>
          <w:sz w:val="20"/>
          <w:szCs w:val="20"/>
          <w:lang w:val="en" w:eastAsia="en-GB"/>
        </w:rPr>
      </w:pPr>
      <w:r w:rsidRPr="0056279F">
        <w:rPr>
          <w:rFonts w:ascii="Arial" w:eastAsia="Times New Roman" w:hAnsi="Arial" w:cs="Arial"/>
          <w:sz w:val="20"/>
          <w:szCs w:val="20"/>
          <w:lang w:val="en" w:eastAsia="en-GB"/>
        </w:rPr>
        <w:t>identifying individuals at risk</w:t>
      </w:r>
    </w:p>
    <w:p w14:paraId="7574ABB5" w14:textId="77777777" w:rsidR="002E5964" w:rsidRPr="0056279F" w:rsidRDefault="002E5964" w:rsidP="004778AC">
      <w:pPr>
        <w:numPr>
          <w:ilvl w:val="0"/>
          <w:numId w:val="9"/>
        </w:numPr>
        <w:spacing w:after="0" w:line="240" w:lineRule="auto"/>
        <w:jc w:val="both"/>
        <w:rPr>
          <w:rFonts w:ascii="Arial" w:eastAsia="Times New Roman" w:hAnsi="Arial" w:cs="Arial"/>
          <w:sz w:val="20"/>
          <w:szCs w:val="20"/>
          <w:lang w:val="en" w:eastAsia="en-GB"/>
        </w:rPr>
      </w:pPr>
      <w:r w:rsidRPr="0056279F">
        <w:rPr>
          <w:rFonts w:ascii="Arial" w:eastAsia="Times New Roman" w:hAnsi="Arial" w:cs="Arial"/>
          <w:sz w:val="20"/>
          <w:szCs w:val="20"/>
          <w:lang w:val="en" w:eastAsia="en-GB"/>
        </w:rPr>
        <w:t>assessing the nature and extent of that risk</w:t>
      </w:r>
    </w:p>
    <w:p w14:paraId="17EC4075" w14:textId="77777777" w:rsidR="002E5964" w:rsidRPr="0056279F" w:rsidRDefault="002E5964" w:rsidP="004778AC">
      <w:pPr>
        <w:numPr>
          <w:ilvl w:val="0"/>
          <w:numId w:val="9"/>
        </w:numPr>
        <w:spacing w:after="0" w:line="240" w:lineRule="auto"/>
        <w:jc w:val="both"/>
        <w:rPr>
          <w:rFonts w:ascii="Arial" w:eastAsia="Times New Roman" w:hAnsi="Arial" w:cs="Arial"/>
          <w:sz w:val="20"/>
          <w:szCs w:val="20"/>
          <w:lang w:val="en" w:eastAsia="en-GB"/>
        </w:rPr>
      </w:pPr>
      <w:r w:rsidRPr="0056279F">
        <w:rPr>
          <w:rFonts w:ascii="Arial" w:eastAsia="Times New Roman" w:hAnsi="Arial" w:cs="Arial"/>
          <w:sz w:val="20"/>
          <w:szCs w:val="20"/>
          <w:lang w:val="en" w:eastAsia="en-GB"/>
        </w:rPr>
        <w:t>developing the most appropriate support plan for the individuals concerned</w:t>
      </w:r>
    </w:p>
    <w:p w14:paraId="5D718C2A" w14:textId="77777777" w:rsidR="002E5964" w:rsidRPr="0056279F" w:rsidRDefault="002E5964" w:rsidP="003B1D70">
      <w:pPr>
        <w:spacing w:after="0" w:line="240" w:lineRule="auto"/>
        <w:jc w:val="both"/>
        <w:rPr>
          <w:rFonts w:ascii="Arial" w:eastAsia="Times New Roman" w:hAnsi="Arial" w:cs="Arial"/>
          <w:sz w:val="20"/>
          <w:szCs w:val="20"/>
          <w:lang w:val="en" w:eastAsia="en-GB"/>
        </w:rPr>
      </w:pPr>
      <w:r w:rsidRPr="0056279F">
        <w:rPr>
          <w:rFonts w:ascii="Arial" w:eastAsia="Times New Roman" w:hAnsi="Arial" w:cs="Arial"/>
          <w:sz w:val="20"/>
          <w:szCs w:val="20"/>
          <w:lang w:val="en" w:eastAsia="en-GB"/>
        </w:rPr>
        <w:t xml:space="preserve">Schools statutory duties will include referral of vulnerable individuals who are at risk.   </w:t>
      </w:r>
    </w:p>
    <w:p w14:paraId="681B01EB" w14:textId="720773EC" w:rsidR="002E5964" w:rsidRPr="0056279F" w:rsidRDefault="002E5964" w:rsidP="003B1D70">
      <w:pPr>
        <w:spacing w:after="0"/>
        <w:jc w:val="both"/>
        <w:rPr>
          <w:rFonts w:ascii="Arial" w:hAnsi="Arial" w:cs="Arial"/>
          <w:sz w:val="20"/>
          <w:szCs w:val="20"/>
        </w:rPr>
      </w:pPr>
      <w:r w:rsidRPr="0056279F">
        <w:rPr>
          <w:rFonts w:ascii="Arial" w:hAnsi="Arial" w:cs="Arial"/>
          <w:sz w:val="20"/>
          <w:szCs w:val="20"/>
        </w:rPr>
        <w:t>Information about schools</w:t>
      </w:r>
      <w:r w:rsidR="00B67FE4">
        <w:rPr>
          <w:rFonts w:ascii="Arial" w:hAnsi="Arial" w:cs="Arial"/>
          <w:sz w:val="20"/>
          <w:szCs w:val="20"/>
        </w:rPr>
        <w:t>’</w:t>
      </w:r>
      <w:r w:rsidRPr="0056279F">
        <w:rPr>
          <w:rFonts w:ascii="Arial" w:hAnsi="Arial" w:cs="Arial"/>
          <w:sz w:val="20"/>
          <w:szCs w:val="20"/>
        </w:rPr>
        <w:t xml:space="preserve"> duty with Channel can be found in the Channel duty guidance</w:t>
      </w:r>
      <w:r w:rsidR="00B220DD" w:rsidRPr="0056279F">
        <w:rPr>
          <w:rFonts w:ascii="Arial" w:hAnsi="Arial" w:cs="Arial"/>
          <w:sz w:val="20"/>
          <w:szCs w:val="20"/>
        </w:rPr>
        <w:t xml:space="preserve"> at the above link</w:t>
      </w:r>
      <w:r w:rsidRPr="0056279F">
        <w:rPr>
          <w:rFonts w:ascii="Arial" w:hAnsi="Arial" w:cs="Arial"/>
          <w:sz w:val="20"/>
          <w:szCs w:val="20"/>
        </w:rPr>
        <w:t>.</w:t>
      </w:r>
    </w:p>
    <w:p w14:paraId="6F258C54" w14:textId="77777777" w:rsidR="002E5964" w:rsidRPr="0056279F" w:rsidRDefault="002E5964" w:rsidP="001B6B05">
      <w:pPr>
        <w:spacing w:after="0"/>
        <w:rPr>
          <w:rFonts w:ascii="Arial" w:hAnsi="Arial" w:cs="Arial"/>
          <w:sz w:val="20"/>
          <w:szCs w:val="20"/>
        </w:rPr>
      </w:pPr>
    </w:p>
    <w:p w14:paraId="6C52AF11" w14:textId="77777777" w:rsidR="00B67FE4" w:rsidRDefault="00B67FE4" w:rsidP="00C076CB">
      <w:pPr>
        <w:pStyle w:val="NoSpacing"/>
        <w:rPr>
          <w:rFonts w:ascii="Arial" w:hAnsi="Arial" w:cs="Arial"/>
          <w:b/>
          <w:bCs/>
          <w:sz w:val="20"/>
          <w:szCs w:val="20"/>
        </w:rPr>
      </w:pPr>
    </w:p>
    <w:p w14:paraId="78CEC3C4" w14:textId="1C7C6C47" w:rsidR="00C076CB" w:rsidRPr="0056279F" w:rsidRDefault="00C076CB" w:rsidP="00C076CB">
      <w:pPr>
        <w:pStyle w:val="NoSpacing"/>
        <w:rPr>
          <w:rFonts w:ascii="Arial" w:hAnsi="Arial" w:cs="Arial"/>
          <w:b/>
          <w:bCs/>
          <w:sz w:val="20"/>
          <w:szCs w:val="20"/>
        </w:rPr>
      </w:pPr>
      <w:r w:rsidRPr="0056279F">
        <w:rPr>
          <w:rFonts w:ascii="Arial" w:hAnsi="Arial" w:cs="Arial"/>
          <w:b/>
          <w:bCs/>
          <w:sz w:val="20"/>
          <w:szCs w:val="20"/>
        </w:rPr>
        <w:t>Pr</w:t>
      </w:r>
      <w:r w:rsidRPr="0056279F">
        <w:rPr>
          <w:rFonts w:ascii="Arial" w:hAnsi="Arial" w:cs="Arial"/>
          <w:b/>
          <w:bCs/>
          <w:spacing w:val="1"/>
          <w:sz w:val="20"/>
          <w:szCs w:val="20"/>
        </w:rPr>
        <w:t>e</w:t>
      </w:r>
      <w:r w:rsidRPr="0056279F">
        <w:rPr>
          <w:rFonts w:ascii="Arial" w:hAnsi="Arial" w:cs="Arial"/>
          <w:b/>
          <w:bCs/>
          <w:spacing w:val="-3"/>
          <w:sz w:val="20"/>
          <w:szCs w:val="20"/>
        </w:rPr>
        <w:t>v</w:t>
      </w:r>
      <w:r w:rsidRPr="0056279F">
        <w:rPr>
          <w:rFonts w:ascii="Arial" w:hAnsi="Arial" w:cs="Arial"/>
          <w:b/>
          <w:bCs/>
          <w:spacing w:val="1"/>
          <w:sz w:val="20"/>
          <w:szCs w:val="20"/>
        </w:rPr>
        <w:t>e</w:t>
      </w:r>
      <w:r w:rsidRPr="0056279F">
        <w:rPr>
          <w:rFonts w:ascii="Arial" w:hAnsi="Arial" w:cs="Arial"/>
          <w:b/>
          <w:bCs/>
          <w:sz w:val="20"/>
          <w:szCs w:val="20"/>
        </w:rPr>
        <w:t>n</w:t>
      </w:r>
      <w:r w:rsidRPr="0056279F">
        <w:rPr>
          <w:rFonts w:ascii="Arial" w:hAnsi="Arial" w:cs="Arial"/>
          <w:b/>
          <w:bCs/>
          <w:spacing w:val="-1"/>
          <w:sz w:val="20"/>
          <w:szCs w:val="20"/>
        </w:rPr>
        <w:t>t</w:t>
      </w:r>
      <w:r w:rsidRPr="0056279F">
        <w:rPr>
          <w:rFonts w:ascii="Arial" w:hAnsi="Arial" w:cs="Arial"/>
          <w:b/>
          <w:bCs/>
          <w:sz w:val="20"/>
          <w:szCs w:val="20"/>
        </w:rPr>
        <w:t xml:space="preserve">ion </w:t>
      </w:r>
      <w:r w:rsidRPr="0056279F">
        <w:rPr>
          <w:rFonts w:ascii="Arial" w:hAnsi="Arial" w:cs="Arial"/>
          <w:b/>
          <w:bCs/>
          <w:spacing w:val="1"/>
          <w:sz w:val="20"/>
          <w:szCs w:val="20"/>
        </w:rPr>
        <w:t>i</w:t>
      </w:r>
      <w:r w:rsidRPr="0056279F">
        <w:rPr>
          <w:rFonts w:ascii="Arial" w:hAnsi="Arial" w:cs="Arial"/>
          <w:b/>
          <w:bCs/>
          <w:sz w:val="20"/>
          <w:szCs w:val="20"/>
        </w:rPr>
        <w:t>n the</w:t>
      </w:r>
      <w:r w:rsidRPr="0056279F">
        <w:rPr>
          <w:rFonts w:ascii="Arial" w:hAnsi="Arial" w:cs="Arial"/>
          <w:b/>
          <w:bCs/>
          <w:spacing w:val="1"/>
          <w:sz w:val="20"/>
          <w:szCs w:val="20"/>
        </w:rPr>
        <w:t xml:space="preserve"> </w:t>
      </w:r>
      <w:r w:rsidRPr="0056279F">
        <w:rPr>
          <w:rFonts w:ascii="Arial" w:hAnsi="Arial" w:cs="Arial"/>
          <w:b/>
          <w:bCs/>
          <w:sz w:val="20"/>
          <w:szCs w:val="20"/>
        </w:rPr>
        <w:t>Curri</w:t>
      </w:r>
      <w:r w:rsidRPr="0056279F">
        <w:rPr>
          <w:rFonts w:ascii="Arial" w:hAnsi="Arial" w:cs="Arial"/>
          <w:b/>
          <w:bCs/>
          <w:spacing w:val="1"/>
          <w:sz w:val="20"/>
          <w:szCs w:val="20"/>
        </w:rPr>
        <w:t>c</w:t>
      </w:r>
      <w:r w:rsidRPr="0056279F">
        <w:rPr>
          <w:rFonts w:ascii="Arial" w:hAnsi="Arial" w:cs="Arial"/>
          <w:b/>
          <w:bCs/>
          <w:sz w:val="20"/>
          <w:szCs w:val="20"/>
        </w:rPr>
        <w:t>ulum</w:t>
      </w:r>
    </w:p>
    <w:p w14:paraId="2F3936DB" w14:textId="77777777" w:rsidR="00C076CB" w:rsidRPr="0056279F" w:rsidRDefault="00C076CB" w:rsidP="00C076CB">
      <w:pPr>
        <w:pStyle w:val="NoSpacing"/>
        <w:rPr>
          <w:rFonts w:ascii="Arial" w:hAnsi="Arial" w:cs="Arial"/>
          <w:sz w:val="20"/>
          <w:szCs w:val="20"/>
        </w:rPr>
      </w:pPr>
    </w:p>
    <w:p w14:paraId="40FA44C1" w14:textId="608E9DE6" w:rsidR="00C076CB" w:rsidRPr="0056279F" w:rsidRDefault="00C076CB" w:rsidP="00C076CB">
      <w:pPr>
        <w:pStyle w:val="NoSpacing"/>
        <w:numPr>
          <w:ilvl w:val="0"/>
          <w:numId w:val="15"/>
        </w:numPr>
        <w:rPr>
          <w:rFonts w:ascii="Arial" w:hAnsi="Arial" w:cs="Arial"/>
          <w:sz w:val="20"/>
          <w:szCs w:val="20"/>
        </w:rPr>
      </w:pPr>
      <w:proofErr w:type="gramStart"/>
      <w:r w:rsidRPr="0056279F">
        <w:rPr>
          <w:rFonts w:ascii="Arial" w:hAnsi="Arial" w:cs="Arial"/>
          <w:spacing w:val="2"/>
          <w:sz w:val="20"/>
          <w:szCs w:val="20"/>
        </w:rPr>
        <w:t>T</w:t>
      </w:r>
      <w:r w:rsidRPr="0056279F">
        <w:rPr>
          <w:rFonts w:ascii="Arial" w:hAnsi="Arial" w:cs="Arial"/>
          <w:spacing w:val="-1"/>
          <w:sz w:val="20"/>
          <w:szCs w:val="20"/>
        </w:rPr>
        <w:t>h</w:t>
      </w:r>
      <w:r w:rsidRPr="0056279F">
        <w:rPr>
          <w:rFonts w:ascii="Arial" w:hAnsi="Arial" w:cs="Arial"/>
          <w:sz w:val="20"/>
          <w:szCs w:val="20"/>
        </w:rPr>
        <w:t xml:space="preserve">e </w:t>
      </w:r>
      <w:r w:rsidRPr="0056279F">
        <w:rPr>
          <w:rFonts w:ascii="Arial" w:hAnsi="Arial" w:cs="Arial"/>
          <w:spacing w:val="35"/>
          <w:sz w:val="20"/>
          <w:szCs w:val="20"/>
        </w:rPr>
        <w:t xml:space="preserve"> </w:t>
      </w:r>
      <w:r w:rsidRPr="0056279F">
        <w:rPr>
          <w:rFonts w:ascii="Arial" w:hAnsi="Arial" w:cs="Arial"/>
          <w:sz w:val="20"/>
          <w:szCs w:val="20"/>
        </w:rPr>
        <w:t>sc</w:t>
      </w:r>
      <w:r w:rsidRPr="0056279F">
        <w:rPr>
          <w:rFonts w:ascii="Arial" w:hAnsi="Arial" w:cs="Arial"/>
          <w:spacing w:val="1"/>
          <w:sz w:val="20"/>
          <w:szCs w:val="20"/>
        </w:rPr>
        <w:t>hoo</w:t>
      </w:r>
      <w:r w:rsidRPr="0056279F">
        <w:rPr>
          <w:rFonts w:ascii="Arial" w:hAnsi="Arial" w:cs="Arial"/>
          <w:sz w:val="20"/>
          <w:szCs w:val="20"/>
        </w:rPr>
        <w:t>l</w:t>
      </w:r>
      <w:proofErr w:type="gramEnd"/>
      <w:r w:rsidRPr="0056279F">
        <w:rPr>
          <w:rFonts w:ascii="Arial" w:hAnsi="Arial" w:cs="Arial"/>
          <w:sz w:val="20"/>
          <w:szCs w:val="20"/>
        </w:rPr>
        <w:t xml:space="preserve"> </w:t>
      </w:r>
      <w:r w:rsidRPr="0056279F">
        <w:rPr>
          <w:rFonts w:ascii="Arial" w:hAnsi="Arial" w:cs="Arial"/>
          <w:spacing w:val="34"/>
          <w:sz w:val="20"/>
          <w:szCs w:val="20"/>
        </w:rPr>
        <w:t xml:space="preserve"> </w:t>
      </w:r>
      <w:proofErr w:type="spellStart"/>
      <w:r w:rsidRPr="0056279F">
        <w:rPr>
          <w:rFonts w:ascii="Arial" w:hAnsi="Arial" w:cs="Arial"/>
          <w:sz w:val="20"/>
          <w:szCs w:val="20"/>
        </w:rPr>
        <w:t>rec</w:t>
      </w:r>
      <w:r w:rsidRPr="0056279F">
        <w:rPr>
          <w:rFonts w:ascii="Arial" w:hAnsi="Arial" w:cs="Arial"/>
          <w:spacing w:val="1"/>
          <w:sz w:val="20"/>
          <w:szCs w:val="20"/>
        </w:rPr>
        <w:t>o</w:t>
      </w:r>
      <w:r w:rsidRPr="0056279F">
        <w:rPr>
          <w:rFonts w:ascii="Arial" w:hAnsi="Arial" w:cs="Arial"/>
          <w:spacing w:val="-1"/>
          <w:sz w:val="20"/>
          <w:szCs w:val="20"/>
        </w:rPr>
        <w:t>g</w:t>
      </w:r>
      <w:r w:rsidRPr="0056279F">
        <w:rPr>
          <w:rFonts w:ascii="Arial" w:hAnsi="Arial" w:cs="Arial"/>
          <w:spacing w:val="1"/>
          <w:sz w:val="20"/>
          <w:szCs w:val="20"/>
        </w:rPr>
        <w:t>n</w:t>
      </w:r>
      <w:r w:rsidRPr="0056279F">
        <w:rPr>
          <w:rFonts w:ascii="Arial" w:hAnsi="Arial" w:cs="Arial"/>
          <w:sz w:val="20"/>
          <w:szCs w:val="20"/>
        </w:rPr>
        <w:t>i</w:t>
      </w:r>
      <w:r w:rsidRPr="0056279F">
        <w:rPr>
          <w:rFonts w:ascii="Arial" w:hAnsi="Arial" w:cs="Arial"/>
          <w:spacing w:val="-3"/>
          <w:sz w:val="20"/>
          <w:szCs w:val="20"/>
        </w:rPr>
        <w:t>s</w:t>
      </w:r>
      <w:r w:rsidRPr="0056279F">
        <w:rPr>
          <w:rFonts w:ascii="Arial" w:hAnsi="Arial" w:cs="Arial"/>
          <w:spacing w:val="1"/>
          <w:sz w:val="20"/>
          <w:szCs w:val="20"/>
        </w:rPr>
        <w:t>e</w:t>
      </w:r>
      <w:r w:rsidRPr="0056279F">
        <w:rPr>
          <w:rFonts w:ascii="Arial" w:hAnsi="Arial" w:cs="Arial"/>
          <w:sz w:val="20"/>
          <w:szCs w:val="20"/>
        </w:rPr>
        <w:t>s</w:t>
      </w:r>
      <w:proofErr w:type="spellEnd"/>
      <w:r w:rsidRPr="0056279F">
        <w:rPr>
          <w:rFonts w:ascii="Arial" w:hAnsi="Arial" w:cs="Arial"/>
          <w:sz w:val="20"/>
          <w:szCs w:val="20"/>
        </w:rPr>
        <w:t xml:space="preserve"> </w:t>
      </w:r>
      <w:r w:rsidRPr="0056279F">
        <w:rPr>
          <w:rFonts w:ascii="Arial" w:hAnsi="Arial" w:cs="Arial"/>
          <w:spacing w:val="35"/>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 xml:space="preserve">e </w:t>
      </w:r>
      <w:r w:rsidRPr="0056279F">
        <w:rPr>
          <w:rFonts w:ascii="Arial" w:hAnsi="Arial" w:cs="Arial"/>
          <w:spacing w:val="35"/>
          <w:sz w:val="20"/>
          <w:szCs w:val="20"/>
        </w:rPr>
        <w:t xml:space="preserve"> </w:t>
      </w:r>
      <w:r w:rsidRPr="0056279F">
        <w:rPr>
          <w:rFonts w:ascii="Arial" w:hAnsi="Arial" w:cs="Arial"/>
          <w:sz w:val="20"/>
          <w:szCs w:val="20"/>
        </w:rPr>
        <w:t>i</w:t>
      </w:r>
      <w:r w:rsidRPr="0056279F">
        <w:rPr>
          <w:rFonts w:ascii="Arial" w:hAnsi="Arial" w:cs="Arial"/>
          <w:spacing w:val="-1"/>
          <w:sz w:val="20"/>
          <w:szCs w:val="20"/>
        </w:rPr>
        <w:t>m</w:t>
      </w:r>
      <w:r w:rsidRPr="0056279F">
        <w:rPr>
          <w:rFonts w:ascii="Arial" w:hAnsi="Arial" w:cs="Arial"/>
          <w:spacing w:val="1"/>
          <w:sz w:val="20"/>
          <w:szCs w:val="20"/>
        </w:rPr>
        <w:t>po</w:t>
      </w:r>
      <w:r w:rsidRPr="0056279F">
        <w:rPr>
          <w:rFonts w:ascii="Arial" w:hAnsi="Arial" w:cs="Arial"/>
          <w:sz w:val="20"/>
          <w:szCs w:val="20"/>
        </w:rPr>
        <w:t>rt</w:t>
      </w:r>
      <w:r w:rsidRPr="0056279F">
        <w:rPr>
          <w:rFonts w:ascii="Arial" w:hAnsi="Arial" w:cs="Arial"/>
          <w:spacing w:val="-2"/>
          <w:sz w:val="20"/>
          <w:szCs w:val="20"/>
        </w:rPr>
        <w:t>a</w:t>
      </w:r>
      <w:r w:rsidRPr="0056279F">
        <w:rPr>
          <w:rFonts w:ascii="Arial" w:hAnsi="Arial" w:cs="Arial"/>
          <w:spacing w:val="1"/>
          <w:sz w:val="20"/>
          <w:szCs w:val="20"/>
        </w:rPr>
        <w:t>n</w:t>
      </w:r>
      <w:r w:rsidRPr="0056279F">
        <w:rPr>
          <w:rFonts w:ascii="Arial" w:hAnsi="Arial" w:cs="Arial"/>
          <w:sz w:val="20"/>
          <w:szCs w:val="20"/>
        </w:rPr>
        <w:t xml:space="preserve">ce </w:t>
      </w:r>
      <w:r w:rsidRPr="0056279F">
        <w:rPr>
          <w:rFonts w:ascii="Arial" w:hAnsi="Arial" w:cs="Arial"/>
          <w:spacing w:val="35"/>
          <w:sz w:val="20"/>
          <w:szCs w:val="20"/>
        </w:rPr>
        <w:t xml:space="preserve"> </w:t>
      </w:r>
      <w:r w:rsidRPr="0056279F">
        <w:rPr>
          <w:rFonts w:ascii="Arial" w:hAnsi="Arial" w:cs="Arial"/>
          <w:spacing w:val="-1"/>
          <w:sz w:val="20"/>
          <w:szCs w:val="20"/>
        </w:rPr>
        <w:t>o</w:t>
      </w:r>
      <w:r w:rsidRPr="0056279F">
        <w:rPr>
          <w:rFonts w:ascii="Arial" w:hAnsi="Arial" w:cs="Arial"/>
          <w:sz w:val="20"/>
          <w:szCs w:val="20"/>
        </w:rPr>
        <w:t xml:space="preserve">f </w:t>
      </w:r>
      <w:r w:rsidRPr="0056279F">
        <w:rPr>
          <w:rFonts w:ascii="Arial" w:hAnsi="Arial" w:cs="Arial"/>
          <w:spacing w:val="37"/>
          <w:sz w:val="20"/>
          <w:szCs w:val="20"/>
        </w:rPr>
        <w:t xml:space="preserve"> </w:t>
      </w:r>
      <w:r w:rsidRPr="0056279F">
        <w:rPr>
          <w:rFonts w:ascii="Arial" w:hAnsi="Arial" w:cs="Arial"/>
          <w:spacing w:val="-1"/>
          <w:sz w:val="20"/>
          <w:szCs w:val="20"/>
        </w:rPr>
        <w:t>d</w:t>
      </w:r>
      <w:r w:rsidRPr="0056279F">
        <w:rPr>
          <w:rFonts w:ascii="Arial" w:hAnsi="Arial" w:cs="Arial"/>
          <w:spacing w:val="1"/>
          <w:sz w:val="20"/>
          <w:szCs w:val="20"/>
        </w:rPr>
        <w:t>e</w:t>
      </w:r>
      <w:r w:rsidRPr="0056279F">
        <w:rPr>
          <w:rFonts w:ascii="Arial" w:hAnsi="Arial" w:cs="Arial"/>
          <w:spacing w:val="-2"/>
          <w:sz w:val="20"/>
          <w:szCs w:val="20"/>
        </w:rPr>
        <w:t>v</w:t>
      </w:r>
      <w:r w:rsidRPr="0056279F">
        <w:rPr>
          <w:rFonts w:ascii="Arial" w:hAnsi="Arial" w:cs="Arial"/>
          <w:spacing w:val="1"/>
          <w:sz w:val="20"/>
          <w:szCs w:val="20"/>
        </w:rPr>
        <w:t>e</w:t>
      </w:r>
      <w:r w:rsidRPr="0056279F">
        <w:rPr>
          <w:rFonts w:ascii="Arial" w:hAnsi="Arial" w:cs="Arial"/>
          <w:sz w:val="20"/>
          <w:szCs w:val="20"/>
        </w:rPr>
        <w:t>lo</w:t>
      </w:r>
      <w:r w:rsidRPr="0056279F">
        <w:rPr>
          <w:rFonts w:ascii="Arial" w:hAnsi="Arial" w:cs="Arial"/>
          <w:spacing w:val="1"/>
          <w:sz w:val="20"/>
          <w:szCs w:val="20"/>
        </w:rPr>
        <w:t>p</w:t>
      </w:r>
      <w:r w:rsidRPr="0056279F">
        <w:rPr>
          <w:rFonts w:ascii="Arial" w:hAnsi="Arial" w:cs="Arial"/>
          <w:sz w:val="20"/>
          <w:szCs w:val="20"/>
        </w:rPr>
        <w:t xml:space="preserve">ing </w:t>
      </w:r>
      <w:r w:rsidRPr="0056279F">
        <w:rPr>
          <w:rFonts w:ascii="Arial" w:hAnsi="Arial" w:cs="Arial"/>
          <w:spacing w:val="34"/>
          <w:sz w:val="20"/>
          <w:szCs w:val="20"/>
        </w:rPr>
        <w:t xml:space="preserve"> </w:t>
      </w:r>
      <w:r w:rsidR="00C90451">
        <w:rPr>
          <w:rFonts w:ascii="Arial" w:hAnsi="Arial" w:cs="Arial"/>
          <w:spacing w:val="1"/>
          <w:sz w:val="20"/>
          <w:szCs w:val="20"/>
        </w:rPr>
        <w:t>students</w:t>
      </w:r>
      <w:r w:rsidRPr="0056279F">
        <w:rPr>
          <w:rFonts w:ascii="Arial" w:hAnsi="Arial" w:cs="Arial"/>
          <w:sz w:val="20"/>
          <w:szCs w:val="20"/>
        </w:rPr>
        <w:t xml:space="preserve">’ </w:t>
      </w:r>
      <w:r w:rsidRPr="0056279F">
        <w:rPr>
          <w:rFonts w:ascii="Arial" w:hAnsi="Arial" w:cs="Arial"/>
          <w:spacing w:val="34"/>
          <w:sz w:val="20"/>
          <w:szCs w:val="20"/>
        </w:rPr>
        <w:t xml:space="preserve"> </w:t>
      </w:r>
      <w:r w:rsidRPr="0056279F">
        <w:rPr>
          <w:rFonts w:ascii="Arial" w:hAnsi="Arial" w:cs="Arial"/>
          <w:spacing w:val="1"/>
          <w:sz w:val="20"/>
          <w:szCs w:val="20"/>
        </w:rPr>
        <w:t>a</w:t>
      </w:r>
      <w:r w:rsidRPr="0056279F">
        <w:rPr>
          <w:rFonts w:ascii="Arial" w:hAnsi="Arial" w:cs="Arial"/>
          <w:spacing w:val="-3"/>
          <w:sz w:val="20"/>
          <w:szCs w:val="20"/>
        </w:rPr>
        <w:t>w</w:t>
      </w:r>
      <w:r w:rsidRPr="0056279F">
        <w:rPr>
          <w:rFonts w:ascii="Arial" w:hAnsi="Arial" w:cs="Arial"/>
          <w:spacing w:val="1"/>
          <w:sz w:val="20"/>
          <w:szCs w:val="20"/>
        </w:rPr>
        <w:t>a</w:t>
      </w:r>
      <w:r w:rsidRPr="0056279F">
        <w:rPr>
          <w:rFonts w:ascii="Arial" w:hAnsi="Arial" w:cs="Arial"/>
          <w:sz w:val="20"/>
          <w:szCs w:val="20"/>
        </w:rPr>
        <w:t>re</w:t>
      </w:r>
      <w:r w:rsidRPr="0056279F">
        <w:rPr>
          <w:rFonts w:ascii="Arial" w:hAnsi="Arial" w:cs="Arial"/>
          <w:spacing w:val="1"/>
          <w:sz w:val="20"/>
          <w:szCs w:val="20"/>
        </w:rPr>
        <w:t>ne</w:t>
      </w:r>
      <w:r w:rsidRPr="0056279F">
        <w:rPr>
          <w:rFonts w:ascii="Arial" w:hAnsi="Arial" w:cs="Arial"/>
          <w:sz w:val="20"/>
          <w:szCs w:val="20"/>
        </w:rPr>
        <w:t xml:space="preserve">ss </w:t>
      </w:r>
      <w:r w:rsidRPr="0056279F">
        <w:rPr>
          <w:rFonts w:ascii="Arial" w:hAnsi="Arial" w:cs="Arial"/>
          <w:spacing w:val="35"/>
          <w:sz w:val="20"/>
          <w:szCs w:val="20"/>
        </w:rPr>
        <w:t xml:space="preserve"> </w:t>
      </w:r>
      <w:r w:rsidRPr="0056279F">
        <w:rPr>
          <w:rFonts w:ascii="Arial" w:hAnsi="Arial" w:cs="Arial"/>
          <w:spacing w:val="-1"/>
          <w:sz w:val="20"/>
          <w:szCs w:val="20"/>
        </w:rPr>
        <w:t>o</w:t>
      </w:r>
      <w:r w:rsidRPr="0056279F">
        <w:rPr>
          <w:rFonts w:ascii="Arial" w:hAnsi="Arial" w:cs="Arial"/>
          <w:sz w:val="20"/>
          <w:szCs w:val="20"/>
        </w:rPr>
        <w:t xml:space="preserve">f </w:t>
      </w:r>
      <w:proofErr w:type="spellStart"/>
      <w:r w:rsidRPr="0056279F">
        <w:rPr>
          <w:rFonts w:ascii="Arial" w:hAnsi="Arial" w:cs="Arial"/>
          <w:spacing w:val="1"/>
          <w:sz w:val="20"/>
          <w:szCs w:val="20"/>
        </w:rPr>
        <w:t>be</w:t>
      </w:r>
      <w:r w:rsidRPr="0056279F">
        <w:rPr>
          <w:rFonts w:ascii="Arial" w:hAnsi="Arial" w:cs="Arial"/>
          <w:spacing w:val="-1"/>
          <w:sz w:val="20"/>
          <w:szCs w:val="20"/>
        </w:rPr>
        <w:t>h</w:t>
      </w:r>
      <w:r w:rsidRPr="0056279F">
        <w:rPr>
          <w:rFonts w:ascii="Arial" w:hAnsi="Arial" w:cs="Arial"/>
          <w:spacing w:val="1"/>
          <w:sz w:val="20"/>
          <w:szCs w:val="20"/>
        </w:rPr>
        <w:t>a</w:t>
      </w:r>
      <w:r w:rsidRPr="0056279F">
        <w:rPr>
          <w:rFonts w:ascii="Arial" w:hAnsi="Arial" w:cs="Arial"/>
          <w:spacing w:val="-2"/>
          <w:sz w:val="20"/>
          <w:szCs w:val="20"/>
        </w:rPr>
        <w:t>v</w:t>
      </w:r>
      <w:r w:rsidRPr="0056279F">
        <w:rPr>
          <w:rFonts w:ascii="Arial" w:hAnsi="Arial" w:cs="Arial"/>
          <w:sz w:val="20"/>
          <w:szCs w:val="20"/>
        </w:rPr>
        <w:t>io</w:t>
      </w:r>
      <w:r w:rsidRPr="0056279F">
        <w:rPr>
          <w:rFonts w:ascii="Arial" w:hAnsi="Arial" w:cs="Arial"/>
          <w:spacing w:val="1"/>
          <w:sz w:val="20"/>
          <w:szCs w:val="20"/>
        </w:rPr>
        <w:t>u</w:t>
      </w:r>
      <w:r w:rsidRPr="0056279F">
        <w:rPr>
          <w:rFonts w:ascii="Arial" w:hAnsi="Arial" w:cs="Arial"/>
          <w:sz w:val="20"/>
          <w:szCs w:val="20"/>
        </w:rPr>
        <w:t>r</w:t>
      </w:r>
      <w:proofErr w:type="spellEnd"/>
      <w:r w:rsidRPr="0056279F">
        <w:rPr>
          <w:rFonts w:ascii="Arial" w:hAnsi="Arial" w:cs="Arial"/>
          <w:spacing w:val="1"/>
          <w:sz w:val="20"/>
          <w:szCs w:val="20"/>
        </w:rPr>
        <w:t xml:space="preserve"> </w:t>
      </w:r>
      <w:r w:rsidRPr="0056279F">
        <w:rPr>
          <w:rFonts w:ascii="Arial" w:hAnsi="Arial" w:cs="Arial"/>
          <w:sz w:val="20"/>
          <w:szCs w:val="20"/>
        </w:rPr>
        <w:t>t</w:t>
      </w:r>
      <w:r w:rsidRPr="0056279F">
        <w:rPr>
          <w:rFonts w:ascii="Arial" w:hAnsi="Arial" w:cs="Arial"/>
          <w:spacing w:val="1"/>
          <w:sz w:val="20"/>
          <w:szCs w:val="20"/>
        </w:rPr>
        <w:t>ha</w:t>
      </w:r>
      <w:r w:rsidRPr="0056279F">
        <w:rPr>
          <w:rFonts w:ascii="Arial" w:hAnsi="Arial" w:cs="Arial"/>
          <w:sz w:val="20"/>
          <w:szCs w:val="20"/>
        </w:rPr>
        <w:t>t</w:t>
      </w:r>
      <w:r w:rsidRPr="0056279F">
        <w:rPr>
          <w:rFonts w:ascii="Arial" w:hAnsi="Arial" w:cs="Arial"/>
          <w:spacing w:val="3"/>
          <w:sz w:val="20"/>
          <w:szCs w:val="20"/>
        </w:rPr>
        <w:t xml:space="preserve"> </w:t>
      </w:r>
      <w:r w:rsidRPr="0056279F">
        <w:rPr>
          <w:rFonts w:ascii="Arial" w:hAnsi="Arial" w:cs="Arial"/>
          <w:sz w:val="20"/>
          <w:szCs w:val="20"/>
        </w:rPr>
        <w:t>is</w:t>
      </w:r>
      <w:r w:rsidRPr="0056279F">
        <w:rPr>
          <w:rFonts w:ascii="Arial" w:hAnsi="Arial" w:cs="Arial"/>
          <w:spacing w:val="2"/>
          <w:sz w:val="20"/>
          <w:szCs w:val="20"/>
        </w:rPr>
        <w:t xml:space="preserve"> </w:t>
      </w:r>
      <w:r w:rsidRPr="0056279F">
        <w:rPr>
          <w:rFonts w:ascii="Arial" w:hAnsi="Arial" w:cs="Arial"/>
          <w:spacing w:val="1"/>
          <w:sz w:val="20"/>
          <w:szCs w:val="20"/>
        </w:rPr>
        <w:t>u</w:t>
      </w:r>
      <w:r w:rsidRPr="0056279F">
        <w:rPr>
          <w:rFonts w:ascii="Arial" w:hAnsi="Arial" w:cs="Arial"/>
          <w:spacing w:val="-1"/>
          <w:sz w:val="20"/>
          <w:szCs w:val="20"/>
        </w:rPr>
        <w:t>n</w:t>
      </w:r>
      <w:r w:rsidRPr="0056279F">
        <w:rPr>
          <w:rFonts w:ascii="Arial" w:hAnsi="Arial" w:cs="Arial"/>
          <w:spacing w:val="1"/>
          <w:sz w:val="20"/>
          <w:szCs w:val="20"/>
        </w:rPr>
        <w:t>a</w:t>
      </w:r>
      <w:r w:rsidRPr="0056279F">
        <w:rPr>
          <w:rFonts w:ascii="Arial" w:hAnsi="Arial" w:cs="Arial"/>
          <w:spacing w:val="-2"/>
          <w:sz w:val="20"/>
          <w:szCs w:val="20"/>
        </w:rPr>
        <w:t>c</w:t>
      </w:r>
      <w:r w:rsidRPr="0056279F">
        <w:rPr>
          <w:rFonts w:ascii="Arial" w:hAnsi="Arial" w:cs="Arial"/>
          <w:sz w:val="20"/>
          <w:szCs w:val="20"/>
        </w:rPr>
        <w:t>c</w:t>
      </w:r>
      <w:r w:rsidRPr="0056279F">
        <w:rPr>
          <w:rFonts w:ascii="Arial" w:hAnsi="Arial" w:cs="Arial"/>
          <w:spacing w:val="1"/>
          <w:sz w:val="20"/>
          <w:szCs w:val="20"/>
        </w:rPr>
        <w:t>ep</w:t>
      </w:r>
      <w:r w:rsidRPr="0056279F">
        <w:rPr>
          <w:rFonts w:ascii="Arial" w:hAnsi="Arial" w:cs="Arial"/>
          <w:sz w:val="20"/>
          <w:szCs w:val="20"/>
        </w:rPr>
        <w:t>t</w:t>
      </w:r>
      <w:r w:rsidRPr="0056279F">
        <w:rPr>
          <w:rFonts w:ascii="Arial" w:hAnsi="Arial" w:cs="Arial"/>
          <w:spacing w:val="-1"/>
          <w:sz w:val="20"/>
          <w:szCs w:val="20"/>
        </w:rPr>
        <w:t>a</w:t>
      </w:r>
      <w:r w:rsidRPr="0056279F">
        <w:rPr>
          <w:rFonts w:ascii="Arial" w:hAnsi="Arial" w:cs="Arial"/>
          <w:spacing w:val="1"/>
          <w:sz w:val="20"/>
          <w:szCs w:val="20"/>
        </w:rPr>
        <w:t>b</w:t>
      </w:r>
      <w:r w:rsidRPr="0056279F">
        <w:rPr>
          <w:rFonts w:ascii="Arial" w:hAnsi="Arial" w:cs="Arial"/>
          <w:sz w:val="20"/>
          <w:szCs w:val="20"/>
        </w:rPr>
        <w:t>le</w:t>
      </w:r>
      <w:r w:rsidRPr="0056279F">
        <w:rPr>
          <w:rFonts w:ascii="Arial" w:hAnsi="Arial" w:cs="Arial"/>
          <w:spacing w:val="3"/>
          <w:sz w:val="20"/>
          <w:szCs w:val="20"/>
        </w:rPr>
        <w:t xml:space="preserve"> </w:t>
      </w:r>
      <w:r w:rsidRPr="0056279F">
        <w:rPr>
          <w:rFonts w:ascii="Arial" w:hAnsi="Arial" w:cs="Arial"/>
          <w:sz w:val="20"/>
          <w:szCs w:val="20"/>
        </w:rPr>
        <w:t>t</w:t>
      </w:r>
      <w:r w:rsidRPr="0056279F">
        <w:rPr>
          <w:rFonts w:ascii="Arial" w:hAnsi="Arial" w:cs="Arial"/>
          <w:spacing w:val="1"/>
          <w:sz w:val="20"/>
          <w:szCs w:val="20"/>
        </w:rPr>
        <w:t>o</w:t>
      </w:r>
      <w:r w:rsidRPr="0056279F">
        <w:rPr>
          <w:rFonts w:ascii="Arial" w:hAnsi="Arial" w:cs="Arial"/>
          <w:spacing w:val="-3"/>
          <w:sz w:val="20"/>
          <w:szCs w:val="20"/>
        </w:rPr>
        <w:t>w</w:t>
      </w:r>
      <w:r w:rsidRPr="0056279F">
        <w:rPr>
          <w:rFonts w:ascii="Arial" w:hAnsi="Arial" w:cs="Arial"/>
          <w:spacing w:val="1"/>
          <w:sz w:val="20"/>
          <w:szCs w:val="20"/>
        </w:rPr>
        <w:t>a</w:t>
      </w:r>
      <w:r w:rsidRPr="0056279F">
        <w:rPr>
          <w:rFonts w:ascii="Arial" w:hAnsi="Arial" w:cs="Arial"/>
          <w:sz w:val="20"/>
          <w:szCs w:val="20"/>
        </w:rPr>
        <w:t>rds</w:t>
      </w:r>
      <w:r w:rsidRPr="0056279F">
        <w:rPr>
          <w:rFonts w:ascii="Arial" w:hAnsi="Arial" w:cs="Arial"/>
          <w:spacing w:val="2"/>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e</w:t>
      </w:r>
      <w:r w:rsidRPr="0056279F">
        <w:rPr>
          <w:rFonts w:ascii="Arial" w:hAnsi="Arial" w:cs="Arial"/>
          <w:sz w:val="20"/>
          <w:szCs w:val="20"/>
        </w:rPr>
        <w:t>m</w:t>
      </w:r>
      <w:r w:rsidRPr="0056279F">
        <w:rPr>
          <w:rFonts w:ascii="Arial" w:hAnsi="Arial" w:cs="Arial"/>
          <w:spacing w:val="1"/>
          <w:sz w:val="20"/>
          <w:szCs w:val="20"/>
        </w:rPr>
        <w:t xml:space="preserve"> an</w:t>
      </w:r>
      <w:r w:rsidRPr="0056279F">
        <w:rPr>
          <w:rFonts w:ascii="Arial" w:hAnsi="Arial" w:cs="Arial"/>
          <w:sz w:val="20"/>
          <w:szCs w:val="20"/>
        </w:rPr>
        <w:t>d</w:t>
      </w:r>
      <w:r w:rsidRPr="0056279F">
        <w:rPr>
          <w:rFonts w:ascii="Arial" w:hAnsi="Arial" w:cs="Arial"/>
          <w:spacing w:val="3"/>
          <w:sz w:val="20"/>
          <w:szCs w:val="20"/>
        </w:rPr>
        <w:t xml:space="preserve"> </w:t>
      </w:r>
      <w:r w:rsidRPr="0056279F">
        <w:rPr>
          <w:rFonts w:ascii="Arial" w:hAnsi="Arial" w:cs="Arial"/>
          <w:spacing w:val="1"/>
          <w:sz w:val="20"/>
          <w:szCs w:val="20"/>
        </w:rPr>
        <w:t>o</w:t>
      </w:r>
      <w:r w:rsidRPr="0056279F">
        <w:rPr>
          <w:rFonts w:ascii="Arial" w:hAnsi="Arial" w:cs="Arial"/>
          <w:spacing w:val="-2"/>
          <w:sz w:val="20"/>
          <w:szCs w:val="20"/>
        </w:rPr>
        <w:t>t</w:t>
      </w:r>
      <w:r w:rsidRPr="0056279F">
        <w:rPr>
          <w:rFonts w:ascii="Arial" w:hAnsi="Arial" w:cs="Arial"/>
          <w:spacing w:val="1"/>
          <w:sz w:val="20"/>
          <w:szCs w:val="20"/>
        </w:rPr>
        <w:t>he</w:t>
      </w:r>
      <w:r w:rsidRPr="0056279F">
        <w:rPr>
          <w:rFonts w:ascii="Arial" w:hAnsi="Arial" w:cs="Arial"/>
          <w:sz w:val="20"/>
          <w:szCs w:val="20"/>
        </w:rPr>
        <w:t>rs,</w:t>
      </w:r>
      <w:r w:rsidRPr="0056279F">
        <w:rPr>
          <w:rFonts w:ascii="Arial" w:hAnsi="Arial" w:cs="Arial"/>
          <w:spacing w:val="2"/>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d</w:t>
      </w:r>
      <w:r w:rsidRPr="0056279F">
        <w:rPr>
          <w:rFonts w:ascii="Arial" w:hAnsi="Arial" w:cs="Arial"/>
          <w:spacing w:val="3"/>
          <w:sz w:val="20"/>
          <w:szCs w:val="20"/>
        </w:rPr>
        <w:t xml:space="preserve"> </w:t>
      </w:r>
      <w:r w:rsidRPr="0056279F">
        <w:rPr>
          <w:rFonts w:ascii="Arial" w:hAnsi="Arial" w:cs="Arial"/>
          <w:spacing w:val="-1"/>
          <w:sz w:val="20"/>
          <w:szCs w:val="20"/>
        </w:rPr>
        <w:t>h</w:t>
      </w:r>
      <w:r w:rsidRPr="0056279F">
        <w:rPr>
          <w:rFonts w:ascii="Arial" w:hAnsi="Arial" w:cs="Arial"/>
          <w:spacing w:val="1"/>
          <w:sz w:val="20"/>
          <w:szCs w:val="20"/>
        </w:rPr>
        <w:t>o</w:t>
      </w:r>
      <w:r w:rsidRPr="0056279F">
        <w:rPr>
          <w:rFonts w:ascii="Arial" w:hAnsi="Arial" w:cs="Arial"/>
          <w:sz w:val="20"/>
          <w:szCs w:val="20"/>
        </w:rPr>
        <w:t>w</w:t>
      </w:r>
      <w:r w:rsidRPr="0056279F">
        <w:rPr>
          <w:rFonts w:ascii="Arial" w:hAnsi="Arial" w:cs="Arial"/>
          <w:spacing w:val="2"/>
          <w:sz w:val="20"/>
          <w:szCs w:val="20"/>
        </w:rPr>
        <w:t xml:space="preserve"> </w:t>
      </w:r>
      <w:r w:rsidRPr="0056279F">
        <w:rPr>
          <w:rFonts w:ascii="Arial" w:hAnsi="Arial" w:cs="Arial"/>
          <w:sz w:val="20"/>
          <w:szCs w:val="20"/>
        </w:rPr>
        <w:t>t</w:t>
      </w:r>
      <w:r w:rsidRPr="0056279F">
        <w:rPr>
          <w:rFonts w:ascii="Arial" w:hAnsi="Arial" w:cs="Arial"/>
          <w:spacing w:val="1"/>
          <w:sz w:val="20"/>
          <w:szCs w:val="20"/>
        </w:rPr>
        <w:t>he</w:t>
      </w:r>
      <w:r w:rsidRPr="0056279F">
        <w:rPr>
          <w:rFonts w:ascii="Arial" w:hAnsi="Arial" w:cs="Arial"/>
          <w:sz w:val="20"/>
          <w:szCs w:val="20"/>
        </w:rPr>
        <w:t>y c</w:t>
      </w:r>
      <w:r w:rsidRPr="0056279F">
        <w:rPr>
          <w:rFonts w:ascii="Arial" w:hAnsi="Arial" w:cs="Arial"/>
          <w:spacing w:val="1"/>
          <w:sz w:val="20"/>
          <w:szCs w:val="20"/>
        </w:rPr>
        <w:t>a</w:t>
      </w:r>
      <w:r w:rsidRPr="0056279F">
        <w:rPr>
          <w:rFonts w:ascii="Arial" w:hAnsi="Arial" w:cs="Arial"/>
          <w:sz w:val="20"/>
          <w:szCs w:val="20"/>
        </w:rPr>
        <w:t>n</w:t>
      </w:r>
      <w:r w:rsidRPr="0056279F">
        <w:rPr>
          <w:rFonts w:ascii="Arial" w:hAnsi="Arial" w:cs="Arial"/>
          <w:spacing w:val="3"/>
          <w:sz w:val="20"/>
          <w:szCs w:val="20"/>
        </w:rPr>
        <w:t xml:space="preserve"> </w:t>
      </w:r>
      <w:r w:rsidRPr="0056279F">
        <w:rPr>
          <w:rFonts w:ascii="Arial" w:hAnsi="Arial" w:cs="Arial"/>
          <w:spacing w:val="1"/>
          <w:sz w:val="20"/>
          <w:szCs w:val="20"/>
        </w:rPr>
        <w:t>he</w:t>
      </w:r>
      <w:r w:rsidRPr="0056279F">
        <w:rPr>
          <w:rFonts w:ascii="Arial" w:hAnsi="Arial" w:cs="Arial"/>
          <w:spacing w:val="-3"/>
          <w:sz w:val="20"/>
          <w:szCs w:val="20"/>
        </w:rPr>
        <w:t>l</w:t>
      </w:r>
      <w:r w:rsidRPr="0056279F">
        <w:rPr>
          <w:rFonts w:ascii="Arial" w:hAnsi="Arial" w:cs="Arial"/>
          <w:sz w:val="20"/>
          <w:szCs w:val="20"/>
        </w:rPr>
        <w:t>p k</w:t>
      </w:r>
      <w:r w:rsidRPr="0056279F">
        <w:rPr>
          <w:rFonts w:ascii="Arial" w:hAnsi="Arial" w:cs="Arial"/>
          <w:spacing w:val="1"/>
          <w:sz w:val="20"/>
          <w:szCs w:val="20"/>
        </w:rPr>
        <w:t>ee</w:t>
      </w:r>
      <w:r w:rsidRPr="0056279F">
        <w:rPr>
          <w:rFonts w:ascii="Arial" w:hAnsi="Arial" w:cs="Arial"/>
          <w:sz w:val="20"/>
          <w:szCs w:val="20"/>
        </w:rPr>
        <w:t>p</w:t>
      </w:r>
      <w:r w:rsidRPr="0056279F">
        <w:rPr>
          <w:rFonts w:ascii="Arial" w:hAnsi="Arial" w:cs="Arial"/>
          <w:spacing w:val="-1"/>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e</w:t>
      </w:r>
      <w:r w:rsidRPr="0056279F">
        <w:rPr>
          <w:rFonts w:ascii="Arial" w:hAnsi="Arial" w:cs="Arial"/>
          <w:spacing w:val="1"/>
          <w:sz w:val="20"/>
          <w:szCs w:val="20"/>
        </w:rPr>
        <w:t>m</w:t>
      </w:r>
      <w:r w:rsidRPr="0056279F">
        <w:rPr>
          <w:rFonts w:ascii="Arial" w:hAnsi="Arial" w:cs="Arial"/>
          <w:sz w:val="20"/>
          <w:szCs w:val="20"/>
        </w:rPr>
        <w:t>s</w:t>
      </w:r>
      <w:r w:rsidRPr="0056279F">
        <w:rPr>
          <w:rFonts w:ascii="Arial" w:hAnsi="Arial" w:cs="Arial"/>
          <w:spacing w:val="1"/>
          <w:sz w:val="20"/>
          <w:szCs w:val="20"/>
        </w:rPr>
        <w:t>e</w:t>
      </w:r>
      <w:r w:rsidRPr="0056279F">
        <w:rPr>
          <w:rFonts w:ascii="Arial" w:hAnsi="Arial" w:cs="Arial"/>
          <w:sz w:val="20"/>
          <w:szCs w:val="20"/>
        </w:rPr>
        <w:t>l</w:t>
      </w:r>
      <w:r w:rsidRPr="0056279F">
        <w:rPr>
          <w:rFonts w:ascii="Arial" w:hAnsi="Arial" w:cs="Arial"/>
          <w:spacing w:val="-3"/>
          <w:sz w:val="20"/>
          <w:szCs w:val="20"/>
        </w:rPr>
        <w:t>v</w:t>
      </w:r>
      <w:r w:rsidRPr="0056279F">
        <w:rPr>
          <w:rFonts w:ascii="Arial" w:hAnsi="Arial" w:cs="Arial"/>
          <w:spacing w:val="1"/>
          <w:sz w:val="20"/>
          <w:szCs w:val="20"/>
        </w:rPr>
        <w:t>e</w:t>
      </w:r>
      <w:r w:rsidRPr="0056279F">
        <w:rPr>
          <w:rFonts w:ascii="Arial" w:hAnsi="Arial" w:cs="Arial"/>
          <w:sz w:val="20"/>
          <w:szCs w:val="20"/>
        </w:rPr>
        <w:t xml:space="preserve">s </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d</w:t>
      </w:r>
      <w:r w:rsidRPr="0056279F">
        <w:rPr>
          <w:rFonts w:ascii="Arial" w:hAnsi="Arial" w:cs="Arial"/>
          <w:spacing w:val="-1"/>
          <w:sz w:val="20"/>
          <w:szCs w:val="20"/>
        </w:rPr>
        <w:t xml:space="preserve"> </w:t>
      </w:r>
      <w:r w:rsidRPr="0056279F">
        <w:rPr>
          <w:rFonts w:ascii="Arial" w:hAnsi="Arial" w:cs="Arial"/>
          <w:spacing w:val="1"/>
          <w:sz w:val="20"/>
          <w:szCs w:val="20"/>
        </w:rPr>
        <w:t>o</w:t>
      </w:r>
      <w:r w:rsidRPr="0056279F">
        <w:rPr>
          <w:rFonts w:ascii="Arial" w:hAnsi="Arial" w:cs="Arial"/>
          <w:sz w:val="20"/>
          <w:szCs w:val="20"/>
        </w:rPr>
        <w:t>t</w:t>
      </w:r>
      <w:r w:rsidRPr="0056279F">
        <w:rPr>
          <w:rFonts w:ascii="Arial" w:hAnsi="Arial" w:cs="Arial"/>
          <w:spacing w:val="1"/>
          <w:sz w:val="20"/>
          <w:szCs w:val="20"/>
        </w:rPr>
        <w:t>he</w:t>
      </w:r>
      <w:r w:rsidRPr="0056279F">
        <w:rPr>
          <w:rFonts w:ascii="Arial" w:hAnsi="Arial" w:cs="Arial"/>
          <w:sz w:val="20"/>
          <w:szCs w:val="20"/>
        </w:rPr>
        <w:t xml:space="preserve">rs </w:t>
      </w:r>
      <w:r w:rsidRPr="0056279F">
        <w:rPr>
          <w:rFonts w:ascii="Arial" w:hAnsi="Arial" w:cs="Arial"/>
          <w:spacing w:val="-3"/>
          <w:sz w:val="20"/>
          <w:szCs w:val="20"/>
        </w:rPr>
        <w:t>s</w:t>
      </w:r>
      <w:r w:rsidRPr="0056279F">
        <w:rPr>
          <w:rFonts w:ascii="Arial" w:hAnsi="Arial" w:cs="Arial"/>
          <w:spacing w:val="-1"/>
          <w:sz w:val="20"/>
          <w:szCs w:val="20"/>
        </w:rPr>
        <w:t>a</w:t>
      </w:r>
      <w:r w:rsidRPr="0056279F">
        <w:rPr>
          <w:rFonts w:ascii="Arial" w:hAnsi="Arial" w:cs="Arial"/>
          <w:spacing w:val="3"/>
          <w:sz w:val="20"/>
          <w:szCs w:val="20"/>
        </w:rPr>
        <w:t>f</w:t>
      </w:r>
      <w:r w:rsidRPr="0056279F">
        <w:rPr>
          <w:rFonts w:ascii="Arial" w:hAnsi="Arial" w:cs="Arial"/>
          <w:spacing w:val="1"/>
          <w:sz w:val="20"/>
          <w:szCs w:val="20"/>
        </w:rPr>
        <w:t>e</w:t>
      </w:r>
      <w:r w:rsidRPr="0056279F">
        <w:rPr>
          <w:rFonts w:ascii="Arial" w:hAnsi="Arial" w:cs="Arial"/>
          <w:sz w:val="20"/>
          <w:szCs w:val="20"/>
        </w:rPr>
        <w:t>.</w:t>
      </w:r>
    </w:p>
    <w:p w14:paraId="5C2C67BE" w14:textId="77777777" w:rsidR="00C076CB" w:rsidRPr="0056279F" w:rsidRDefault="00C076CB" w:rsidP="00C076CB">
      <w:pPr>
        <w:pStyle w:val="NoSpacing"/>
        <w:rPr>
          <w:rFonts w:ascii="Arial" w:hAnsi="Arial" w:cs="Arial"/>
          <w:sz w:val="20"/>
          <w:szCs w:val="20"/>
        </w:rPr>
      </w:pPr>
    </w:p>
    <w:p w14:paraId="2E94D6BD" w14:textId="2B5ED916" w:rsidR="00C076CB" w:rsidRPr="0056279F" w:rsidRDefault="00C076CB" w:rsidP="00C076CB">
      <w:pPr>
        <w:pStyle w:val="NoSpacing"/>
        <w:numPr>
          <w:ilvl w:val="0"/>
          <w:numId w:val="15"/>
        </w:numPr>
        <w:rPr>
          <w:rFonts w:ascii="Arial" w:hAnsi="Arial" w:cs="Arial"/>
          <w:sz w:val="20"/>
          <w:szCs w:val="20"/>
        </w:rPr>
      </w:pPr>
      <w:proofErr w:type="gramStart"/>
      <w:r w:rsidRPr="0056279F">
        <w:rPr>
          <w:rFonts w:ascii="Arial" w:hAnsi="Arial" w:cs="Arial"/>
          <w:spacing w:val="2"/>
          <w:sz w:val="20"/>
          <w:szCs w:val="20"/>
        </w:rPr>
        <w:t>T</w:t>
      </w:r>
      <w:r w:rsidRPr="0056279F">
        <w:rPr>
          <w:rFonts w:ascii="Arial" w:hAnsi="Arial" w:cs="Arial"/>
          <w:spacing w:val="-1"/>
          <w:sz w:val="20"/>
          <w:szCs w:val="20"/>
        </w:rPr>
        <w:t>h</w:t>
      </w:r>
      <w:r w:rsidRPr="0056279F">
        <w:rPr>
          <w:rFonts w:ascii="Arial" w:hAnsi="Arial" w:cs="Arial"/>
          <w:sz w:val="20"/>
          <w:szCs w:val="20"/>
        </w:rPr>
        <w:t xml:space="preserve">e </w:t>
      </w:r>
      <w:r w:rsidRPr="0056279F">
        <w:rPr>
          <w:rFonts w:ascii="Arial" w:hAnsi="Arial" w:cs="Arial"/>
          <w:spacing w:val="40"/>
          <w:sz w:val="20"/>
          <w:szCs w:val="20"/>
        </w:rPr>
        <w:t xml:space="preserve"> </w:t>
      </w:r>
      <w:r w:rsidRPr="0056279F">
        <w:rPr>
          <w:rFonts w:ascii="Arial" w:hAnsi="Arial" w:cs="Arial"/>
          <w:spacing w:val="-2"/>
          <w:sz w:val="20"/>
          <w:szCs w:val="20"/>
        </w:rPr>
        <w:t>P</w:t>
      </w:r>
      <w:r w:rsidRPr="0056279F">
        <w:rPr>
          <w:rFonts w:ascii="Arial" w:hAnsi="Arial" w:cs="Arial"/>
          <w:sz w:val="20"/>
          <w:szCs w:val="20"/>
        </w:rPr>
        <w:t>SHE</w:t>
      </w:r>
      <w:proofErr w:type="gramEnd"/>
      <w:r w:rsidRPr="0056279F">
        <w:rPr>
          <w:rFonts w:ascii="Arial" w:hAnsi="Arial" w:cs="Arial"/>
          <w:sz w:val="20"/>
          <w:szCs w:val="20"/>
        </w:rPr>
        <w:t xml:space="preserve"> </w:t>
      </w:r>
      <w:r w:rsidRPr="0056279F">
        <w:rPr>
          <w:rFonts w:ascii="Arial" w:hAnsi="Arial" w:cs="Arial"/>
          <w:spacing w:val="37"/>
          <w:sz w:val="20"/>
          <w:szCs w:val="20"/>
        </w:rPr>
        <w:t xml:space="preserve"> </w:t>
      </w:r>
      <w:proofErr w:type="spellStart"/>
      <w:r w:rsidRPr="0056279F">
        <w:rPr>
          <w:rFonts w:ascii="Arial" w:hAnsi="Arial" w:cs="Arial"/>
          <w:spacing w:val="1"/>
          <w:sz w:val="20"/>
          <w:szCs w:val="20"/>
        </w:rPr>
        <w:t>p</w:t>
      </w:r>
      <w:r w:rsidRPr="0056279F">
        <w:rPr>
          <w:rFonts w:ascii="Arial" w:hAnsi="Arial" w:cs="Arial"/>
          <w:sz w:val="20"/>
          <w:szCs w:val="20"/>
        </w:rPr>
        <w:t>ro</w:t>
      </w:r>
      <w:r w:rsidRPr="0056279F">
        <w:rPr>
          <w:rFonts w:ascii="Arial" w:hAnsi="Arial" w:cs="Arial"/>
          <w:spacing w:val="-1"/>
          <w:sz w:val="20"/>
          <w:szCs w:val="20"/>
        </w:rPr>
        <w:t>g</w:t>
      </w:r>
      <w:r w:rsidRPr="0056279F">
        <w:rPr>
          <w:rFonts w:ascii="Arial" w:hAnsi="Arial" w:cs="Arial"/>
          <w:sz w:val="20"/>
          <w:szCs w:val="20"/>
        </w:rPr>
        <w:t>ram</w:t>
      </w:r>
      <w:r w:rsidRPr="0056279F">
        <w:rPr>
          <w:rFonts w:ascii="Arial" w:hAnsi="Arial" w:cs="Arial"/>
          <w:spacing w:val="1"/>
          <w:sz w:val="20"/>
          <w:szCs w:val="20"/>
        </w:rPr>
        <w:t>m</w:t>
      </w:r>
      <w:r w:rsidRPr="0056279F">
        <w:rPr>
          <w:rFonts w:ascii="Arial" w:hAnsi="Arial" w:cs="Arial"/>
          <w:sz w:val="20"/>
          <w:szCs w:val="20"/>
        </w:rPr>
        <w:t>e</w:t>
      </w:r>
      <w:proofErr w:type="spellEnd"/>
      <w:r w:rsidRPr="0056279F">
        <w:rPr>
          <w:rFonts w:ascii="Arial" w:hAnsi="Arial" w:cs="Arial"/>
          <w:sz w:val="20"/>
          <w:szCs w:val="20"/>
        </w:rPr>
        <w:t xml:space="preserve"> delivered within our curriculum </w:t>
      </w:r>
      <w:r w:rsidRPr="0056279F">
        <w:rPr>
          <w:rFonts w:ascii="Arial" w:hAnsi="Arial" w:cs="Arial"/>
          <w:spacing w:val="43"/>
          <w:sz w:val="20"/>
          <w:szCs w:val="20"/>
        </w:rPr>
        <w:t xml:space="preserve"> </w:t>
      </w:r>
      <w:r w:rsidRPr="0056279F">
        <w:rPr>
          <w:rFonts w:ascii="Arial" w:hAnsi="Arial" w:cs="Arial"/>
          <w:spacing w:val="-3"/>
          <w:sz w:val="20"/>
          <w:szCs w:val="20"/>
        </w:rPr>
        <w:t>i</w:t>
      </w:r>
      <w:r w:rsidRPr="0056279F">
        <w:rPr>
          <w:rFonts w:ascii="Arial" w:hAnsi="Arial" w:cs="Arial"/>
          <w:sz w:val="20"/>
          <w:szCs w:val="20"/>
        </w:rPr>
        <w:t xml:space="preserve">n </w:t>
      </w:r>
      <w:r w:rsidRPr="0056279F">
        <w:rPr>
          <w:rFonts w:ascii="Arial" w:hAnsi="Arial" w:cs="Arial"/>
          <w:spacing w:val="40"/>
          <w:sz w:val="20"/>
          <w:szCs w:val="20"/>
        </w:rPr>
        <w:t xml:space="preserve"> </w:t>
      </w:r>
      <w:r w:rsidRPr="0056279F">
        <w:rPr>
          <w:rFonts w:ascii="Arial" w:hAnsi="Arial" w:cs="Arial"/>
          <w:spacing w:val="-1"/>
          <w:sz w:val="20"/>
          <w:szCs w:val="20"/>
        </w:rPr>
        <w:t>e</w:t>
      </w:r>
      <w:r w:rsidRPr="0056279F">
        <w:rPr>
          <w:rFonts w:ascii="Arial" w:hAnsi="Arial" w:cs="Arial"/>
          <w:spacing w:val="1"/>
          <w:sz w:val="20"/>
          <w:szCs w:val="20"/>
        </w:rPr>
        <w:t>a</w:t>
      </w:r>
      <w:r w:rsidRPr="0056279F">
        <w:rPr>
          <w:rFonts w:ascii="Arial" w:hAnsi="Arial" w:cs="Arial"/>
          <w:sz w:val="20"/>
          <w:szCs w:val="20"/>
        </w:rPr>
        <w:t xml:space="preserve">ch </w:t>
      </w:r>
      <w:r w:rsidRPr="0056279F">
        <w:rPr>
          <w:rFonts w:ascii="Arial" w:hAnsi="Arial" w:cs="Arial"/>
          <w:spacing w:val="38"/>
          <w:sz w:val="20"/>
          <w:szCs w:val="20"/>
        </w:rPr>
        <w:t xml:space="preserve"> </w:t>
      </w:r>
      <w:r w:rsidRPr="0056279F">
        <w:rPr>
          <w:rFonts w:ascii="Arial" w:hAnsi="Arial" w:cs="Arial"/>
          <w:sz w:val="20"/>
          <w:szCs w:val="20"/>
        </w:rPr>
        <w:t>k</w:t>
      </w:r>
      <w:r w:rsidRPr="0056279F">
        <w:rPr>
          <w:rFonts w:ascii="Arial" w:hAnsi="Arial" w:cs="Arial"/>
          <w:spacing w:val="1"/>
          <w:sz w:val="20"/>
          <w:szCs w:val="20"/>
        </w:rPr>
        <w:t>e</w:t>
      </w:r>
      <w:r w:rsidRPr="0056279F">
        <w:rPr>
          <w:rFonts w:ascii="Arial" w:hAnsi="Arial" w:cs="Arial"/>
          <w:sz w:val="20"/>
          <w:szCs w:val="20"/>
        </w:rPr>
        <w:t xml:space="preserve">y </w:t>
      </w:r>
      <w:r w:rsidRPr="0056279F">
        <w:rPr>
          <w:rFonts w:ascii="Arial" w:hAnsi="Arial" w:cs="Arial"/>
          <w:spacing w:val="37"/>
          <w:sz w:val="20"/>
          <w:szCs w:val="20"/>
        </w:rPr>
        <w:t xml:space="preserve"> </w:t>
      </w:r>
      <w:r w:rsidRPr="0056279F">
        <w:rPr>
          <w:rFonts w:ascii="Arial" w:hAnsi="Arial" w:cs="Arial"/>
          <w:sz w:val="20"/>
          <w:szCs w:val="20"/>
        </w:rPr>
        <w:t>st</w:t>
      </w:r>
      <w:r w:rsidRPr="0056279F">
        <w:rPr>
          <w:rFonts w:ascii="Arial" w:hAnsi="Arial" w:cs="Arial"/>
          <w:spacing w:val="-1"/>
          <w:sz w:val="20"/>
          <w:szCs w:val="20"/>
        </w:rPr>
        <w:t>ag</w:t>
      </w:r>
      <w:r w:rsidRPr="0056279F">
        <w:rPr>
          <w:rFonts w:ascii="Arial" w:hAnsi="Arial" w:cs="Arial"/>
          <w:sz w:val="20"/>
          <w:szCs w:val="20"/>
        </w:rPr>
        <w:t xml:space="preserve">e </w:t>
      </w:r>
      <w:r w:rsidRPr="0056279F">
        <w:rPr>
          <w:rFonts w:ascii="Arial" w:hAnsi="Arial" w:cs="Arial"/>
          <w:spacing w:val="42"/>
          <w:sz w:val="20"/>
          <w:szCs w:val="20"/>
        </w:rPr>
        <w:t xml:space="preserve"> </w:t>
      </w:r>
      <w:r w:rsidRPr="0056279F">
        <w:rPr>
          <w:rFonts w:ascii="Arial" w:hAnsi="Arial" w:cs="Arial"/>
          <w:spacing w:val="1"/>
          <w:sz w:val="20"/>
          <w:szCs w:val="20"/>
        </w:rPr>
        <w:t>p</w:t>
      </w:r>
      <w:r w:rsidRPr="0056279F">
        <w:rPr>
          <w:rFonts w:ascii="Arial" w:hAnsi="Arial" w:cs="Arial"/>
          <w:sz w:val="20"/>
          <w:szCs w:val="20"/>
        </w:rPr>
        <w:t>ro</w:t>
      </w:r>
      <w:r w:rsidRPr="0056279F">
        <w:rPr>
          <w:rFonts w:ascii="Arial" w:hAnsi="Arial" w:cs="Arial"/>
          <w:spacing w:val="-2"/>
          <w:sz w:val="20"/>
          <w:szCs w:val="20"/>
        </w:rPr>
        <w:t>v</w:t>
      </w:r>
      <w:r w:rsidRPr="0056279F">
        <w:rPr>
          <w:rFonts w:ascii="Arial" w:hAnsi="Arial" w:cs="Arial"/>
          <w:sz w:val="20"/>
          <w:szCs w:val="20"/>
        </w:rPr>
        <w:t>id</w:t>
      </w:r>
      <w:r w:rsidRPr="0056279F">
        <w:rPr>
          <w:rFonts w:ascii="Arial" w:hAnsi="Arial" w:cs="Arial"/>
          <w:spacing w:val="1"/>
          <w:sz w:val="20"/>
          <w:szCs w:val="20"/>
        </w:rPr>
        <w:t>e</w:t>
      </w:r>
      <w:r w:rsidRPr="0056279F">
        <w:rPr>
          <w:rFonts w:ascii="Arial" w:hAnsi="Arial" w:cs="Arial"/>
          <w:sz w:val="20"/>
          <w:szCs w:val="20"/>
        </w:rPr>
        <w:t xml:space="preserve">s </w:t>
      </w:r>
      <w:r w:rsidRPr="0056279F">
        <w:rPr>
          <w:rFonts w:ascii="Arial" w:hAnsi="Arial" w:cs="Arial"/>
          <w:spacing w:val="39"/>
          <w:sz w:val="20"/>
          <w:szCs w:val="20"/>
        </w:rPr>
        <w:t xml:space="preserve"> </w:t>
      </w:r>
      <w:r w:rsidRPr="0056279F">
        <w:rPr>
          <w:rFonts w:ascii="Arial" w:hAnsi="Arial" w:cs="Arial"/>
          <w:spacing w:val="1"/>
          <w:sz w:val="20"/>
          <w:szCs w:val="20"/>
        </w:rPr>
        <w:t>pe</w:t>
      </w:r>
      <w:r w:rsidRPr="0056279F">
        <w:rPr>
          <w:rFonts w:ascii="Arial" w:hAnsi="Arial" w:cs="Arial"/>
          <w:sz w:val="20"/>
          <w:szCs w:val="20"/>
        </w:rPr>
        <w:t>rs</w:t>
      </w:r>
      <w:r w:rsidRPr="0056279F">
        <w:rPr>
          <w:rFonts w:ascii="Arial" w:hAnsi="Arial" w:cs="Arial"/>
          <w:spacing w:val="-2"/>
          <w:sz w:val="20"/>
          <w:szCs w:val="20"/>
        </w:rPr>
        <w:t>o</w:t>
      </w:r>
      <w:r w:rsidRPr="0056279F">
        <w:rPr>
          <w:rFonts w:ascii="Arial" w:hAnsi="Arial" w:cs="Arial"/>
          <w:spacing w:val="1"/>
          <w:sz w:val="20"/>
          <w:szCs w:val="20"/>
        </w:rPr>
        <w:t>na</w:t>
      </w:r>
      <w:r w:rsidRPr="0056279F">
        <w:rPr>
          <w:rFonts w:ascii="Arial" w:hAnsi="Arial" w:cs="Arial"/>
          <w:sz w:val="20"/>
          <w:szCs w:val="20"/>
        </w:rPr>
        <w:t xml:space="preserve">l </w:t>
      </w:r>
      <w:r w:rsidRPr="0056279F">
        <w:rPr>
          <w:rFonts w:ascii="Arial" w:hAnsi="Arial" w:cs="Arial"/>
          <w:spacing w:val="37"/>
          <w:sz w:val="20"/>
          <w:szCs w:val="20"/>
        </w:rPr>
        <w:t xml:space="preserve"> </w:t>
      </w:r>
      <w:r w:rsidRPr="0056279F">
        <w:rPr>
          <w:rFonts w:ascii="Arial" w:hAnsi="Arial" w:cs="Arial"/>
          <w:spacing w:val="1"/>
          <w:sz w:val="20"/>
          <w:szCs w:val="20"/>
        </w:rPr>
        <w:t>de</w:t>
      </w:r>
      <w:r w:rsidRPr="0056279F">
        <w:rPr>
          <w:rFonts w:ascii="Arial" w:hAnsi="Arial" w:cs="Arial"/>
          <w:spacing w:val="-2"/>
          <w:sz w:val="20"/>
          <w:szCs w:val="20"/>
        </w:rPr>
        <w:t>v</w:t>
      </w:r>
      <w:r w:rsidRPr="0056279F">
        <w:rPr>
          <w:rFonts w:ascii="Arial" w:hAnsi="Arial" w:cs="Arial"/>
          <w:spacing w:val="1"/>
          <w:sz w:val="20"/>
          <w:szCs w:val="20"/>
        </w:rPr>
        <w:t>e</w:t>
      </w:r>
      <w:r w:rsidRPr="0056279F">
        <w:rPr>
          <w:rFonts w:ascii="Arial" w:hAnsi="Arial" w:cs="Arial"/>
          <w:sz w:val="20"/>
          <w:szCs w:val="20"/>
        </w:rPr>
        <w:t>lo</w:t>
      </w:r>
      <w:r w:rsidRPr="0056279F">
        <w:rPr>
          <w:rFonts w:ascii="Arial" w:hAnsi="Arial" w:cs="Arial"/>
          <w:spacing w:val="-1"/>
          <w:sz w:val="20"/>
          <w:szCs w:val="20"/>
        </w:rPr>
        <w:t>p</w:t>
      </w:r>
      <w:r w:rsidRPr="0056279F">
        <w:rPr>
          <w:rFonts w:ascii="Arial" w:hAnsi="Arial" w:cs="Arial"/>
          <w:spacing w:val="1"/>
          <w:sz w:val="20"/>
          <w:szCs w:val="20"/>
        </w:rPr>
        <w:t>m</w:t>
      </w:r>
      <w:r w:rsidRPr="0056279F">
        <w:rPr>
          <w:rFonts w:ascii="Arial" w:hAnsi="Arial" w:cs="Arial"/>
          <w:spacing w:val="-1"/>
          <w:sz w:val="20"/>
          <w:szCs w:val="20"/>
        </w:rPr>
        <w:t>e</w:t>
      </w:r>
      <w:r w:rsidRPr="0056279F">
        <w:rPr>
          <w:rFonts w:ascii="Arial" w:hAnsi="Arial" w:cs="Arial"/>
          <w:spacing w:val="1"/>
          <w:sz w:val="20"/>
          <w:szCs w:val="20"/>
        </w:rPr>
        <w:t>n</w:t>
      </w:r>
      <w:r w:rsidRPr="0056279F">
        <w:rPr>
          <w:rFonts w:ascii="Arial" w:hAnsi="Arial" w:cs="Arial"/>
          <w:sz w:val="20"/>
          <w:szCs w:val="20"/>
        </w:rPr>
        <w:t xml:space="preserve">t </w:t>
      </w:r>
      <w:r w:rsidRPr="0056279F">
        <w:rPr>
          <w:rFonts w:ascii="Arial" w:hAnsi="Arial" w:cs="Arial"/>
          <w:spacing w:val="1"/>
          <w:sz w:val="20"/>
          <w:szCs w:val="20"/>
        </w:rPr>
        <w:t>op</w:t>
      </w:r>
      <w:r w:rsidRPr="0056279F">
        <w:rPr>
          <w:rFonts w:ascii="Arial" w:hAnsi="Arial" w:cs="Arial"/>
          <w:spacing w:val="-1"/>
          <w:sz w:val="20"/>
          <w:szCs w:val="20"/>
        </w:rPr>
        <w:t>p</w:t>
      </w:r>
      <w:r w:rsidRPr="0056279F">
        <w:rPr>
          <w:rFonts w:ascii="Arial" w:hAnsi="Arial" w:cs="Arial"/>
          <w:spacing w:val="1"/>
          <w:sz w:val="20"/>
          <w:szCs w:val="20"/>
        </w:rPr>
        <w:t>o</w:t>
      </w:r>
      <w:r w:rsidRPr="0056279F">
        <w:rPr>
          <w:rFonts w:ascii="Arial" w:hAnsi="Arial" w:cs="Arial"/>
          <w:sz w:val="20"/>
          <w:szCs w:val="20"/>
        </w:rPr>
        <w:t>rtu</w:t>
      </w:r>
      <w:r w:rsidRPr="0056279F">
        <w:rPr>
          <w:rFonts w:ascii="Arial" w:hAnsi="Arial" w:cs="Arial"/>
          <w:spacing w:val="1"/>
          <w:sz w:val="20"/>
          <w:szCs w:val="20"/>
        </w:rPr>
        <w:t>n</w:t>
      </w:r>
      <w:r w:rsidRPr="0056279F">
        <w:rPr>
          <w:rFonts w:ascii="Arial" w:hAnsi="Arial" w:cs="Arial"/>
          <w:sz w:val="20"/>
          <w:szCs w:val="20"/>
        </w:rPr>
        <w:t>ities</w:t>
      </w:r>
      <w:r w:rsidRPr="0056279F">
        <w:rPr>
          <w:rFonts w:ascii="Arial" w:hAnsi="Arial" w:cs="Arial"/>
          <w:spacing w:val="1"/>
          <w:sz w:val="20"/>
          <w:szCs w:val="20"/>
        </w:rPr>
        <w:t xml:space="preserve"> </w:t>
      </w:r>
      <w:r w:rsidRPr="0056279F">
        <w:rPr>
          <w:rFonts w:ascii="Arial" w:hAnsi="Arial" w:cs="Arial"/>
          <w:spacing w:val="3"/>
          <w:sz w:val="20"/>
          <w:szCs w:val="20"/>
        </w:rPr>
        <w:t>f</w:t>
      </w:r>
      <w:r w:rsidRPr="0056279F">
        <w:rPr>
          <w:rFonts w:ascii="Arial" w:hAnsi="Arial" w:cs="Arial"/>
          <w:spacing w:val="1"/>
          <w:sz w:val="20"/>
          <w:szCs w:val="20"/>
        </w:rPr>
        <w:t>o</w:t>
      </w:r>
      <w:r w:rsidRPr="0056279F">
        <w:rPr>
          <w:rFonts w:ascii="Arial" w:hAnsi="Arial" w:cs="Arial"/>
          <w:sz w:val="20"/>
          <w:szCs w:val="20"/>
        </w:rPr>
        <w:t>r</w:t>
      </w:r>
      <w:r w:rsidRPr="0056279F">
        <w:rPr>
          <w:rFonts w:ascii="Arial" w:hAnsi="Arial" w:cs="Arial"/>
          <w:spacing w:val="2"/>
          <w:sz w:val="20"/>
          <w:szCs w:val="20"/>
        </w:rPr>
        <w:t xml:space="preserve"> </w:t>
      </w:r>
      <w:r w:rsidR="00C90451">
        <w:rPr>
          <w:rFonts w:ascii="Arial" w:hAnsi="Arial" w:cs="Arial"/>
          <w:spacing w:val="1"/>
          <w:sz w:val="20"/>
          <w:szCs w:val="20"/>
        </w:rPr>
        <w:t>students</w:t>
      </w:r>
      <w:r w:rsidRPr="0056279F">
        <w:rPr>
          <w:rFonts w:ascii="Arial" w:hAnsi="Arial" w:cs="Arial"/>
          <w:spacing w:val="5"/>
          <w:sz w:val="20"/>
          <w:szCs w:val="20"/>
        </w:rPr>
        <w:t xml:space="preserve"> </w:t>
      </w:r>
      <w:r w:rsidRPr="0056279F">
        <w:rPr>
          <w:rFonts w:ascii="Arial" w:hAnsi="Arial" w:cs="Arial"/>
          <w:sz w:val="20"/>
          <w:szCs w:val="20"/>
        </w:rPr>
        <w:t>to</w:t>
      </w:r>
      <w:r w:rsidRPr="0056279F">
        <w:rPr>
          <w:rFonts w:ascii="Arial" w:hAnsi="Arial" w:cs="Arial"/>
          <w:spacing w:val="6"/>
          <w:sz w:val="20"/>
          <w:szCs w:val="20"/>
        </w:rPr>
        <w:t xml:space="preserve"> </w:t>
      </w:r>
      <w:r w:rsidRPr="0056279F">
        <w:rPr>
          <w:rFonts w:ascii="Arial" w:hAnsi="Arial" w:cs="Arial"/>
          <w:spacing w:val="-3"/>
          <w:sz w:val="20"/>
          <w:szCs w:val="20"/>
        </w:rPr>
        <w:t>l</w:t>
      </w:r>
      <w:r w:rsidRPr="0056279F">
        <w:rPr>
          <w:rFonts w:ascii="Arial" w:hAnsi="Arial" w:cs="Arial"/>
          <w:spacing w:val="1"/>
          <w:sz w:val="20"/>
          <w:szCs w:val="20"/>
        </w:rPr>
        <w:t>ea</w:t>
      </w:r>
      <w:r w:rsidRPr="0056279F">
        <w:rPr>
          <w:rFonts w:ascii="Arial" w:hAnsi="Arial" w:cs="Arial"/>
          <w:sz w:val="20"/>
          <w:szCs w:val="20"/>
        </w:rPr>
        <w:t>rn</w:t>
      </w:r>
      <w:r w:rsidRPr="0056279F">
        <w:rPr>
          <w:rFonts w:ascii="Arial" w:hAnsi="Arial" w:cs="Arial"/>
          <w:spacing w:val="3"/>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b</w:t>
      </w:r>
      <w:r w:rsidRPr="0056279F">
        <w:rPr>
          <w:rFonts w:ascii="Arial" w:hAnsi="Arial" w:cs="Arial"/>
          <w:spacing w:val="1"/>
          <w:sz w:val="20"/>
          <w:szCs w:val="20"/>
        </w:rPr>
        <w:t>ou</w:t>
      </w:r>
      <w:r w:rsidRPr="0056279F">
        <w:rPr>
          <w:rFonts w:ascii="Arial" w:hAnsi="Arial" w:cs="Arial"/>
          <w:sz w:val="20"/>
          <w:szCs w:val="20"/>
        </w:rPr>
        <w:t>t</w:t>
      </w:r>
      <w:r w:rsidRPr="0056279F">
        <w:rPr>
          <w:rFonts w:ascii="Arial" w:hAnsi="Arial" w:cs="Arial"/>
          <w:spacing w:val="3"/>
          <w:sz w:val="20"/>
          <w:szCs w:val="20"/>
        </w:rPr>
        <w:t xml:space="preserve"> </w:t>
      </w:r>
      <w:r w:rsidRPr="0056279F">
        <w:rPr>
          <w:rFonts w:ascii="Arial" w:hAnsi="Arial" w:cs="Arial"/>
          <w:sz w:val="20"/>
          <w:szCs w:val="20"/>
        </w:rPr>
        <w:t>k</w:t>
      </w:r>
      <w:r w:rsidRPr="0056279F">
        <w:rPr>
          <w:rFonts w:ascii="Arial" w:hAnsi="Arial" w:cs="Arial"/>
          <w:spacing w:val="1"/>
          <w:sz w:val="20"/>
          <w:szCs w:val="20"/>
        </w:rPr>
        <w:t>e</w:t>
      </w:r>
      <w:r w:rsidRPr="0056279F">
        <w:rPr>
          <w:rFonts w:ascii="Arial" w:hAnsi="Arial" w:cs="Arial"/>
          <w:spacing w:val="-1"/>
          <w:sz w:val="20"/>
          <w:szCs w:val="20"/>
        </w:rPr>
        <w:t>e</w:t>
      </w:r>
      <w:r w:rsidRPr="0056279F">
        <w:rPr>
          <w:rFonts w:ascii="Arial" w:hAnsi="Arial" w:cs="Arial"/>
          <w:spacing w:val="1"/>
          <w:sz w:val="20"/>
          <w:szCs w:val="20"/>
        </w:rPr>
        <w:t>p</w:t>
      </w:r>
      <w:r w:rsidRPr="0056279F">
        <w:rPr>
          <w:rFonts w:ascii="Arial" w:hAnsi="Arial" w:cs="Arial"/>
          <w:sz w:val="20"/>
          <w:szCs w:val="20"/>
        </w:rPr>
        <w:t>i</w:t>
      </w:r>
      <w:r w:rsidRPr="0056279F">
        <w:rPr>
          <w:rFonts w:ascii="Arial" w:hAnsi="Arial" w:cs="Arial"/>
          <w:spacing w:val="-2"/>
          <w:sz w:val="20"/>
          <w:szCs w:val="20"/>
        </w:rPr>
        <w:t>n</w:t>
      </w:r>
      <w:r w:rsidRPr="0056279F">
        <w:rPr>
          <w:rFonts w:ascii="Arial" w:hAnsi="Arial" w:cs="Arial"/>
          <w:sz w:val="20"/>
          <w:szCs w:val="20"/>
        </w:rPr>
        <w:t>g</w:t>
      </w:r>
      <w:r w:rsidRPr="0056279F">
        <w:rPr>
          <w:rFonts w:ascii="Arial" w:hAnsi="Arial" w:cs="Arial"/>
          <w:spacing w:val="4"/>
          <w:sz w:val="20"/>
          <w:szCs w:val="20"/>
        </w:rPr>
        <w:t xml:space="preserve"> </w:t>
      </w:r>
      <w:r w:rsidRPr="0056279F">
        <w:rPr>
          <w:rFonts w:ascii="Arial" w:hAnsi="Arial" w:cs="Arial"/>
          <w:sz w:val="20"/>
          <w:szCs w:val="20"/>
        </w:rPr>
        <w:t>s</w:t>
      </w:r>
      <w:r w:rsidRPr="0056279F">
        <w:rPr>
          <w:rFonts w:ascii="Arial" w:hAnsi="Arial" w:cs="Arial"/>
          <w:spacing w:val="1"/>
          <w:sz w:val="20"/>
          <w:szCs w:val="20"/>
        </w:rPr>
        <w:t>a</w:t>
      </w:r>
      <w:r w:rsidRPr="0056279F">
        <w:rPr>
          <w:rFonts w:ascii="Arial" w:hAnsi="Arial" w:cs="Arial"/>
          <w:sz w:val="20"/>
          <w:szCs w:val="20"/>
        </w:rPr>
        <w:t>fe</w:t>
      </w:r>
      <w:r w:rsidRPr="0056279F">
        <w:rPr>
          <w:rFonts w:ascii="Arial" w:hAnsi="Arial" w:cs="Arial"/>
          <w:spacing w:val="4"/>
          <w:sz w:val="20"/>
          <w:szCs w:val="20"/>
        </w:rPr>
        <w:t xml:space="preserve"> </w:t>
      </w:r>
      <w:r w:rsidRPr="0056279F">
        <w:rPr>
          <w:rFonts w:ascii="Arial" w:hAnsi="Arial" w:cs="Arial"/>
          <w:spacing w:val="1"/>
          <w:sz w:val="20"/>
          <w:szCs w:val="20"/>
        </w:rPr>
        <w:t>an</w:t>
      </w:r>
      <w:r w:rsidRPr="0056279F">
        <w:rPr>
          <w:rFonts w:ascii="Arial" w:hAnsi="Arial" w:cs="Arial"/>
          <w:sz w:val="20"/>
          <w:szCs w:val="20"/>
        </w:rPr>
        <w:t>d</w:t>
      </w:r>
      <w:r w:rsidRPr="0056279F">
        <w:rPr>
          <w:rFonts w:ascii="Arial" w:hAnsi="Arial" w:cs="Arial"/>
          <w:spacing w:val="4"/>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w:t>
      </w:r>
      <w:r w:rsidRPr="0056279F">
        <w:rPr>
          <w:rFonts w:ascii="Arial" w:hAnsi="Arial" w:cs="Arial"/>
          <w:sz w:val="20"/>
          <w:szCs w:val="20"/>
        </w:rPr>
        <w:t>o</w:t>
      </w:r>
      <w:r w:rsidRPr="0056279F">
        <w:rPr>
          <w:rFonts w:ascii="Arial" w:hAnsi="Arial" w:cs="Arial"/>
          <w:spacing w:val="6"/>
          <w:sz w:val="20"/>
          <w:szCs w:val="20"/>
        </w:rPr>
        <w:t xml:space="preserve"> </w:t>
      </w:r>
      <w:r w:rsidRPr="0056279F">
        <w:rPr>
          <w:rFonts w:ascii="Arial" w:hAnsi="Arial" w:cs="Arial"/>
          <w:sz w:val="20"/>
          <w:szCs w:val="20"/>
        </w:rPr>
        <w:t>to</w:t>
      </w:r>
      <w:r w:rsidRPr="0056279F">
        <w:rPr>
          <w:rFonts w:ascii="Arial" w:hAnsi="Arial" w:cs="Arial"/>
          <w:spacing w:val="4"/>
          <w:sz w:val="20"/>
          <w:szCs w:val="20"/>
        </w:rPr>
        <w:t xml:space="preserve"> </w:t>
      </w:r>
      <w:r w:rsidRPr="0056279F">
        <w:rPr>
          <w:rFonts w:ascii="Arial" w:hAnsi="Arial" w:cs="Arial"/>
          <w:spacing w:val="1"/>
          <w:sz w:val="20"/>
          <w:szCs w:val="20"/>
        </w:rPr>
        <w:t>a</w:t>
      </w:r>
      <w:r w:rsidRPr="0056279F">
        <w:rPr>
          <w:rFonts w:ascii="Arial" w:hAnsi="Arial" w:cs="Arial"/>
          <w:sz w:val="20"/>
          <w:szCs w:val="20"/>
        </w:rPr>
        <w:t>sk f</w:t>
      </w:r>
      <w:r w:rsidRPr="0056279F">
        <w:rPr>
          <w:rFonts w:ascii="Arial" w:hAnsi="Arial" w:cs="Arial"/>
          <w:spacing w:val="1"/>
          <w:sz w:val="20"/>
          <w:szCs w:val="20"/>
        </w:rPr>
        <w:t>o</w:t>
      </w:r>
      <w:r w:rsidRPr="0056279F">
        <w:rPr>
          <w:rFonts w:ascii="Arial" w:hAnsi="Arial" w:cs="Arial"/>
          <w:sz w:val="20"/>
          <w:szCs w:val="20"/>
        </w:rPr>
        <w:t>r</w:t>
      </w:r>
      <w:r w:rsidRPr="0056279F">
        <w:rPr>
          <w:rFonts w:ascii="Arial" w:hAnsi="Arial" w:cs="Arial"/>
          <w:spacing w:val="4"/>
          <w:sz w:val="20"/>
          <w:szCs w:val="20"/>
        </w:rPr>
        <w:t xml:space="preserve"> </w:t>
      </w:r>
      <w:r w:rsidRPr="0056279F">
        <w:rPr>
          <w:rFonts w:ascii="Arial" w:hAnsi="Arial" w:cs="Arial"/>
          <w:spacing w:val="1"/>
          <w:sz w:val="20"/>
          <w:szCs w:val="20"/>
        </w:rPr>
        <w:t>he</w:t>
      </w:r>
      <w:r w:rsidRPr="0056279F">
        <w:rPr>
          <w:rFonts w:ascii="Arial" w:hAnsi="Arial" w:cs="Arial"/>
          <w:spacing w:val="-3"/>
          <w:sz w:val="20"/>
          <w:szCs w:val="20"/>
        </w:rPr>
        <w:t>l</w:t>
      </w:r>
      <w:r w:rsidRPr="0056279F">
        <w:rPr>
          <w:rFonts w:ascii="Arial" w:hAnsi="Arial" w:cs="Arial"/>
          <w:sz w:val="20"/>
          <w:szCs w:val="20"/>
        </w:rPr>
        <w:t>p</w:t>
      </w:r>
      <w:r w:rsidRPr="0056279F">
        <w:rPr>
          <w:rFonts w:ascii="Arial" w:hAnsi="Arial" w:cs="Arial"/>
          <w:spacing w:val="6"/>
          <w:sz w:val="20"/>
          <w:szCs w:val="20"/>
        </w:rPr>
        <w:t xml:space="preserve"> </w:t>
      </w:r>
      <w:r w:rsidRPr="0056279F">
        <w:rPr>
          <w:rFonts w:ascii="Arial" w:hAnsi="Arial" w:cs="Arial"/>
          <w:spacing w:val="-3"/>
          <w:sz w:val="20"/>
          <w:szCs w:val="20"/>
        </w:rPr>
        <w:t>i</w:t>
      </w:r>
      <w:r w:rsidRPr="0056279F">
        <w:rPr>
          <w:rFonts w:ascii="Arial" w:hAnsi="Arial" w:cs="Arial"/>
          <w:sz w:val="20"/>
          <w:szCs w:val="20"/>
        </w:rPr>
        <w:t>f</w:t>
      </w:r>
      <w:r w:rsidRPr="0056279F">
        <w:rPr>
          <w:rFonts w:ascii="Arial" w:hAnsi="Arial" w:cs="Arial"/>
          <w:spacing w:val="5"/>
          <w:sz w:val="20"/>
          <w:szCs w:val="20"/>
        </w:rPr>
        <w:t xml:space="preserve"> </w:t>
      </w:r>
      <w:r w:rsidRPr="0056279F">
        <w:rPr>
          <w:rFonts w:ascii="Arial" w:hAnsi="Arial" w:cs="Arial"/>
          <w:sz w:val="20"/>
          <w:szCs w:val="20"/>
        </w:rPr>
        <w:t>t</w:t>
      </w:r>
      <w:r w:rsidRPr="0056279F">
        <w:rPr>
          <w:rFonts w:ascii="Arial" w:hAnsi="Arial" w:cs="Arial"/>
          <w:spacing w:val="1"/>
          <w:sz w:val="20"/>
          <w:szCs w:val="20"/>
        </w:rPr>
        <w:t>he</w:t>
      </w:r>
      <w:r w:rsidRPr="0056279F">
        <w:rPr>
          <w:rFonts w:ascii="Arial" w:hAnsi="Arial" w:cs="Arial"/>
          <w:sz w:val="20"/>
          <w:szCs w:val="20"/>
        </w:rPr>
        <w:t>ir s</w:t>
      </w:r>
      <w:r w:rsidRPr="0056279F">
        <w:rPr>
          <w:rFonts w:ascii="Arial" w:hAnsi="Arial" w:cs="Arial"/>
          <w:spacing w:val="-1"/>
          <w:sz w:val="20"/>
          <w:szCs w:val="20"/>
        </w:rPr>
        <w:t>a</w:t>
      </w:r>
      <w:r w:rsidRPr="0056279F">
        <w:rPr>
          <w:rFonts w:ascii="Arial" w:hAnsi="Arial" w:cs="Arial"/>
          <w:spacing w:val="3"/>
          <w:sz w:val="20"/>
          <w:szCs w:val="20"/>
        </w:rPr>
        <w:t>f</w:t>
      </w:r>
      <w:r w:rsidRPr="0056279F">
        <w:rPr>
          <w:rFonts w:ascii="Arial" w:hAnsi="Arial" w:cs="Arial"/>
          <w:spacing w:val="1"/>
          <w:sz w:val="20"/>
          <w:szCs w:val="20"/>
        </w:rPr>
        <w:t>e</w:t>
      </w:r>
      <w:r w:rsidRPr="0056279F">
        <w:rPr>
          <w:rFonts w:ascii="Arial" w:hAnsi="Arial" w:cs="Arial"/>
          <w:sz w:val="20"/>
          <w:szCs w:val="20"/>
        </w:rPr>
        <w:t>ty</w:t>
      </w:r>
      <w:r w:rsidRPr="0056279F">
        <w:rPr>
          <w:rFonts w:ascii="Arial" w:hAnsi="Arial" w:cs="Arial"/>
          <w:spacing w:val="30"/>
          <w:sz w:val="20"/>
          <w:szCs w:val="20"/>
        </w:rPr>
        <w:t xml:space="preserve"> </w:t>
      </w:r>
      <w:r w:rsidRPr="0056279F">
        <w:rPr>
          <w:rFonts w:ascii="Arial" w:hAnsi="Arial" w:cs="Arial"/>
          <w:sz w:val="20"/>
          <w:szCs w:val="20"/>
        </w:rPr>
        <w:t>is</w:t>
      </w:r>
      <w:r w:rsidRPr="0056279F">
        <w:rPr>
          <w:rFonts w:ascii="Arial" w:hAnsi="Arial" w:cs="Arial"/>
          <w:spacing w:val="31"/>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re</w:t>
      </w:r>
      <w:r w:rsidRPr="0056279F">
        <w:rPr>
          <w:rFonts w:ascii="Arial" w:hAnsi="Arial" w:cs="Arial"/>
          <w:spacing w:val="1"/>
          <w:sz w:val="20"/>
          <w:szCs w:val="20"/>
        </w:rPr>
        <w:t>a</w:t>
      </w:r>
      <w:r w:rsidRPr="0056279F">
        <w:rPr>
          <w:rFonts w:ascii="Arial" w:hAnsi="Arial" w:cs="Arial"/>
          <w:spacing w:val="-2"/>
          <w:sz w:val="20"/>
          <w:szCs w:val="20"/>
        </w:rPr>
        <w:t>t</w:t>
      </w:r>
      <w:r w:rsidRPr="0056279F">
        <w:rPr>
          <w:rFonts w:ascii="Arial" w:hAnsi="Arial" w:cs="Arial"/>
          <w:spacing w:val="1"/>
          <w:sz w:val="20"/>
          <w:szCs w:val="20"/>
        </w:rPr>
        <w:t>en</w:t>
      </w:r>
      <w:r w:rsidRPr="0056279F">
        <w:rPr>
          <w:rFonts w:ascii="Arial" w:hAnsi="Arial" w:cs="Arial"/>
          <w:spacing w:val="-1"/>
          <w:sz w:val="20"/>
          <w:szCs w:val="20"/>
        </w:rPr>
        <w:t>e</w:t>
      </w:r>
      <w:r w:rsidRPr="0056279F">
        <w:rPr>
          <w:rFonts w:ascii="Arial" w:hAnsi="Arial" w:cs="Arial"/>
          <w:spacing w:val="1"/>
          <w:sz w:val="20"/>
          <w:szCs w:val="20"/>
        </w:rPr>
        <w:t>d</w:t>
      </w:r>
      <w:r w:rsidRPr="0056279F">
        <w:rPr>
          <w:rFonts w:ascii="Arial" w:hAnsi="Arial" w:cs="Arial"/>
          <w:sz w:val="20"/>
          <w:szCs w:val="20"/>
        </w:rPr>
        <w:t xml:space="preserve">. </w:t>
      </w:r>
      <w:r w:rsidRPr="0056279F">
        <w:rPr>
          <w:rFonts w:ascii="Arial" w:hAnsi="Arial" w:cs="Arial"/>
          <w:spacing w:val="61"/>
          <w:sz w:val="20"/>
          <w:szCs w:val="20"/>
        </w:rPr>
        <w:t xml:space="preserve"> </w:t>
      </w:r>
      <w:r w:rsidRPr="0056279F">
        <w:rPr>
          <w:rFonts w:ascii="Arial" w:hAnsi="Arial" w:cs="Arial"/>
          <w:sz w:val="20"/>
          <w:szCs w:val="20"/>
        </w:rPr>
        <w:t>As</w:t>
      </w:r>
      <w:r w:rsidRPr="0056279F">
        <w:rPr>
          <w:rFonts w:ascii="Arial" w:hAnsi="Arial" w:cs="Arial"/>
          <w:spacing w:val="31"/>
          <w:sz w:val="20"/>
          <w:szCs w:val="20"/>
        </w:rPr>
        <w:t xml:space="preserve"> </w:t>
      </w:r>
      <w:r w:rsidRPr="0056279F">
        <w:rPr>
          <w:rFonts w:ascii="Arial" w:hAnsi="Arial" w:cs="Arial"/>
          <w:spacing w:val="1"/>
          <w:sz w:val="20"/>
          <w:szCs w:val="20"/>
        </w:rPr>
        <w:t>pa</w:t>
      </w:r>
      <w:r w:rsidRPr="0056279F">
        <w:rPr>
          <w:rFonts w:ascii="Arial" w:hAnsi="Arial" w:cs="Arial"/>
          <w:sz w:val="20"/>
          <w:szCs w:val="20"/>
        </w:rPr>
        <w:t>rt</w:t>
      </w:r>
      <w:r w:rsidRPr="0056279F">
        <w:rPr>
          <w:rFonts w:ascii="Arial" w:hAnsi="Arial" w:cs="Arial"/>
          <w:spacing w:val="31"/>
          <w:sz w:val="20"/>
          <w:szCs w:val="20"/>
        </w:rPr>
        <w:t xml:space="preserve"> </w:t>
      </w:r>
      <w:r w:rsidRPr="0056279F">
        <w:rPr>
          <w:rFonts w:ascii="Arial" w:hAnsi="Arial" w:cs="Arial"/>
          <w:spacing w:val="-1"/>
          <w:sz w:val="20"/>
          <w:szCs w:val="20"/>
        </w:rPr>
        <w:t>o</w:t>
      </w:r>
      <w:r w:rsidRPr="0056279F">
        <w:rPr>
          <w:rFonts w:ascii="Arial" w:hAnsi="Arial" w:cs="Arial"/>
          <w:sz w:val="20"/>
          <w:szCs w:val="20"/>
        </w:rPr>
        <w:t>f</w:t>
      </w:r>
      <w:r w:rsidRPr="0056279F">
        <w:rPr>
          <w:rFonts w:ascii="Arial" w:hAnsi="Arial" w:cs="Arial"/>
          <w:spacing w:val="32"/>
          <w:sz w:val="20"/>
          <w:szCs w:val="20"/>
        </w:rPr>
        <w:t xml:space="preserve"> </w:t>
      </w:r>
      <w:r w:rsidRPr="0056279F">
        <w:rPr>
          <w:rFonts w:ascii="Arial" w:hAnsi="Arial" w:cs="Arial"/>
          <w:spacing w:val="1"/>
          <w:sz w:val="20"/>
          <w:szCs w:val="20"/>
        </w:rPr>
        <w:t>de</w:t>
      </w:r>
      <w:r w:rsidRPr="0056279F">
        <w:rPr>
          <w:rFonts w:ascii="Arial" w:hAnsi="Arial" w:cs="Arial"/>
          <w:spacing w:val="-2"/>
          <w:sz w:val="20"/>
          <w:szCs w:val="20"/>
        </w:rPr>
        <w:t>v</w:t>
      </w:r>
      <w:r w:rsidRPr="0056279F">
        <w:rPr>
          <w:rFonts w:ascii="Arial" w:hAnsi="Arial" w:cs="Arial"/>
          <w:spacing w:val="1"/>
          <w:sz w:val="20"/>
          <w:szCs w:val="20"/>
        </w:rPr>
        <w:t>e</w:t>
      </w:r>
      <w:r w:rsidRPr="0056279F">
        <w:rPr>
          <w:rFonts w:ascii="Arial" w:hAnsi="Arial" w:cs="Arial"/>
          <w:sz w:val="20"/>
          <w:szCs w:val="20"/>
        </w:rPr>
        <w:t>lo</w:t>
      </w:r>
      <w:r w:rsidRPr="0056279F">
        <w:rPr>
          <w:rFonts w:ascii="Arial" w:hAnsi="Arial" w:cs="Arial"/>
          <w:spacing w:val="1"/>
          <w:sz w:val="20"/>
          <w:szCs w:val="20"/>
        </w:rPr>
        <w:t>p</w:t>
      </w:r>
      <w:r w:rsidRPr="0056279F">
        <w:rPr>
          <w:rFonts w:ascii="Arial" w:hAnsi="Arial" w:cs="Arial"/>
          <w:sz w:val="20"/>
          <w:szCs w:val="20"/>
        </w:rPr>
        <w:t>ing</w:t>
      </w:r>
      <w:r w:rsidRPr="0056279F">
        <w:rPr>
          <w:rFonts w:ascii="Arial" w:hAnsi="Arial" w:cs="Arial"/>
          <w:spacing w:val="28"/>
          <w:sz w:val="20"/>
          <w:szCs w:val="20"/>
        </w:rPr>
        <w:t xml:space="preserve"> </w:t>
      </w:r>
      <w:r w:rsidRPr="0056279F">
        <w:rPr>
          <w:rFonts w:ascii="Arial" w:hAnsi="Arial" w:cs="Arial"/>
          <w:sz w:val="20"/>
          <w:szCs w:val="20"/>
        </w:rPr>
        <w:t>a</w:t>
      </w:r>
      <w:r w:rsidRPr="0056279F">
        <w:rPr>
          <w:rFonts w:ascii="Arial" w:hAnsi="Arial" w:cs="Arial"/>
          <w:spacing w:val="32"/>
          <w:sz w:val="20"/>
          <w:szCs w:val="20"/>
        </w:rPr>
        <w:t xml:space="preserve"> </w:t>
      </w:r>
      <w:r w:rsidRPr="0056279F">
        <w:rPr>
          <w:rFonts w:ascii="Arial" w:hAnsi="Arial" w:cs="Arial"/>
          <w:spacing w:val="1"/>
          <w:sz w:val="20"/>
          <w:szCs w:val="20"/>
        </w:rPr>
        <w:t>h</w:t>
      </w:r>
      <w:r w:rsidRPr="0056279F">
        <w:rPr>
          <w:rFonts w:ascii="Arial" w:hAnsi="Arial" w:cs="Arial"/>
          <w:spacing w:val="-1"/>
          <w:sz w:val="20"/>
          <w:szCs w:val="20"/>
        </w:rPr>
        <w:t>e</w:t>
      </w:r>
      <w:r w:rsidRPr="0056279F">
        <w:rPr>
          <w:rFonts w:ascii="Arial" w:hAnsi="Arial" w:cs="Arial"/>
          <w:spacing w:val="1"/>
          <w:sz w:val="20"/>
          <w:szCs w:val="20"/>
        </w:rPr>
        <w:t>a</w:t>
      </w:r>
      <w:r w:rsidRPr="0056279F">
        <w:rPr>
          <w:rFonts w:ascii="Arial" w:hAnsi="Arial" w:cs="Arial"/>
          <w:sz w:val="20"/>
          <w:szCs w:val="20"/>
        </w:rPr>
        <w:t>lt</w:t>
      </w:r>
      <w:r w:rsidRPr="0056279F">
        <w:rPr>
          <w:rFonts w:ascii="Arial" w:hAnsi="Arial" w:cs="Arial"/>
          <w:spacing w:val="1"/>
          <w:sz w:val="20"/>
          <w:szCs w:val="20"/>
        </w:rPr>
        <w:t>h</w:t>
      </w:r>
      <w:r w:rsidRPr="0056279F">
        <w:rPr>
          <w:rFonts w:ascii="Arial" w:hAnsi="Arial" w:cs="Arial"/>
          <w:spacing w:val="-2"/>
          <w:sz w:val="20"/>
          <w:szCs w:val="20"/>
        </w:rPr>
        <w:t>y</w:t>
      </w:r>
      <w:r w:rsidRPr="0056279F">
        <w:rPr>
          <w:rFonts w:ascii="Arial" w:hAnsi="Arial" w:cs="Arial"/>
          <w:sz w:val="20"/>
          <w:szCs w:val="20"/>
        </w:rPr>
        <w:t>,</w:t>
      </w:r>
      <w:r w:rsidRPr="0056279F">
        <w:rPr>
          <w:rFonts w:ascii="Arial" w:hAnsi="Arial" w:cs="Arial"/>
          <w:spacing w:val="32"/>
          <w:sz w:val="20"/>
          <w:szCs w:val="20"/>
        </w:rPr>
        <w:t xml:space="preserve"> </w:t>
      </w:r>
      <w:r w:rsidRPr="0056279F">
        <w:rPr>
          <w:rFonts w:ascii="Arial" w:hAnsi="Arial" w:cs="Arial"/>
          <w:sz w:val="20"/>
          <w:szCs w:val="20"/>
        </w:rPr>
        <w:t>s</w:t>
      </w:r>
      <w:r w:rsidRPr="0056279F">
        <w:rPr>
          <w:rFonts w:ascii="Arial" w:hAnsi="Arial" w:cs="Arial"/>
          <w:spacing w:val="-1"/>
          <w:sz w:val="20"/>
          <w:szCs w:val="20"/>
        </w:rPr>
        <w:t>a</w:t>
      </w:r>
      <w:r w:rsidRPr="0056279F">
        <w:rPr>
          <w:rFonts w:ascii="Arial" w:hAnsi="Arial" w:cs="Arial"/>
          <w:spacing w:val="3"/>
          <w:sz w:val="20"/>
          <w:szCs w:val="20"/>
        </w:rPr>
        <w:t>f</w:t>
      </w:r>
      <w:r w:rsidRPr="0056279F">
        <w:rPr>
          <w:rFonts w:ascii="Arial" w:hAnsi="Arial" w:cs="Arial"/>
          <w:spacing w:val="1"/>
          <w:sz w:val="20"/>
          <w:szCs w:val="20"/>
        </w:rPr>
        <w:t>e</w:t>
      </w:r>
      <w:r w:rsidRPr="0056279F">
        <w:rPr>
          <w:rFonts w:ascii="Arial" w:hAnsi="Arial" w:cs="Arial"/>
          <w:sz w:val="20"/>
          <w:szCs w:val="20"/>
        </w:rPr>
        <w:t>r</w:t>
      </w:r>
      <w:r w:rsidRPr="0056279F">
        <w:rPr>
          <w:rFonts w:ascii="Arial" w:hAnsi="Arial" w:cs="Arial"/>
          <w:spacing w:val="31"/>
          <w:sz w:val="20"/>
          <w:szCs w:val="20"/>
        </w:rPr>
        <w:t xml:space="preserve"> </w:t>
      </w:r>
      <w:r w:rsidRPr="0056279F">
        <w:rPr>
          <w:rFonts w:ascii="Arial" w:hAnsi="Arial" w:cs="Arial"/>
          <w:sz w:val="20"/>
          <w:szCs w:val="20"/>
        </w:rPr>
        <w:t>l</w:t>
      </w:r>
      <w:r w:rsidRPr="0056279F">
        <w:rPr>
          <w:rFonts w:ascii="Arial" w:hAnsi="Arial" w:cs="Arial"/>
          <w:spacing w:val="-3"/>
          <w:sz w:val="20"/>
          <w:szCs w:val="20"/>
        </w:rPr>
        <w:t>i</w:t>
      </w:r>
      <w:r w:rsidRPr="0056279F">
        <w:rPr>
          <w:rFonts w:ascii="Arial" w:hAnsi="Arial" w:cs="Arial"/>
          <w:spacing w:val="3"/>
          <w:sz w:val="20"/>
          <w:szCs w:val="20"/>
        </w:rPr>
        <w:t>f</w:t>
      </w:r>
      <w:r w:rsidRPr="0056279F">
        <w:rPr>
          <w:rFonts w:ascii="Arial" w:hAnsi="Arial" w:cs="Arial"/>
          <w:spacing w:val="1"/>
          <w:sz w:val="20"/>
          <w:szCs w:val="20"/>
        </w:rPr>
        <w:t>e</w:t>
      </w:r>
      <w:r w:rsidRPr="0056279F">
        <w:rPr>
          <w:rFonts w:ascii="Arial" w:hAnsi="Arial" w:cs="Arial"/>
          <w:sz w:val="20"/>
          <w:szCs w:val="20"/>
        </w:rPr>
        <w:t>st</w:t>
      </w:r>
      <w:r w:rsidRPr="0056279F">
        <w:rPr>
          <w:rFonts w:ascii="Arial" w:hAnsi="Arial" w:cs="Arial"/>
          <w:spacing w:val="-2"/>
          <w:sz w:val="20"/>
          <w:szCs w:val="20"/>
        </w:rPr>
        <w:t>y</w:t>
      </w:r>
      <w:r w:rsidRPr="0056279F">
        <w:rPr>
          <w:rFonts w:ascii="Arial" w:hAnsi="Arial" w:cs="Arial"/>
          <w:sz w:val="20"/>
          <w:szCs w:val="20"/>
        </w:rPr>
        <w:t>le,</w:t>
      </w:r>
      <w:r w:rsidRPr="0056279F">
        <w:rPr>
          <w:rFonts w:ascii="Arial" w:hAnsi="Arial" w:cs="Arial"/>
          <w:spacing w:val="32"/>
          <w:sz w:val="20"/>
          <w:szCs w:val="20"/>
        </w:rPr>
        <w:t xml:space="preserve"> </w:t>
      </w:r>
      <w:r w:rsidR="00C90451">
        <w:rPr>
          <w:rFonts w:ascii="Arial" w:hAnsi="Arial" w:cs="Arial"/>
          <w:spacing w:val="1"/>
          <w:sz w:val="20"/>
          <w:szCs w:val="20"/>
        </w:rPr>
        <w:t>students</w:t>
      </w:r>
      <w:r w:rsidRPr="0056279F">
        <w:rPr>
          <w:rFonts w:ascii="Arial" w:hAnsi="Arial" w:cs="Arial"/>
          <w:spacing w:val="31"/>
          <w:sz w:val="20"/>
          <w:szCs w:val="20"/>
        </w:rPr>
        <w:t xml:space="preserve"> </w:t>
      </w:r>
      <w:r w:rsidRPr="0056279F">
        <w:rPr>
          <w:rFonts w:ascii="Arial" w:hAnsi="Arial" w:cs="Arial"/>
          <w:spacing w:val="1"/>
          <w:sz w:val="20"/>
          <w:szCs w:val="20"/>
        </w:rPr>
        <w:t>a</w:t>
      </w:r>
      <w:r w:rsidRPr="0056279F">
        <w:rPr>
          <w:rFonts w:ascii="Arial" w:hAnsi="Arial" w:cs="Arial"/>
          <w:sz w:val="20"/>
          <w:szCs w:val="20"/>
        </w:rPr>
        <w:t>re t</w:t>
      </w:r>
      <w:r w:rsidRPr="0056279F">
        <w:rPr>
          <w:rFonts w:ascii="Arial" w:hAnsi="Arial" w:cs="Arial"/>
          <w:spacing w:val="1"/>
          <w:sz w:val="20"/>
          <w:szCs w:val="20"/>
        </w:rPr>
        <w:t>au</w:t>
      </w:r>
      <w:r w:rsidRPr="0056279F">
        <w:rPr>
          <w:rFonts w:ascii="Arial" w:hAnsi="Arial" w:cs="Arial"/>
          <w:spacing w:val="-1"/>
          <w:sz w:val="20"/>
          <w:szCs w:val="20"/>
        </w:rPr>
        <w:t>g</w:t>
      </w:r>
      <w:r w:rsidRPr="0056279F">
        <w:rPr>
          <w:rFonts w:ascii="Arial" w:hAnsi="Arial" w:cs="Arial"/>
          <w:spacing w:val="1"/>
          <w:sz w:val="20"/>
          <w:szCs w:val="20"/>
        </w:rPr>
        <w:t>h</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pacing w:val="-2"/>
          <w:sz w:val="20"/>
          <w:szCs w:val="20"/>
        </w:rPr>
        <w:t>t</w:t>
      </w:r>
      <w:r w:rsidRPr="0056279F">
        <w:rPr>
          <w:rFonts w:ascii="Arial" w:hAnsi="Arial" w:cs="Arial"/>
          <w:spacing w:val="1"/>
          <w:sz w:val="20"/>
          <w:szCs w:val="20"/>
        </w:rPr>
        <w:t>o</w:t>
      </w:r>
      <w:r w:rsidRPr="0056279F">
        <w:rPr>
          <w:rFonts w:ascii="Arial" w:hAnsi="Arial" w:cs="Arial"/>
          <w:sz w:val="20"/>
          <w:szCs w:val="20"/>
        </w:rPr>
        <w:t>,</w:t>
      </w:r>
      <w:r w:rsidRPr="0056279F">
        <w:rPr>
          <w:rFonts w:ascii="Arial" w:hAnsi="Arial" w:cs="Arial"/>
          <w:spacing w:val="-1"/>
          <w:sz w:val="20"/>
          <w:szCs w:val="20"/>
        </w:rPr>
        <w:t xml:space="preserve"> </w:t>
      </w:r>
      <w:r w:rsidRPr="0056279F">
        <w:rPr>
          <w:rFonts w:ascii="Arial" w:hAnsi="Arial" w:cs="Arial"/>
          <w:sz w:val="20"/>
          <w:szCs w:val="20"/>
        </w:rPr>
        <w:t>f</w:t>
      </w:r>
      <w:r w:rsidRPr="0056279F">
        <w:rPr>
          <w:rFonts w:ascii="Arial" w:hAnsi="Arial" w:cs="Arial"/>
          <w:spacing w:val="1"/>
          <w:sz w:val="20"/>
          <w:szCs w:val="20"/>
        </w:rPr>
        <w:t>o</w:t>
      </w:r>
      <w:r w:rsidRPr="0056279F">
        <w:rPr>
          <w:rFonts w:ascii="Arial" w:hAnsi="Arial" w:cs="Arial"/>
          <w:sz w:val="20"/>
          <w:szCs w:val="20"/>
        </w:rPr>
        <w:t>r e</w:t>
      </w:r>
      <w:r w:rsidRPr="0056279F">
        <w:rPr>
          <w:rFonts w:ascii="Arial" w:hAnsi="Arial" w:cs="Arial"/>
          <w:spacing w:val="-2"/>
          <w:sz w:val="20"/>
          <w:szCs w:val="20"/>
        </w:rPr>
        <w:t>x</w:t>
      </w:r>
      <w:r w:rsidRPr="0056279F">
        <w:rPr>
          <w:rFonts w:ascii="Arial" w:hAnsi="Arial" w:cs="Arial"/>
          <w:spacing w:val="1"/>
          <w:sz w:val="20"/>
          <w:szCs w:val="20"/>
        </w:rPr>
        <w:t>amp</w:t>
      </w:r>
      <w:r w:rsidRPr="0056279F">
        <w:rPr>
          <w:rFonts w:ascii="Arial" w:hAnsi="Arial" w:cs="Arial"/>
          <w:sz w:val="20"/>
          <w:szCs w:val="20"/>
        </w:rPr>
        <w:t>le:</w:t>
      </w:r>
    </w:p>
    <w:p w14:paraId="1EFEEE06" w14:textId="77777777" w:rsidR="00C076CB" w:rsidRPr="0056279F" w:rsidRDefault="00C076CB" w:rsidP="00C076CB">
      <w:pPr>
        <w:pStyle w:val="NoSpacing"/>
        <w:rPr>
          <w:rFonts w:ascii="Arial" w:hAnsi="Arial" w:cs="Arial"/>
          <w:sz w:val="20"/>
          <w:szCs w:val="20"/>
        </w:rPr>
      </w:pPr>
    </w:p>
    <w:p w14:paraId="34FE1C18" w14:textId="77777777" w:rsidR="00C076CB" w:rsidRPr="0056279F" w:rsidRDefault="00C076CB" w:rsidP="00C076CB">
      <w:pPr>
        <w:pStyle w:val="NoSpacing"/>
        <w:numPr>
          <w:ilvl w:val="2"/>
          <w:numId w:val="15"/>
        </w:numPr>
        <w:rPr>
          <w:rFonts w:ascii="Arial" w:hAnsi="Arial" w:cs="Arial"/>
          <w:sz w:val="20"/>
          <w:szCs w:val="20"/>
        </w:rPr>
      </w:pPr>
      <w:r w:rsidRPr="0056279F">
        <w:rPr>
          <w:rFonts w:ascii="Arial" w:hAnsi="Arial" w:cs="Arial"/>
          <w:sz w:val="20"/>
          <w:szCs w:val="20"/>
        </w:rPr>
        <w:t>s</w:t>
      </w:r>
      <w:r w:rsidRPr="0056279F">
        <w:rPr>
          <w:rFonts w:ascii="Arial" w:hAnsi="Arial" w:cs="Arial"/>
          <w:spacing w:val="-1"/>
          <w:sz w:val="20"/>
          <w:szCs w:val="20"/>
        </w:rPr>
        <w:t>a</w:t>
      </w:r>
      <w:r w:rsidRPr="0056279F">
        <w:rPr>
          <w:rFonts w:ascii="Arial" w:hAnsi="Arial" w:cs="Arial"/>
          <w:spacing w:val="3"/>
          <w:sz w:val="20"/>
          <w:szCs w:val="20"/>
        </w:rPr>
        <w:t>f</w:t>
      </w:r>
      <w:r w:rsidRPr="0056279F">
        <w:rPr>
          <w:rFonts w:ascii="Arial" w:hAnsi="Arial" w:cs="Arial"/>
          <w:spacing w:val="1"/>
          <w:sz w:val="20"/>
          <w:szCs w:val="20"/>
        </w:rPr>
        <w:t>e</w:t>
      </w:r>
      <w:r w:rsidRPr="0056279F">
        <w:rPr>
          <w:rFonts w:ascii="Arial" w:hAnsi="Arial" w:cs="Arial"/>
          <w:sz w:val="20"/>
          <w:szCs w:val="20"/>
        </w:rPr>
        <w:t>ly</w:t>
      </w:r>
      <w:r w:rsidRPr="0056279F">
        <w:rPr>
          <w:rFonts w:ascii="Arial" w:hAnsi="Arial" w:cs="Arial"/>
          <w:spacing w:val="-3"/>
          <w:sz w:val="20"/>
          <w:szCs w:val="20"/>
        </w:rPr>
        <w:t xml:space="preserve"> </w:t>
      </w:r>
      <w:r w:rsidRPr="0056279F">
        <w:rPr>
          <w:rFonts w:ascii="Arial" w:hAnsi="Arial" w:cs="Arial"/>
          <w:spacing w:val="1"/>
          <w:sz w:val="20"/>
          <w:szCs w:val="20"/>
        </w:rPr>
        <w:t>e</w:t>
      </w:r>
      <w:r w:rsidRPr="0056279F">
        <w:rPr>
          <w:rFonts w:ascii="Arial" w:hAnsi="Arial" w:cs="Arial"/>
          <w:spacing w:val="-2"/>
          <w:sz w:val="20"/>
          <w:szCs w:val="20"/>
        </w:rPr>
        <w:t>x</w:t>
      </w:r>
      <w:r w:rsidRPr="0056279F">
        <w:rPr>
          <w:rFonts w:ascii="Arial" w:hAnsi="Arial" w:cs="Arial"/>
          <w:spacing w:val="1"/>
          <w:sz w:val="20"/>
          <w:szCs w:val="20"/>
        </w:rPr>
        <w:t>p</w:t>
      </w:r>
      <w:r w:rsidRPr="0056279F">
        <w:rPr>
          <w:rFonts w:ascii="Arial" w:hAnsi="Arial" w:cs="Arial"/>
          <w:sz w:val="20"/>
          <w:szCs w:val="20"/>
        </w:rPr>
        <w:t>lore</w:t>
      </w:r>
      <w:r w:rsidRPr="0056279F">
        <w:rPr>
          <w:rFonts w:ascii="Arial" w:hAnsi="Arial" w:cs="Arial"/>
          <w:spacing w:val="1"/>
          <w:sz w:val="20"/>
          <w:szCs w:val="20"/>
        </w:rPr>
        <w:t xml:space="preserve"> </w:t>
      </w:r>
      <w:r w:rsidRPr="0056279F">
        <w:rPr>
          <w:rFonts w:ascii="Arial" w:hAnsi="Arial" w:cs="Arial"/>
          <w:sz w:val="20"/>
          <w:szCs w:val="20"/>
        </w:rPr>
        <w:t>t</w:t>
      </w:r>
      <w:r w:rsidRPr="0056279F">
        <w:rPr>
          <w:rFonts w:ascii="Arial" w:hAnsi="Arial" w:cs="Arial"/>
          <w:spacing w:val="1"/>
          <w:sz w:val="20"/>
          <w:szCs w:val="20"/>
        </w:rPr>
        <w:t>he</w:t>
      </w:r>
      <w:r w:rsidRPr="0056279F">
        <w:rPr>
          <w:rFonts w:ascii="Arial" w:hAnsi="Arial" w:cs="Arial"/>
          <w:sz w:val="20"/>
          <w:szCs w:val="20"/>
        </w:rPr>
        <w:t>ir</w:t>
      </w:r>
      <w:r w:rsidRPr="0056279F">
        <w:rPr>
          <w:rFonts w:ascii="Arial" w:hAnsi="Arial" w:cs="Arial"/>
          <w:spacing w:val="-1"/>
          <w:sz w:val="20"/>
          <w:szCs w:val="20"/>
        </w:rPr>
        <w:t xml:space="preserve"> </w:t>
      </w:r>
      <w:r w:rsidRPr="0056279F">
        <w:rPr>
          <w:rFonts w:ascii="Arial" w:hAnsi="Arial" w:cs="Arial"/>
          <w:spacing w:val="1"/>
          <w:sz w:val="20"/>
          <w:szCs w:val="20"/>
        </w:rPr>
        <w:t>o</w:t>
      </w:r>
      <w:r w:rsidRPr="0056279F">
        <w:rPr>
          <w:rFonts w:ascii="Arial" w:hAnsi="Arial" w:cs="Arial"/>
          <w:spacing w:val="-3"/>
          <w:sz w:val="20"/>
          <w:szCs w:val="20"/>
        </w:rPr>
        <w:t>w</w:t>
      </w:r>
      <w:r w:rsidRPr="0056279F">
        <w:rPr>
          <w:rFonts w:ascii="Arial" w:hAnsi="Arial" w:cs="Arial"/>
          <w:sz w:val="20"/>
          <w:szCs w:val="20"/>
        </w:rPr>
        <w:t>n</w:t>
      </w:r>
      <w:r w:rsidRPr="0056279F">
        <w:rPr>
          <w:rFonts w:ascii="Arial" w:hAnsi="Arial" w:cs="Arial"/>
          <w:spacing w:val="1"/>
          <w:sz w:val="20"/>
          <w:szCs w:val="20"/>
        </w:rPr>
        <w:t xml:space="preserve"> a</w:t>
      </w:r>
      <w:r w:rsidRPr="0056279F">
        <w:rPr>
          <w:rFonts w:ascii="Arial" w:hAnsi="Arial" w:cs="Arial"/>
          <w:spacing w:val="-1"/>
          <w:sz w:val="20"/>
          <w:szCs w:val="20"/>
        </w:rPr>
        <w:t>n</w:t>
      </w:r>
      <w:r w:rsidRPr="0056279F">
        <w:rPr>
          <w:rFonts w:ascii="Arial" w:hAnsi="Arial" w:cs="Arial"/>
          <w:sz w:val="20"/>
          <w:szCs w:val="20"/>
        </w:rPr>
        <w:t>d</w:t>
      </w:r>
      <w:r w:rsidRPr="0056279F">
        <w:rPr>
          <w:rFonts w:ascii="Arial" w:hAnsi="Arial" w:cs="Arial"/>
          <w:spacing w:val="1"/>
          <w:sz w:val="20"/>
          <w:szCs w:val="20"/>
        </w:rPr>
        <w:t xml:space="preserve"> </w:t>
      </w:r>
      <w:r w:rsidRPr="0056279F">
        <w:rPr>
          <w:rFonts w:ascii="Arial" w:hAnsi="Arial" w:cs="Arial"/>
          <w:spacing w:val="-1"/>
          <w:sz w:val="20"/>
          <w:szCs w:val="20"/>
        </w:rPr>
        <w:t>o</w:t>
      </w:r>
      <w:r w:rsidRPr="0056279F">
        <w:rPr>
          <w:rFonts w:ascii="Arial" w:hAnsi="Arial" w:cs="Arial"/>
          <w:sz w:val="20"/>
          <w:szCs w:val="20"/>
        </w:rPr>
        <w:t>t</w:t>
      </w:r>
      <w:r w:rsidRPr="0056279F">
        <w:rPr>
          <w:rFonts w:ascii="Arial" w:hAnsi="Arial" w:cs="Arial"/>
          <w:spacing w:val="1"/>
          <w:sz w:val="20"/>
          <w:szCs w:val="20"/>
        </w:rPr>
        <w:t>he</w:t>
      </w:r>
      <w:r w:rsidRPr="0056279F">
        <w:rPr>
          <w:rFonts w:ascii="Arial" w:hAnsi="Arial" w:cs="Arial"/>
          <w:sz w:val="20"/>
          <w:szCs w:val="20"/>
        </w:rPr>
        <w:t>rs’</w:t>
      </w:r>
      <w:r w:rsidRPr="0056279F">
        <w:rPr>
          <w:rFonts w:ascii="Arial" w:hAnsi="Arial" w:cs="Arial"/>
          <w:spacing w:val="-1"/>
          <w:sz w:val="20"/>
          <w:szCs w:val="20"/>
        </w:rPr>
        <w:t xml:space="preserve"> a</w:t>
      </w:r>
      <w:r w:rsidRPr="0056279F">
        <w:rPr>
          <w:rFonts w:ascii="Arial" w:hAnsi="Arial" w:cs="Arial"/>
          <w:sz w:val="20"/>
          <w:szCs w:val="20"/>
        </w:rPr>
        <w:t>t</w:t>
      </w:r>
      <w:r w:rsidRPr="0056279F">
        <w:rPr>
          <w:rFonts w:ascii="Arial" w:hAnsi="Arial" w:cs="Arial"/>
          <w:spacing w:val="1"/>
          <w:sz w:val="20"/>
          <w:szCs w:val="20"/>
        </w:rPr>
        <w:t>t</w:t>
      </w:r>
      <w:r w:rsidRPr="0056279F">
        <w:rPr>
          <w:rFonts w:ascii="Arial" w:hAnsi="Arial" w:cs="Arial"/>
          <w:sz w:val="20"/>
          <w:szCs w:val="20"/>
        </w:rPr>
        <w:t>it</w:t>
      </w:r>
      <w:r w:rsidRPr="0056279F">
        <w:rPr>
          <w:rFonts w:ascii="Arial" w:hAnsi="Arial" w:cs="Arial"/>
          <w:spacing w:val="-1"/>
          <w:sz w:val="20"/>
          <w:szCs w:val="20"/>
        </w:rPr>
        <w:t>u</w:t>
      </w:r>
      <w:r w:rsidRPr="0056279F">
        <w:rPr>
          <w:rFonts w:ascii="Arial" w:hAnsi="Arial" w:cs="Arial"/>
          <w:spacing w:val="1"/>
          <w:sz w:val="20"/>
          <w:szCs w:val="20"/>
        </w:rPr>
        <w:t>de</w:t>
      </w:r>
      <w:r w:rsidRPr="0056279F">
        <w:rPr>
          <w:rFonts w:ascii="Arial" w:hAnsi="Arial" w:cs="Arial"/>
          <w:sz w:val="20"/>
          <w:szCs w:val="20"/>
        </w:rPr>
        <w:t>s</w:t>
      </w:r>
    </w:p>
    <w:p w14:paraId="13889C3D" w14:textId="77777777" w:rsidR="00C076CB" w:rsidRPr="0056279F" w:rsidRDefault="00C076CB" w:rsidP="00C076CB">
      <w:pPr>
        <w:pStyle w:val="NoSpacing"/>
        <w:rPr>
          <w:rFonts w:ascii="Arial" w:hAnsi="Arial" w:cs="Arial"/>
          <w:sz w:val="20"/>
          <w:szCs w:val="20"/>
        </w:rPr>
      </w:pPr>
    </w:p>
    <w:p w14:paraId="7ADE89A0" w14:textId="77777777" w:rsidR="00C076CB" w:rsidRPr="0056279F" w:rsidRDefault="00C076CB" w:rsidP="00C076CB">
      <w:pPr>
        <w:pStyle w:val="NoSpacing"/>
        <w:numPr>
          <w:ilvl w:val="2"/>
          <w:numId w:val="15"/>
        </w:numPr>
        <w:rPr>
          <w:rFonts w:ascii="Arial" w:hAnsi="Arial" w:cs="Arial"/>
          <w:sz w:val="20"/>
          <w:szCs w:val="20"/>
        </w:rPr>
      </w:pPr>
      <w:proofErr w:type="spellStart"/>
      <w:proofErr w:type="gramStart"/>
      <w:r w:rsidRPr="0056279F">
        <w:rPr>
          <w:rFonts w:ascii="Arial" w:hAnsi="Arial" w:cs="Arial"/>
          <w:sz w:val="20"/>
          <w:szCs w:val="20"/>
        </w:rPr>
        <w:t>rec</w:t>
      </w:r>
      <w:r w:rsidRPr="0056279F">
        <w:rPr>
          <w:rFonts w:ascii="Arial" w:hAnsi="Arial" w:cs="Arial"/>
          <w:spacing w:val="1"/>
          <w:sz w:val="20"/>
          <w:szCs w:val="20"/>
        </w:rPr>
        <w:t>o</w:t>
      </w:r>
      <w:r w:rsidRPr="0056279F">
        <w:rPr>
          <w:rFonts w:ascii="Arial" w:hAnsi="Arial" w:cs="Arial"/>
          <w:spacing w:val="-1"/>
          <w:sz w:val="20"/>
          <w:szCs w:val="20"/>
        </w:rPr>
        <w:t>g</w:t>
      </w:r>
      <w:r w:rsidRPr="0056279F">
        <w:rPr>
          <w:rFonts w:ascii="Arial" w:hAnsi="Arial" w:cs="Arial"/>
          <w:spacing w:val="1"/>
          <w:sz w:val="20"/>
          <w:szCs w:val="20"/>
        </w:rPr>
        <w:t>n</w:t>
      </w:r>
      <w:r w:rsidRPr="0056279F">
        <w:rPr>
          <w:rFonts w:ascii="Arial" w:hAnsi="Arial" w:cs="Arial"/>
          <w:sz w:val="20"/>
          <w:szCs w:val="20"/>
        </w:rPr>
        <w:t>ise</w:t>
      </w:r>
      <w:proofErr w:type="spellEnd"/>
      <w:r w:rsidRPr="0056279F">
        <w:rPr>
          <w:rFonts w:ascii="Arial" w:hAnsi="Arial" w:cs="Arial"/>
          <w:sz w:val="20"/>
          <w:szCs w:val="20"/>
        </w:rPr>
        <w:t xml:space="preserve"> </w:t>
      </w:r>
      <w:r w:rsidRPr="0056279F">
        <w:rPr>
          <w:rFonts w:ascii="Arial" w:hAnsi="Arial" w:cs="Arial"/>
          <w:spacing w:val="32"/>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d</w:t>
      </w:r>
      <w:proofErr w:type="gramEnd"/>
      <w:r w:rsidRPr="0056279F">
        <w:rPr>
          <w:rFonts w:ascii="Arial" w:hAnsi="Arial" w:cs="Arial"/>
          <w:sz w:val="20"/>
          <w:szCs w:val="20"/>
        </w:rPr>
        <w:t xml:space="preserve"> </w:t>
      </w:r>
      <w:r w:rsidRPr="0056279F">
        <w:rPr>
          <w:rFonts w:ascii="Arial" w:hAnsi="Arial" w:cs="Arial"/>
          <w:spacing w:val="30"/>
          <w:sz w:val="20"/>
          <w:szCs w:val="20"/>
        </w:rPr>
        <w:t xml:space="preserve"> </w:t>
      </w:r>
      <w:r w:rsidRPr="0056279F">
        <w:rPr>
          <w:rFonts w:ascii="Arial" w:hAnsi="Arial" w:cs="Arial"/>
          <w:spacing w:val="1"/>
          <w:sz w:val="20"/>
          <w:szCs w:val="20"/>
        </w:rPr>
        <w:t>ma</w:t>
      </w:r>
      <w:r w:rsidRPr="0056279F">
        <w:rPr>
          <w:rFonts w:ascii="Arial" w:hAnsi="Arial" w:cs="Arial"/>
          <w:spacing w:val="-1"/>
          <w:sz w:val="20"/>
          <w:szCs w:val="20"/>
        </w:rPr>
        <w:t>nag</w:t>
      </w:r>
      <w:r w:rsidRPr="0056279F">
        <w:rPr>
          <w:rFonts w:ascii="Arial" w:hAnsi="Arial" w:cs="Arial"/>
          <w:sz w:val="20"/>
          <w:szCs w:val="20"/>
        </w:rPr>
        <w:t xml:space="preserve">e </w:t>
      </w:r>
      <w:r w:rsidRPr="0056279F">
        <w:rPr>
          <w:rFonts w:ascii="Arial" w:hAnsi="Arial" w:cs="Arial"/>
          <w:spacing w:val="33"/>
          <w:sz w:val="20"/>
          <w:szCs w:val="20"/>
        </w:rPr>
        <w:t xml:space="preserve"> </w:t>
      </w:r>
      <w:r w:rsidRPr="0056279F">
        <w:rPr>
          <w:rFonts w:ascii="Arial" w:hAnsi="Arial" w:cs="Arial"/>
          <w:sz w:val="20"/>
          <w:szCs w:val="20"/>
        </w:rPr>
        <w:t>r</w:t>
      </w:r>
      <w:r w:rsidRPr="0056279F">
        <w:rPr>
          <w:rFonts w:ascii="Arial" w:hAnsi="Arial" w:cs="Arial"/>
          <w:spacing w:val="-1"/>
          <w:sz w:val="20"/>
          <w:szCs w:val="20"/>
        </w:rPr>
        <w:t>i</w:t>
      </w:r>
      <w:r w:rsidRPr="0056279F">
        <w:rPr>
          <w:rFonts w:ascii="Arial" w:hAnsi="Arial" w:cs="Arial"/>
          <w:sz w:val="20"/>
          <w:szCs w:val="20"/>
        </w:rPr>
        <w:t xml:space="preserve">sks </w:t>
      </w:r>
      <w:r w:rsidRPr="0056279F">
        <w:rPr>
          <w:rFonts w:ascii="Arial" w:hAnsi="Arial" w:cs="Arial"/>
          <w:spacing w:val="32"/>
          <w:sz w:val="20"/>
          <w:szCs w:val="20"/>
        </w:rPr>
        <w:t xml:space="preserve"> </w:t>
      </w:r>
      <w:r w:rsidRPr="0056279F">
        <w:rPr>
          <w:rFonts w:ascii="Arial" w:hAnsi="Arial" w:cs="Arial"/>
          <w:sz w:val="20"/>
          <w:szCs w:val="20"/>
        </w:rPr>
        <w:t xml:space="preserve">in </w:t>
      </w:r>
      <w:r w:rsidRPr="0056279F">
        <w:rPr>
          <w:rFonts w:ascii="Arial" w:hAnsi="Arial" w:cs="Arial"/>
          <w:spacing w:val="32"/>
          <w:sz w:val="20"/>
          <w:szCs w:val="20"/>
        </w:rPr>
        <w:t xml:space="preserve"> </w:t>
      </w:r>
      <w:r w:rsidRPr="0056279F">
        <w:rPr>
          <w:rFonts w:ascii="Arial" w:hAnsi="Arial" w:cs="Arial"/>
          <w:spacing w:val="1"/>
          <w:sz w:val="20"/>
          <w:szCs w:val="20"/>
        </w:rPr>
        <w:t>d</w:t>
      </w:r>
      <w:r w:rsidRPr="0056279F">
        <w:rPr>
          <w:rFonts w:ascii="Arial" w:hAnsi="Arial" w:cs="Arial"/>
          <w:sz w:val="20"/>
          <w:szCs w:val="20"/>
        </w:rPr>
        <w:t>iff</w:t>
      </w:r>
      <w:r w:rsidRPr="0056279F">
        <w:rPr>
          <w:rFonts w:ascii="Arial" w:hAnsi="Arial" w:cs="Arial"/>
          <w:spacing w:val="1"/>
          <w:sz w:val="20"/>
          <w:szCs w:val="20"/>
        </w:rPr>
        <w:t>e</w:t>
      </w:r>
      <w:r w:rsidRPr="0056279F">
        <w:rPr>
          <w:rFonts w:ascii="Arial" w:hAnsi="Arial" w:cs="Arial"/>
          <w:sz w:val="20"/>
          <w:szCs w:val="20"/>
        </w:rPr>
        <w:t>re</w:t>
      </w:r>
      <w:r w:rsidRPr="0056279F">
        <w:rPr>
          <w:rFonts w:ascii="Arial" w:hAnsi="Arial" w:cs="Arial"/>
          <w:spacing w:val="1"/>
          <w:sz w:val="20"/>
          <w:szCs w:val="20"/>
        </w:rPr>
        <w:t>n</w:t>
      </w:r>
      <w:r w:rsidRPr="0056279F">
        <w:rPr>
          <w:rFonts w:ascii="Arial" w:hAnsi="Arial" w:cs="Arial"/>
          <w:sz w:val="20"/>
          <w:szCs w:val="20"/>
        </w:rPr>
        <w:t xml:space="preserve">t </w:t>
      </w:r>
      <w:r w:rsidRPr="0056279F">
        <w:rPr>
          <w:rFonts w:ascii="Arial" w:hAnsi="Arial" w:cs="Arial"/>
          <w:spacing w:val="30"/>
          <w:sz w:val="20"/>
          <w:szCs w:val="20"/>
        </w:rPr>
        <w:t xml:space="preserve"> </w:t>
      </w:r>
      <w:r w:rsidRPr="0056279F">
        <w:rPr>
          <w:rFonts w:ascii="Arial" w:hAnsi="Arial" w:cs="Arial"/>
          <w:sz w:val="20"/>
          <w:szCs w:val="20"/>
        </w:rPr>
        <w:t>sit</w:t>
      </w:r>
      <w:r w:rsidRPr="0056279F">
        <w:rPr>
          <w:rFonts w:ascii="Arial" w:hAnsi="Arial" w:cs="Arial"/>
          <w:spacing w:val="1"/>
          <w:sz w:val="20"/>
          <w:szCs w:val="20"/>
        </w:rPr>
        <w:t>ua</w:t>
      </w:r>
      <w:r w:rsidRPr="0056279F">
        <w:rPr>
          <w:rFonts w:ascii="Arial" w:hAnsi="Arial" w:cs="Arial"/>
          <w:sz w:val="20"/>
          <w:szCs w:val="20"/>
        </w:rPr>
        <w:t>ti</w:t>
      </w:r>
      <w:r w:rsidRPr="0056279F">
        <w:rPr>
          <w:rFonts w:ascii="Arial" w:hAnsi="Arial" w:cs="Arial"/>
          <w:spacing w:val="-1"/>
          <w:sz w:val="20"/>
          <w:szCs w:val="20"/>
        </w:rPr>
        <w:t>o</w:t>
      </w:r>
      <w:r w:rsidRPr="0056279F">
        <w:rPr>
          <w:rFonts w:ascii="Arial" w:hAnsi="Arial" w:cs="Arial"/>
          <w:spacing w:val="1"/>
          <w:sz w:val="20"/>
          <w:szCs w:val="20"/>
        </w:rPr>
        <w:t>n</w:t>
      </w:r>
      <w:r w:rsidRPr="0056279F">
        <w:rPr>
          <w:rFonts w:ascii="Arial" w:hAnsi="Arial" w:cs="Arial"/>
          <w:sz w:val="20"/>
          <w:szCs w:val="20"/>
        </w:rPr>
        <w:t xml:space="preserve">s </w:t>
      </w:r>
      <w:r w:rsidRPr="0056279F">
        <w:rPr>
          <w:rFonts w:ascii="Arial" w:hAnsi="Arial" w:cs="Arial"/>
          <w:spacing w:val="32"/>
          <w:sz w:val="20"/>
          <w:szCs w:val="20"/>
        </w:rPr>
        <w:t xml:space="preserve"> </w:t>
      </w:r>
      <w:r w:rsidRPr="0056279F">
        <w:rPr>
          <w:rFonts w:ascii="Arial" w:hAnsi="Arial" w:cs="Arial"/>
          <w:spacing w:val="-1"/>
          <w:sz w:val="20"/>
          <w:szCs w:val="20"/>
        </w:rPr>
        <w:t>a</w:t>
      </w:r>
      <w:r w:rsidRPr="0056279F">
        <w:rPr>
          <w:rFonts w:ascii="Arial" w:hAnsi="Arial" w:cs="Arial"/>
          <w:spacing w:val="1"/>
          <w:sz w:val="20"/>
          <w:szCs w:val="20"/>
        </w:rPr>
        <w:t>n</w:t>
      </w:r>
      <w:r w:rsidRPr="0056279F">
        <w:rPr>
          <w:rFonts w:ascii="Arial" w:hAnsi="Arial" w:cs="Arial"/>
          <w:sz w:val="20"/>
          <w:szCs w:val="20"/>
        </w:rPr>
        <w:t xml:space="preserve">d </w:t>
      </w:r>
      <w:r w:rsidRPr="0056279F">
        <w:rPr>
          <w:rFonts w:ascii="Arial" w:hAnsi="Arial" w:cs="Arial"/>
          <w:spacing w:val="33"/>
          <w:sz w:val="20"/>
          <w:szCs w:val="20"/>
        </w:rPr>
        <w:t xml:space="preserve"> </w:t>
      </w:r>
      <w:r w:rsidRPr="0056279F">
        <w:rPr>
          <w:rFonts w:ascii="Arial" w:hAnsi="Arial" w:cs="Arial"/>
          <w:spacing w:val="-1"/>
          <w:sz w:val="20"/>
          <w:szCs w:val="20"/>
        </w:rPr>
        <w:t>h</w:t>
      </w:r>
      <w:r w:rsidRPr="0056279F">
        <w:rPr>
          <w:rFonts w:ascii="Arial" w:hAnsi="Arial" w:cs="Arial"/>
          <w:spacing w:val="1"/>
          <w:sz w:val="20"/>
          <w:szCs w:val="20"/>
        </w:rPr>
        <w:t>o</w:t>
      </w:r>
      <w:r w:rsidRPr="0056279F">
        <w:rPr>
          <w:rFonts w:ascii="Arial" w:hAnsi="Arial" w:cs="Arial"/>
          <w:sz w:val="20"/>
          <w:szCs w:val="20"/>
        </w:rPr>
        <w:t xml:space="preserve">w </w:t>
      </w:r>
      <w:r w:rsidRPr="0056279F">
        <w:rPr>
          <w:rFonts w:ascii="Arial" w:hAnsi="Arial" w:cs="Arial"/>
          <w:spacing w:val="29"/>
          <w:sz w:val="20"/>
          <w:szCs w:val="20"/>
        </w:rPr>
        <w:t xml:space="preserve"> </w:t>
      </w:r>
      <w:r w:rsidRPr="0056279F">
        <w:rPr>
          <w:rFonts w:ascii="Arial" w:hAnsi="Arial" w:cs="Arial"/>
          <w:sz w:val="20"/>
          <w:szCs w:val="20"/>
        </w:rPr>
        <w:t xml:space="preserve">to </w:t>
      </w:r>
      <w:r w:rsidRPr="0056279F">
        <w:rPr>
          <w:rFonts w:ascii="Arial" w:hAnsi="Arial" w:cs="Arial"/>
          <w:spacing w:val="33"/>
          <w:sz w:val="20"/>
          <w:szCs w:val="20"/>
        </w:rPr>
        <w:t xml:space="preserve"> </w:t>
      </w:r>
      <w:r w:rsidRPr="0056279F">
        <w:rPr>
          <w:rFonts w:ascii="Arial" w:hAnsi="Arial" w:cs="Arial"/>
          <w:spacing w:val="-1"/>
          <w:sz w:val="20"/>
          <w:szCs w:val="20"/>
        </w:rPr>
        <w:t>b</w:t>
      </w:r>
      <w:r w:rsidRPr="0056279F">
        <w:rPr>
          <w:rFonts w:ascii="Arial" w:hAnsi="Arial" w:cs="Arial"/>
          <w:spacing w:val="1"/>
          <w:sz w:val="20"/>
          <w:szCs w:val="20"/>
        </w:rPr>
        <w:t>eha</w:t>
      </w:r>
      <w:r w:rsidRPr="0056279F">
        <w:rPr>
          <w:rFonts w:ascii="Arial" w:hAnsi="Arial" w:cs="Arial"/>
          <w:spacing w:val="-2"/>
          <w:sz w:val="20"/>
          <w:szCs w:val="20"/>
        </w:rPr>
        <w:t>v</w:t>
      </w:r>
      <w:r w:rsidRPr="0056279F">
        <w:rPr>
          <w:rFonts w:ascii="Arial" w:hAnsi="Arial" w:cs="Arial"/>
          <w:sz w:val="20"/>
          <w:szCs w:val="20"/>
        </w:rPr>
        <w:t>e res</w:t>
      </w:r>
      <w:r w:rsidRPr="0056279F">
        <w:rPr>
          <w:rFonts w:ascii="Arial" w:hAnsi="Arial" w:cs="Arial"/>
          <w:spacing w:val="1"/>
          <w:sz w:val="20"/>
          <w:szCs w:val="20"/>
        </w:rPr>
        <w:t>pon</w:t>
      </w:r>
      <w:r w:rsidRPr="0056279F">
        <w:rPr>
          <w:rFonts w:ascii="Arial" w:hAnsi="Arial" w:cs="Arial"/>
          <w:sz w:val="20"/>
          <w:szCs w:val="20"/>
        </w:rPr>
        <w:t>sibly</w:t>
      </w:r>
    </w:p>
    <w:p w14:paraId="4652CB8A" w14:textId="77777777" w:rsidR="00C076CB" w:rsidRPr="0056279F" w:rsidRDefault="00C076CB" w:rsidP="00C076CB">
      <w:pPr>
        <w:pStyle w:val="NoSpacing"/>
        <w:rPr>
          <w:rFonts w:ascii="Arial" w:hAnsi="Arial" w:cs="Arial"/>
          <w:sz w:val="20"/>
          <w:szCs w:val="20"/>
        </w:rPr>
      </w:pPr>
    </w:p>
    <w:p w14:paraId="71575641" w14:textId="77777777" w:rsidR="00C076CB" w:rsidRPr="0056279F" w:rsidRDefault="00C076CB" w:rsidP="00C076CB">
      <w:pPr>
        <w:pStyle w:val="NoSpacing"/>
        <w:numPr>
          <w:ilvl w:val="2"/>
          <w:numId w:val="15"/>
        </w:numPr>
        <w:rPr>
          <w:rFonts w:ascii="Arial" w:hAnsi="Arial" w:cs="Arial"/>
          <w:sz w:val="20"/>
          <w:szCs w:val="20"/>
        </w:rPr>
      </w:pPr>
      <w:r w:rsidRPr="0056279F">
        <w:rPr>
          <w:rFonts w:ascii="Arial" w:hAnsi="Arial" w:cs="Arial"/>
          <w:position w:val="-1"/>
          <w:sz w:val="20"/>
          <w:szCs w:val="20"/>
        </w:rPr>
        <w:t>ju</w:t>
      </w:r>
      <w:r w:rsidRPr="0056279F">
        <w:rPr>
          <w:rFonts w:ascii="Arial" w:hAnsi="Arial" w:cs="Arial"/>
          <w:spacing w:val="1"/>
          <w:position w:val="-1"/>
          <w:sz w:val="20"/>
          <w:szCs w:val="20"/>
        </w:rPr>
        <w:t>d</w:t>
      </w:r>
      <w:r w:rsidRPr="0056279F">
        <w:rPr>
          <w:rFonts w:ascii="Arial" w:hAnsi="Arial" w:cs="Arial"/>
          <w:spacing w:val="-1"/>
          <w:position w:val="-1"/>
          <w:sz w:val="20"/>
          <w:szCs w:val="20"/>
        </w:rPr>
        <w:t>g</w:t>
      </w:r>
      <w:r w:rsidRPr="0056279F">
        <w:rPr>
          <w:rFonts w:ascii="Arial" w:hAnsi="Arial" w:cs="Arial"/>
          <w:position w:val="-1"/>
          <w:sz w:val="20"/>
          <w:szCs w:val="20"/>
        </w:rPr>
        <w:t>e</w:t>
      </w:r>
      <w:r w:rsidRPr="0056279F">
        <w:rPr>
          <w:rFonts w:ascii="Arial" w:hAnsi="Arial" w:cs="Arial"/>
          <w:spacing w:val="1"/>
          <w:position w:val="-1"/>
          <w:sz w:val="20"/>
          <w:szCs w:val="20"/>
        </w:rPr>
        <w:t xml:space="preserve"> </w:t>
      </w:r>
      <w:r w:rsidRPr="0056279F">
        <w:rPr>
          <w:rFonts w:ascii="Arial" w:hAnsi="Arial" w:cs="Arial"/>
          <w:spacing w:val="-2"/>
          <w:position w:val="-1"/>
          <w:sz w:val="20"/>
          <w:szCs w:val="20"/>
        </w:rPr>
        <w:t>w</w:t>
      </w:r>
      <w:r w:rsidRPr="0056279F">
        <w:rPr>
          <w:rFonts w:ascii="Arial" w:hAnsi="Arial" w:cs="Arial"/>
          <w:spacing w:val="1"/>
          <w:position w:val="-1"/>
          <w:sz w:val="20"/>
          <w:szCs w:val="20"/>
        </w:rPr>
        <w:t>ha</w:t>
      </w:r>
      <w:r w:rsidRPr="0056279F">
        <w:rPr>
          <w:rFonts w:ascii="Arial" w:hAnsi="Arial" w:cs="Arial"/>
          <w:position w:val="-1"/>
          <w:sz w:val="20"/>
          <w:szCs w:val="20"/>
        </w:rPr>
        <w:t>t</w:t>
      </w:r>
      <w:r w:rsidRPr="0056279F">
        <w:rPr>
          <w:rFonts w:ascii="Arial" w:hAnsi="Arial" w:cs="Arial"/>
          <w:spacing w:val="1"/>
          <w:position w:val="-1"/>
          <w:sz w:val="20"/>
          <w:szCs w:val="20"/>
        </w:rPr>
        <w:t xml:space="preserve"> </w:t>
      </w:r>
      <w:r w:rsidRPr="0056279F">
        <w:rPr>
          <w:rFonts w:ascii="Arial" w:hAnsi="Arial" w:cs="Arial"/>
          <w:position w:val="-1"/>
          <w:sz w:val="20"/>
          <w:szCs w:val="20"/>
        </w:rPr>
        <w:t>kind</w:t>
      </w:r>
      <w:r w:rsidRPr="0056279F">
        <w:rPr>
          <w:rFonts w:ascii="Arial" w:hAnsi="Arial" w:cs="Arial"/>
          <w:spacing w:val="-1"/>
          <w:position w:val="-1"/>
          <w:sz w:val="20"/>
          <w:szCs w:val="20"/>
        </w:rPr>
        <w:t xml:space="preserve"> o</w:t>
      </w:r>
      <w:r w:rsidRPr="0056279F">
        <w:rPr>
          <w:rFonts w:ascii="Arial" w:hAnsi="Arial" w:cs="Arial"/>
          <w:position w:val="-1"/>
          <w:sz w:val="20"/>
          <w:szCs w:val="20"/>
        </w:rPr>
        <w:t>f</w:t>
      </w:r>
      <w:r w:rsidRPr="0056279F">
        <w:rPr>
          <w:rFonts w:ascii="Arial" w:hAnsi="Arial" w:cs="Arial"/>
          <w:spacing w:val="3"/>
          <w:position w:val="-1"/>
          <w:sz w:val="20"/>
          <w:szCs w:val="20"/>
        </w:rPr>
        <w:t xml:space="preserve"> </w:t>
      </w:r>
      <w:r w:rsidRPr="0056279F">
        <w:rPr>
          <w:rFonts w:ascii="Arial" w:hAnsi="Arial" w:cs="Arial"/>
          <w:spacing w:val="-1"/>
          <w:position w:val="-1"/>
          <w:sz w:val="20"/>
          <w:szCs w:val="20"/>
        </w:rPr>
        <w:t>p</w:t>
      </w:r>
      <w:r w:rsidRPr="0056279F">
        <w:rPr>
          <w:rFonts w:ascii="Arial" w:hAnsi="Arial" w:cs="Arial"/>
          <w:spacing w:val="1"/>
          <w:position w:val="-1"/>
          <w:sz w:val="20"/>
          <w:szCs w:val="20"/>
        </w:rPr>
        <w:t>h</w:t>
      </w:r>
      <w:r w:rsidRPr="0056279F">
        <w:rPr>
          <w:rFonts w:ascii="Arial" w:hAnsi="Arial" w:cs="Arial"/>
          <w:spacing w:val="-2"/>
          <w:position w:val="-1"/>
          <w:sz w:val="20"/>
          <w:szCs w:val="20"/>
        </w:rPr>
        <w:t>y</w:t>
      </w:r>
      <w:r w:rsidRPr="0056279F">
        <w:rPr>
          <w:rFonts w:ascii="Arial" w:hAnsi="Arial" w:cs="Arial"/>
          <w:position w:val="-1"/>
          <w:sz w:val="20"/>
          <w:szCs w:val="20"/>
        </w:rPr>
        <w:t>sical c</w:t>
      </w:r>
      <w:r w:rsidRPr="0056279F">
        <w:rPr>
          <w:rFonts w:ascii="Arial" w:hAnsi="Arial" w:cs="Arial"/>
          <w:spacing w:val="1"/>
          <w:position w:val="-1"/>
          <w:sz w:val="20"/>
          <w:szCs w:val="20"/>
        </w:rPr>
        <w:t>on</w:t>
      </w:r>
      <w:r w:rsidRPr="0056279F">
        <w:rPr>
          <w:rFonts w:ascii="Arial" w:hAnsi="Arial" w:cs="Arial"/>
          <w:spacing w:val="-2"/>
          <w:position w:val="-1"/>
          <w:sz w:val="20"/>
          <w:szCs w:val="20"/>
        </w:rPr>
        <w:t>t</w:t>
      </w:r>
      <w:r w:rsidRPr="0056279F">
        <w:rPr>
          <w:rFonts w:ascii="Arial" w:hAnsi="Arial" w:cs="Arial"/>
          <w:spacing w:val="1"/>
          <w:position w:val="-1"/>
          <w:sz w:val="20"/>
          <w:szCs w:val="20"/>
        </w:rPr>
        <w:t>a</w:t>
      </w:r>
      <w:r w:rsidRPr="0056279F">
        <w:rPr>
          <w:rFonts w:ascii="Arial" w:hAnsi="Arial" w:cs="Arial"/>
          <w:position w:val="-1"/>
          <w:sz w:val="20"/>
          <w:szCs w:val="20"/>
        </w:rPr>
        <w:t>ct</w:t>
      </w:r>
      <w:r w:rsidRPr="0056279F">
        <w:rPr>
          <w:rFonts w:ascii="Arial" w:hAnsi="Arial" w:cs="Arial"/>
          <w:spacing w:val="1"/>
          <w:position w:val="-1"/>
          <w:sz w:val="20"/>
          <w:szCs w:val="20"/>
        </w:rPr>
        <w:t xml:space="preserve"> </w:t>
      </w:r>
      <w:r w:rsidRPr="0056279F">
        <w:rPr>
          <w:rFonts w:ascii="Arial" w:hAnsi="Arial" w:cs="Arial"/>
          <w:position w:val="-1"/>
          <w:sz w:val="20"/>
          <w:szCs w:val="20"/>
        </w:rPr>
        <w:t xml:space="preserve">is </w:t>
      </w:r>
      <w:r w:rsidRPr="0056279F">
        <w:rPr>
          <w:rFonts w:ascii="Arial" w:hAnsi="Arial" w:cs="Arial"/>
          <w:spacing w:val="1"/>
          <w:position w:val="-1"/>
          <w:sz w:val="20"/>
          <w:szCs w:val="20"/>
        </w:rPr>
        <w:t>a</w:t>
      </w:r>
      <w:r w:rsidRPr="0056279F">
        <w:rPr>
          <w:rFonts w:ascii="Arial" w:hAnsi="Arial" w:cs="Arial"/>
          <w:position w:val="-1"/>
          <w:sz w:val="20"/>
          <w:szCs w:val="20"/>
        </w:rPr>
        <w:t>c</w:t>
      </w:r>
      <w:r w:rsidRPr="0056279F">
        <w:rPr>
          <w:rFonts w:ascii="Arial" w:hAnsi="Arial" w:cs="Arial"/>
          <w:spacing w:val="-2"/>
          <w:position w:val="-1"/>
          <w:sz w:val="20"/>
          <w:szCs w:val="20"/>
        </w:rPr>
        <w:t>c</w:t>
      </w:r>
      <w:r w:rsidRPr="0056279F">
        <w:rPr>
          <w:rFonts w:ascii="Arial" w:hAnsi="Arial" w:cs="Arial"/>
          <w:spacing w:val="1"/>
          <w:position w:val="-1"/>
          <w:sz w:val="20"/>
          <w:szCs w:val="20"/>
        </w:rPr>
        <w:t>ep</w:t>
      </w:r>
      <w:r w:rsidRPr="0056279F">
        <w:rPr>
          <w:rFonts w:ascii="Arial" w:hAnsi="Arial" w:cs="Arial"/>
          <w:spacing w:val="-2"/>
          <w:position w:val="-1"/>
          <w:sz w:val="20"/>
          <w:szCs w:val="20"/>
        </w:rPr>
        <w:t>t</w:t>
      </w:r>
      <w:r w:rsidRPr="0056279F">
        <w:rPr>
          <w:rFonts w:ascii="Arial" w:hAnsi="Arial" w:cs="Arial"/>
          <w:spacing w:val="1"/>
          <w:position w:val="-1"/>
          <w:sz w:val="20"/>
          <w:szCs w:val="20"/>
        </w:rPr>
        <w:t>ab</w:t>
      </w:r>
      <w:r w:rsidRPr="0056279F">
        <w:rPr>
          <w:rFonts w:ascii="Arial" w:hAnsi="Arial" w:cs="Arial"/>
          <w:position w:val="-1"/>
          <w:sz w:val="20"/>
          <w:szCs w:val="20"/>
        </w:rPr>
        <w:t>le</w:t>
      </w:r>
      <w:r w:rsidRPr="0056279F">
        <w:rPr>
          <w:rFonts w:ascii="Arial" w:hAnsi="Arial" w:cs="Arial"/>
          <w:spacing w:val="-1"/>
          <w:position w:val="-1"/>
          <w:sz w:val="20"/>
          <w:szCs w:val="20"/>
        </w:rPr>
        <w:t xml:space="preserve"> </w:t>
      </w:r>
      <w:r w:rsidRPr="0056279F">
        <w:rPr>
          <w:rFonts w:ascii="Arial" w:hAnsi="Arial" w:cs="Arial"/>
          <w:spacing w:val="1"/>
          <w:position w:val="-1"/>
          <w:sz w:val="20"/>
          <w:szCs w:val="20"/>
        </w:rPr>
        <w:t>an</w:t>
      </w:r>
      <w:r w:rsidRPr="0056279F">
        <w:rPr>
          <w:rFonts w:ascii="Arial" w:hAnsi="Arial" w:cs="Arial"/>
          <w:position w:val="-1"/>
          <w:sz w:val="20"/>
          <w:szCs w:val="20"/>
        </w:rPr>
        <w:t>d</w:t>
      </w:r>
      <w:r w:rsidRPr="0056279F">
        <w:rPr>
          <w:rFonts w:ascii="Arial" w:hAnsi="Arial" w:cs="Arial"/>
          <w:spacing w:val="-1"/>
          <w:position w:val="-1"/>
          <w:sz w:val="20"/>
          <w:szCs w:val="20"/>
        </w:rPr>
        <w:t xml:space="preserve"> </w:t>
      </w:r>
      <w:r w:rsidRPr="0056279F">
        <w:rPr>
          <w:rFonts w:ascii="Arial" w:hAnsi="Arial" w:cs="Arial"/>
          <w:spacing w:val="1"/>
          <w:position w:val="-1"/>
          <w:sz w:val="20"/>
          <w:szCs w:val="20"/>
        </w:rPr>
        <w:t>u</w:t>
      </w:r>
      <w:r w:rsidRPr="0056279F">
        <w:rPr>
          <w:rFonts w:ascii="Arial" w:hAnsi="Arial" w:cs="Arial"/>
          <w:spacing w:val="-1"/>
          <w:position w:val="-1"/>
          <w:sz w:val="20"/>
          <w:szCs w:val="20"/>
        </w:rPr>
        <w:t>n</w:t>
      </w:r>
      <w:r w:rsidRPr="0056279F">
        <w:rPr>
          <w:rFonts w:ascii="Arial" w:hAnsi="Arial" w:cs="Arial"/>
          <w:spacing w:val="1"/>
          <w:position w:val="-1"/>
          <w:sz w:val="20"/>
          <w:szCs w:val="20"/>
        </w:rPr>
        <w:t>a</w:t>
      </w:r>
      <w:r w:rsidRPr="0056279F">
        <w:rPr>
          <w:rFonts w:ascii="Arial" w:hAnsi="Arial" w:cs="Arial"/>
          <w:position w:val="-1"/>
          <w:sz w:val="20"/>
          <w:szCs w:val="20"/>
        </w:rPr>
        <w:t>cc</w:t>
      </w:r>
      <w:r w:rsidRPr="0056279F">
        <w:rPr>
          <w:rFonts w:ascii="Arial" w:hAnsi="Arial" w:cs="Arial"/>
          <w:spacing w:val="1"/>
          <w:position w:val="-1"/>
          <w:sz w:val="20"/>
          <w:szCs w:val="20"/>
        </w:rPr>
        <w:t>e</w:t>
      </w:r>
      <w:r w:rsidRPr="0056279F">
        <w:rPr>
          <w:rFonts w:ascii="Arial" w:hAnsi="Arial" w:cs="Arial"/>
          <w:spacing w:val="-1"/>
          <w:position w:val="-1"/>
          <w:sz w:val="20"/>
          <w:szCs w:val="20"/>
        </w:rPr>
        <w:t>p</w:t>
      </w:r>
      <w:r w:rsidRPr="0056279F">
        <w:rPr>
          <w:rFonts w:ascii="Arial" w:hAnsi="Arial" w:cs="Arial"/>
          <w:position w:val="-1"/>
          <w:sz w:val="20"/>
          <w:szCs w:val="20"/>
        </w:rPr>
        <w:t>t</w:t>
      </w:r>
      <w:r w:rsidRPr="0056279F">
        <w:rPr>
          <w:rFonts w:ascii="Arial" w:hAnsi="Arial" w:cs="Arial"/>
          <w:spacing w:val="1"/>
          <w:position w:val="-1"/>
          <w:sz w:val="20"/>
          <w:szCs w:val="20"/>
        </w:rPr>
        <w:t>ab</w:t>
      </w:r>
      <w:r w:rsidRPr="0056279F">
        <w:rPr>
          <w:rFonts w:ascii="Arial" w:hAnsi="Arial" w:cs="Arial"/>
          <w:spacing w:val="-3"/>
          <w:position w:val="-1"/>
          <w:sz w:val="20"/>
          <w:szCs w:val="20"/>
        </w:rPr>
        <w:t>l</w:t>
      </w:r>
      <w:r w:rsidRPr="0056279F">
        <w:rPr>
          <w:rFonts w:ascii="Arial" w:hAnsi="Arial" w:cs="Arial"/>
          <w:position w:val="-1"/>
          <w:sz w:val="20"/>
          <w:szCs w:val="20"/>
        </w:rPr>
        <w:t>e</w:t>
      </w:r>
    </w:p>
    <w:p w14:paraId="3E94F5BF" w14:textId="77777777" w:rsidR="00C076CB" w:rsidRPr="0056279F" w:rsidRDefault="00C076CB" w:rsidP="00C076CB">
      <w:pPr>
        <w:pStyle w:val="NoSpacing"/>
        <w:rPr>
          <w:rFonts w:ascii="Arial" w:hAnsi="Arial" w:cs="Arial"/>
          <w:sz w:val="20"/>
          <w:szCs w:val="20"/>
        </w:rPr>
      </w:pPr>
    </w:p>
    <w:p w14:paraId="73A47D38" w14:textId="77777777" w:rsidR="00C076CB" w:rsidRPr="0056279F" w:rsidRDefault="00C076CB" w:rsidP="00C076CB">
      <w:pPr>
        <w:pStyle w:val="NoSpacing"/>
        <w:numPr>
          <w:ilvl w:val="2"/>
          <w:numId w:val="15"/>
        </w:numPr>
        <w:rPr>
          <w:rFonts w:ascii="Arial" w:hAnsi="Arial" w:cs="Arial"/>
          <w:sz w:val="20"/>
          <w:szCs w:val="20"/>
        </w:rPr>
      </w:pPr>
      <w:proofErr w:type="spellStart"/>
      <w:r w:rsidRPr="0056279F">
        <w:rPr>
          <w:rFonts w:ascii="Arial" w:hAnsi="Arial" w:cs="Arial"/>
          <w:sz w:val="20"/>
          <w:szCs w:val="20"/>
        </w:rPr>
        <w:t>rec</w:t>
      </w:r>
      <w:r w:rsidRPr="0056279F">
        <w:rPr>
          <w:rFonts w:ascii="Arial" w:hAnsi="Arial" w:cs="Arial"/>
          <w:spacing w:val="1"/>
          <w:sz w:val="20"/>
          <w:szCs w:val="20"/>
        </w:rPr>
        <w:t>o</w:t>
      </w:r>
      <w:r w:rsidRPr="0056279F">
        <w:rPr>
          <w:rFonts w:ascii="Arial" w:hAnsi="Arial" w:cs="Arial"/>
          <w:spacing w:val="-1"/>
          <w:sz w:val="20"/>
          <w:szCs w:val="20"/>
        </w:rPr>
        <w:t>g</w:t>
      </w:r>
      <w:r w:rsidRPr="0056279F">
        <w:rPr>
          <w:rFonts w:ascii="Arial" w:hAnsi="Arial" w:cs="Arial"/>
          <w:spacing w:val="1"/>
          <w:sz w:val="20"/>
          <w:szCs w:val="20"/>
        </w:rPr>
        <w:t>n</w:t>
      </w:r>
      <w:r w:rsidRPr="0056279F">
        <w:rPr>
          <w:rFonts w:ascii="Arial" w:hAnsi="Arial" w:cs="Arial"/>
          <w:sz w:val="20"/>
          <w:szCs w:val="20"/>
        </w:rPr>
        <w:t>ise</w:t>
      </w:r>
      <w:proofErr w:type="spellEnd"/>
      <w:r w:rsidRPr="0056279F">
        <w:rPr>
          <w:rFonts w:ascii="Arial" w:hAnsi="Arial" w:cs="Arial"/>
          <w:spacing w:val="25"/>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he</w:t>
      </w:r>
      <w:r w:rsidRPr="0056279F">
        <w:rPr>
          <w:rFonts w:ascii="Arial" w:hAnsi="Arial" w:cs="Arial"/>
          <w:sz w:val="20"/>
          <w:szCs w:val="20"/>
        </w:rPr>
        <w:t>n</w:t>
      </w:r>
      <w:r w:rsidRPr="0056279F">
        <w:rPr>
          <w:rFonts w:ascii="Arial" w:hAnsi="Arial" w:cs="Arial"/>
          <w:spacing w:val="25"/>
          <w:sz w:val="20"/>
          <w:szCs w:val="20"/>
        </w:rPr>
        <w:t xml:space="preserve"> </w:t>
      </w:r>
      <w:r w:rsidRPr="0056279F">
        <w:rPr>
          <w:rFonts w:ascii="Arial" w:hAnsi="Arial" w:cs="Arial"/>
          <w:spacing w:val="1"/>
          <w:sz w:val="20"/>
          <w:szCs w:val="20"/>
        </w:rPr>
        <w:t>p</w:t>
      </w:r>
      <w:r w:rsidRPr="0056279F">
        <w:rPr>
          <w:rFonts w:ascii="Arial" w:hAnsi="Arial" w:cs="Arial"/>
          <w:spacing w:val="-3"/>
          <w:sz w:val="20"/>
          <w:szCs w:val="20"/>
        </w:rPr>
        <w:t>r</w:t>
      </w:r>
      <w:r w:rsidRPr="0056279F">
        <w:rPr>
          <w:rFonts w:ascii="Arial" w:hAnsi="Arial" w:cs="Arial"/>
          <w:spacing w:val="1"/>
          <w:sz w:val="20"/>
          <w:szCs w:val="20"/>
        </w:rPr>
        <w:t>e</w:t>
      </w:r>
      <w:r w:rsidRPr="0056279F">
        <w:rPr>
          <w:rFonts w:ascii="Arial" w:hAnsi="Arial" w:cs="Arial"/>
          <w:sz w:val="20"/>
          <w:szCs w:val="20"/>
        </w:rPr>
        <w:t>s</w:t>
      </w:r>
      <w:r w:rsidRPr="0056279F">
        <w:rPr>
          <w:rFonts w:ascii="Arial" w:hAnsi="Arial" w:cs="Arial"/>
          <w:spacing w:val="-2"/>
          <w:sz w:val="20"/>
          <w:szCs w:val="20"/>
        </w:rPr>
        <w:t>s</w:t>
      </w:r>
      <w:r w:rsidRPr="0056279F">
        <w:rPr>
          <w:rFonts w:ascii="Arial" w:hAnsi="Arial" w:cs="Arial"/>
          <w:spacing w:val="1"/>
          <w:sz w:val="20"/>
          <w:szCs w:val="20"/>
        </w:rPr>
        <w:t>u</w:t>
      </w:r>
      <w:r w:rsidRPr="0056279F">
        <w:rPr>
          <w:rFonts w:ascii="Arial" w:hAnsi="Arial" w:cs="Arial"/>
          <w:sz w:val="20"/>
          <w:szCs w:val="20"/>
        </w:rPr>
        <w:t>re</w:t>
      </w:r>
      <w:r w:rsidRPr="0056279F">
        <w:rPr>
          <w:rFonts w:ascii="Arial" w:hAnsi="Arial" w:cs="Arial"/>
          <w:spacing w:val="22"/>
          <w:sz w:val="20"/>
          <w:szCs w:val="20"/>
        </w:rPr>
        <w:t xml:space="preserve"> </w:t>
      </w:r>
      <w:r w:rsidRPr="0056279F">
        <w:rPr>
          <w:rFonts w:ascii="Arial" w:hAnsi="Arial" w:cs="Arial"/>
          <w:spacing w:val="3"/>
          <w:sz w:val="20"/>
          <w:szCs w:val="20"/>
        </w:rPr>
        <w:t>f</w:t>
      </w:r>
      <w:r w:rsidRPr="0056279F">
        <w:rPr>
          <w:rFonts w:ascii="Arial" w:hAnsi="Arial" w:cs="Arial"/>
          <w:sz w:val="20"/>
          <w:szCs w:val="20"/>
        </w:rPr>
        <w:t>r</w:t>
      </w:r>
      <w:r w:rsidRPr="0056279F">
        <w:rPr>
          <w:rFonts w:ascii="Arial" w:hAnsi="Arial" w:cs="Arial"/>
          <w:spacing w:val="-2"/>
          <w:sz w:val="20"/>
          <w:szCs w:val="20"/>
        </w:rPr>
        <w:t>o</w:t>
      </w:r>
      <w:r w:rsidRPr="0056279F">
        <w:rPr>
          <w:rFonts w:ascii="Arial" w:hAnsi="Arial" w:cs="Arial"/>
          <w:sz w:val="20"/>
          <w:szCs w:val="20"/>
        </w:rPr>
        <w:t>m</w:t>
      </w:r>
      <w:r w:rsidRPr="0056279F">
        <w:rPr>
          <w:rFonts w:ascii="Arial" w:hAnsi="Arial" w:cs="Arial"/>
          <w:spacing w:val="23"/>
          <w:sz w:val="20"/>
          <w:szCs w:val="20"/>
        </w:rPr>
        <w:t xml:space="preserve"> </w:t>
      </w:r>
      <w:r w:rsidRPr="0056279F">
        <w:rPr>
          <w:rFonts w:ascii="Arial" w:hAnsi="Arial" w:cs="Arial"/>
          <w:spacing w:val="1"/>
          <w:sz w:val="20"/>
          <w:szCs w:val="20"/>
        </w:rPr>
        <w:t>o</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pacing w:val="1"/>
          <w:sz w:val="20"/>
          <w:szCs w:val="20"/>
        </w:rPr>
        <w:t>e</w:t>
      </w:r>
      <w:r w:rsidRPr="0056279F">
        <w:rPr>
          <w:rFonts w:ascii="Arial" w:hAnsi="Arial" w:cs="Arial"/>
          <w:sz w:val="20"/>
          <w:szCs w:val="20"/>
        </w:rPr>
        <w:t>rs</w:t>
      </w:r>
      <w:r w:rsidRPr="0056279F">
        <w:rPr>
          <w:rFonts w:ascii="Arial" w:hAnsi="Arial" w:cs="Arial"/>
          <w:spacing w:val="24"/>
          <w:sz w:val="20"/>
          <w:szCs w:val="20"/>
        </w:rPr>
        <w:t xml:space="preserve"> </w:t>
      </w:r>
      <w:r w:rsidRPr="0056279F">
        <w:rPr>
          <w:rFonts w:ascii="Arial" w:hAnsi="Arial" w:cs="Arial"/>
          <w:sz w:val="20"/>
          <w:szCs w:val="20"/>
        </w:rPr>
        <w:t>(</w:t>
      </w:r>
      <w:r w:rsidRPr="0056279F">
        <w:rPr>
          <w:rFonts w:ascii="Arial" w:hAnsi="Arial" w:cs="Arial"/>
          <w:spacing w:val="-1"/>
          <w:sz w:val="20"/>
          <w:szCs w:val="20"/>
        </w:rPr>
        <w:t>i</w:t>
      </w:r>
      <w:r w:rsidRPr="0056279F">
        <w:rPr>
          <w:rFonts w:ascii="Arial" w:hAnsi="Arial" w:cs="Arial"/>
          <w:spacing w:val="1"/>
          <w:sz w:val="20"/>
          <w:szCs w:val="20"/>
        </w:rPr>
        <w:t>n</w:t>
      </w:r>
      <w:r w:rsidRPr="0056279F">
        <w:rPr>
          <w:rFonts w:ascii="Arial" w:hAnsi="Arial" w:cs="Arial"/>
          <w:sz w:val="20"/>
          <w:szCs w:val="20"/>
        </w:rPr>
        <w:t>cl</w:t>
      </w:r>
      <w:r w:rsidRPr="0056279F">
        <w:rPr>
          <w:rFonts w:ascii="Arial" w:hAnsi="Arial" w:cs="Arial"/>
          <w:spacing w:val="-2"/>
          <w:sz w:val="20"/>
          <w:szCs w:val="20"/>
        </w:rPr>
        <w:t>u</w:t>
      </w:r>
      <w:r w:rsidRPr="0056279F">
        <w:rPr>
          <w:rFonts w:ascii="Arial" w:hAnsi="Arial" w:cs="Arial"/>
          <w:spacing w:val="1"/>
          <w:sz w:val="20"/>
          <w:szCs w:val="20"/>
        </w:rPr>
        <w:t>d</w:t>
      </w:r>
      <w:r w:rsidRPr="0056279F">
        <w:rPr>
          <w:rFonts w:ascii="Arial" w:hAnsi="Arial" w:cs="Arial"/>
          <w:sz w:val="20"/>
          <w:szCs w:val="20"/>
        </w:rPr>
        <w:t>ing</w:t>
      </w:r>
      <w:r w:rsidRPr="0056279F">
        <w:rPr>
          <w:rFonts w:ascii="Arial" w:hAnsi="Arial" w:cs="Arial"/>
          <w:spacing w:val="23"/>
          <w:sz w:val="20"/>
          <w:szCs w:val="20"/>
        </w:rPr>
        <w:t xml:space="preserve"> </w:t>
      </w:r>
      <w:r w:rsidRPr="0056279F">
        <w:rPr>
          <w:rFonts w:ascii="Arial" w:hAnsi="Arial" w:cs="Arial"/>
          <w:spacing w:val="1"/>
          <w:sz w:val="20"/>
          <w:szCs w:val="20"/>
        </w:rPr>
        <w:t>pe</w:t>
      </w:r>
      <w:r w:rsidRPr="0056279F">
        <w:rPr>
          <w:rFonts w:ascii="Arial" w:hAnsi="Arial" w:cs="Arial"/>
          <w:spacing w:val="-1"/>
          <w:sz w:val="20"/>
          <w:szCs w:val="20"/>
        </w:rPr>
        <w:t>o</w:t>
      </w:r>
      <w:r w:rsidRPr="0056279F">
        <w:rPr>
          <w:rFonts w:ascii="Arial" w:hAnsi="Arial" w:cs="Arial"/>
          <w:spacing w:val="1"/>
          <w:sz w:val="20"/>
          <w:szCs w:val="20"/>
        </w:rPr>
        <w:t>p</w:t>
      </w:r>
      <w:r w:rsidRPr="0056279F">
        <w:rPr>
          <w:rFonts w:ascii="Arial" w:hAnsi="Arial" w:cs="Arial"/>
          <w:sz w:val="20"/>
          <w:szCs w:val="20"/>
        </w:rPr>
        <w:t>le</w:t>
      </w:r>
      <w:r w:rsidRPr="0056279F">
        <w:rPr>
          <w:rFonts w:ascii="Arial" w:hAnsi="Arial" w:cs="Arial"/>
          <w:spacing w:val="29"/>
          <w:sz w:val="20"/>
          <w:szCs w:val="20"/>
        </w:rPr>
        <w:t xml:space="preserve"> </w:t>
      </w:r>
      <w:r w:rsidRPr="0056279F">
        <w:rPr>
          <w:rFonts w:ascii="Arial" w:hAnsi="Arial" w:cs="Arial"/>
          <w:sz w:val="20"/>
          <w:szCs w:val="20"/>
        </w:rPr>
        <w:t>t</w:t>
      </w:r>
      <w:r w:rsidRPr="0056279F">
        <w:rPr>
          <w:rFonts w:ascii="Arial" w:hAnsi="Arial" w:cs="Arial"/>
          <w:spacing w:val="1"/>
          <w:sz w:val="20"/>
          <w:szCs w:val="20"/>
        </w:rPr>
        <w:t>he</w:t>
      </w:r>
      <w:r w:rsidRPr="0056279F">
        <w:rPr>
          <w:rFonts w:ascii="Arial" w:hAnsi="Arial" w:cs="Arial"/>
          <w:sz w:val="20"/>
          <w:szCs w:val="20"/>
        </w:rPr>
        <w:t>y</w:t>
      </w:r>
      <w:r w:rsidRPr="0056279F">
        <w:rPr>
          <w:rFonts w:ascii="Arial" w:hAnsi="Arial" w:cs="Arial"/>
          <w:spacing w:val="22"/>
          <w:sz w:val="20"/>
          <w:szCs w:val="20"/>
        </w:rPr>
        <w:t xml:space="preserve"> </w:t>
      </w:r>
      <w:r w:rsidRPr="0056279F">
        <w:rPr>
          <w:rFonts w:ascii="Arial" w:hAnsi="Arial" w:cs="Arial"/>
          <w:sz w:val="20"/>
          <w:szCs w:val="20"/>
        </w:rPr>
        <w:t>k</w:t>
      </w:r>
      <w:r w:rsidRPr="0056279F">
        <w:rPr>
          <w:rFonts w:ascii="Arial" w:hAnsi="Arial" w:cs="Arial"/>
          <w:spacing w:val="1"/>
          <w:sz w:val="20"/>
          <w:szCs w:val="20"/>
        </w:rPr>
        <w:t>n</w:t>
      </w:r>
      <w:r w:rsidRPr="0056279F">
        <w:rPr>
          <w:rFonts w:ascii="Arial" w:hAnsi="Arial" w:cs="Arial"/>
          <w:spacing w:val="-1"/>
          <w:sz w:val="20"/>
          <w:szCs w:val="20"/>
        </w:rPr>
        <w:t>o</w:t>
      </w:r>
      <w:r w:rsidRPr="0056279F">
        <w:rPr>
          <w:rFonts w:ascii="Arial" w:hAnsi="Arial" w:cs="Arial"/>
          <w:sz w:val="20"/>
          <w:szCs w:val="20"/>
        </w:rPr>
        <w:t>w)</w:t>
      </w:r>
      <w:r w:rsidRPr="0056279F">
        <w:rPr>
          <w:rFonts w:ascii="Arial" w:hAnsi="Arial" w:cs="Arial"/>
          <w:spacing w:val="23"/>
          <w:sz w:val="20"/>
          <w:szCs w:val="20"/>
        </w:rPr>
        <w:t xml:space="preserve"> </w:t>
      </w:r>
      <w:r w:rsidRPr="0056279F">
        <w:rPr>
          <w:rFonts w:ascii="Arial" w:hAnsi="Arial" w:cs="Arial"/>
          <w:sz w:val="20"/>
          <w:szCs w:val="20"/>
        </w:rPr>
        <w:t>t</w:t>
      </w:r>
      <w:r w:rsidRPr="0056279F">
        <w:rPr>
          <w:rFonts w:ascii="Arial" w:hAnsi="Arial" w:cs="Arial"/>
          <w:spacing w:val="1"/>
          <w:sz w:val="20"/>
          <w:szCs w:val="20"/>
        </w:rPr>
        <w:t>h</w:t>
      </w:r>
      <w:r w:rsidRPr="0056279F">
        <w:rPr>
          <w:rFonts w:ascii="Arial" w:hAnsi="Arial" w:cs="Arial"/>
          <w:sz w:val="20"/>
          <w:szCs w:val="20"/>
        </w:rPr>
        <w:t>re</w:t>
      </w:r>
      <w:r w:rsidRPr="0056279F">
        <w:rPr>
          <w:rFonts w:ascii="Arial" w:hAnsi="Arial" w:cs="Arial"/>
          <w:spacing w:val="1"/>
          <w:sz w:val="20"/>
          <w:szCs w:val="20"/>
        </w:rPr>
        <w:t>a</w:t>
      </w:r>
      <w:r w:rsidRPr="0056279F">
        <w:rPr>
          <w:rFonts w:ascii="Arial" w:hAnsi="Arial" w:cs="Arial"/>
          <w:spacing w:val="-2"/>
          <w:sz w:val="20"/>
          <w:szCs w:val="20"/>
        </w:rPr>
        <w:t>t</w:t>
      </w:r>
      <w:r w:rsidRPr="0056279F">
        <w:rPr>
          <w:rFonts w:ascii="Arial" w:hAnsi="Arial" w:cs="Arial"/>
          <w:spacing w:val="1"/>
          <w:sz w:val="20"/>
          <w:szCs w:val="20"/>
        </w:rPr>
        <w:t>en</w:t>
      </w:r>
      <w:r w:rsidRPr="0056279F">
        <w:rPr>
          <w:rFonts w:ascii="Arial" w:hAnsi="Arial" w:cs="Arial"/>
          <w:sz w:val="20"/>
          <w:szCs w:val="20"/>
        </w:rPr>
        <w:t>s t</w:t>
      </w:r>
      <w:r w:rsidRPr="0056279F">
        <w:rPr>
          <w:rFonts w:ascii="Arial" w:hAnsi="Arial" w:cs="Arial"/>
          <w:spacing w:val="1"/>
          <w:sz w:val="20"/>
          <w:szCs w:val="20"/>
        </w:rPr>
        <w:t>he</w:t>
      </w:r>
      <w:r w:rsidRPr="0056279F">
        <w:rPr>
          <w:rFonts w:ascii="Arial" w:hAnsi="Arial" w:cs="Arial"/>
          <w:sz w:val="20"/>
          <w:szCs w:val="20"/>
        </w:rPr>
        <w:t>ir</w:t>
      </w:r>
      <w:r w:rsidRPr="0056279F">
        <w:rPr>
          <w:rFonts w:ascii="Arial" w:hAnsi="Arial" w:cs="Arial"/>
          <w:spacing w:val="1"/>
          <w:sz w:val="20"/>
          <w:szCs w:val="20"/>
        </w:rPr>
        <w:t xml:space="preserve"> pe</w:t>
      </w:r>
      <w:r w:rsidRPr="0056279F">
        <w:rPr>
          <w:rFonts w:ascii="Arial" w:hAnsi="Arial" w:cs="Arial"/>
          <w:sz w:val="20"/>
          <w:szCs w:val="20"/>
        </w:rPr>
        <w:t>rso</w:t>
      </w:r>
      <w:r w:rsidRPr="0056279F">
        <w:rPr>
          <w:rFonts w:ascii="Arial" w:hAnsi="Arial" w:cs="Arial"/>
          <w:spacing w:val="-1"/>
          <w:sz w:val="20"/>
          <w:szCs w:val="20"/>
        </w:rPr>
        <w:t>n</w:t>
      </w:r>
      <w:r w:rsidRPr="0056279F">
        <w:rPr>
          <w:rFonts w:ascii="Arial" w:hAnsi="Arial" w:cs="Arial"/>
          <w:spacing w:val="1"/>
          <w:sz w:val="20"/>
          <w:szCs w:val="20"/>
        </w:rPr>
        <w:t>a</w:t>
      </w:r>
      <w:r w:rsidRPr="0056279F">
        <w:rPr>
          <w:rFonts w:ascii="Arial" w:hAnsi="Arial" w:cs="Arial"/>
          <w:sz w:val="20"/>
          <w:szCs w:val="20"/>
        </w:rPr>
        <w:t>l</w:t>
      </w:r>
      <w:r w:rsidRPr="0056279F">
        <w:rPr>
          <w:rFonts w:ascii="Arial" w:hAnsi="Arial" w:cs="Arial"/>
          <w:spacing w:val="1"/>
          <w:sz w:val="20"/>
          <w:szCs w:val="20"/>
        </w:rPr>
        <w:t xml:space="preserve"> </w:t>
      </w:r>
      <w:r w:rsidRPr="0056279F">
        <w:rPr>
          <w:rFonts w:ascii="Arial" w:hAnsi="Arial" w:cs="Arial"/>
          <w:sz w:val="20"/>
          <w:szCs w:val="20"/>
        </w:rPr>
        <w:t>s</w:t>
      </w:r>
      <w:r w:rsidRPr="0056279F">
        <w:rPr>
          <w:rFonts w:ascii="Arial" w:hAnsi="Arial" w:cs="Arial"/>
          <w:spacing w:val="-1"/>
          <w:sz w:val="20"/>
          <w:szCs w:val="20"/>
        </w:rPr>
        <w:t>a</w:t>
      </w:r>
      <w:r w:rsidRPr="0056279F">
        <w:rPr>
          <w:rFonts w:ascii="Arial" w:hAnsi="Arial" w:cs="Arial"/>
          <w:spacing w:val="3"/>
          <w:sz w:val="20"/>
          <w:szCs w:val="20"/>
        </w:rPr>
        <w:t>f</w:t>
      </w:r>
      <w:r w:rsidRPr="0056279F">
        <w:rPr>
          <w:rFonts w:ascii="Arial" w:hAnsi="Arial" w:cs="Arial"/>
          <w:spacing w:val="1"/>
          <w:sz w:val="20"/>
          <w:szCs w:val="20"/>
        </w:rPr>
        <w:t>e</w:t>
      </w:r>
      <w:r w:rsidRPr="0056279F">
        <w:rPr>
          <w:rFonts w:ascii="Arial" w:hAnsi="Arial" w:cs="Arial"/>
          <w:sz w:val="20"/>
          <w:szCs w:val="20"/>
        </w:rPr>
        <w:t xml:space="preserve">ty </w:t>
      </w:r>
      <w:r w:rsidRPr="0056279F">
        <w:rPr>
          <w:rFonts w:ascii="Arial" w:hAnsi="Arial" w:cs="Arial"/>
          <w:spacing w:val="1"/>
          <w:sz w:val="20"/>
          <w:szCs w:val="20"/>
        </w:rPr>
        <w:t>an</w:t>
      </w:r>
      <w:r w:rsidRPr="0056279F">
        <w:rPr>
          <w:rFonts w:ascii="Arial" w:hAnsi="Arial" w:cs="Arial"/>
          <w:sz w:val="20"/>
          <w:szCs w:val="20"/>
        </w:rPr>
        <w:t>d</w:t>
      </w:r>
      <w:r w:rsidRPr="0056279F">
        <w:rPr>
          <w:rFonts w:ascii="Arial" w:hAnsi="Arial" w:cs="Arial"/>
          <w:spacing w:val="3"/>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e</w:t>
      </w:r>
      <w:r w:rsidRPr="0056279F">
        <w:rPr>
          <w:rFonts w:ascii="Arial" w:hAnsi="Arial" w:cs="Arial"/>
          <w:sz w:val="20"/>
          <w:szCs w:val="20"/>
        </w:rPr>
        <w:t>l</w:t>
      </w:r>
      <w:r w:rsidRPr="0056279F">
        <w:rPr>
          <w:rFonts w:ascii="Arial" w:hAnsi="Arial" w:cs="Arial"/>
          <w:spacing w:val="3"/>
          <w:sz w:val="20"/>
          <w:szCs w:val="20"/>
        </w:rPr>
        <w:t>l</w:t>
      </w:r>
      <w:r w:rsidRPr="0056279F">
        <w:rPr>
          <w:rFonts w:ascii="Arial" w:hAnsi="Arial" w:cs="Arial"/>
          <w:spacing w:val="-1"/>
          <w:sz w:val="20"/>
          <w:szCs w:val="20"/>
        </w:rPr>
        <w:t>-</w:t>
      </w:r>
      <w:r w:rsidRPr="0056279F">
        <w:rPr>
          <w:rFonts w:ascii="Arial" w:hAnsi="Arial" w:cs="Arial"/>
          <w:spacing w:val="1"/>
          <w:sz w:val="20"/>
          <w:szCs w:val="20"/>
        </w:rPr>
        <w:t>be</w:t>
      </w:r>
      <w:r w:rsidRPr="0056279F">
        <w:rPr>
          <w:rFonts w:ascii="Arial" w:hAnsi="Arial" w:cs="Arial"/>
          <w:sz w:val="20"/>
          <w:szCs w:val="20"/>
        </w:rPr>
        <w:t>ing</w:t>
      </w:r>
      <w:r w:rsidRPr="0056279F">
        <w:rPr>
          <w:rFonts w:ascii="Arial" w:hAnsi="Arial" w:cs="Arial"/>
          <w:spacing w:val="1"/>
          <w:sz w:val="20"/>
          <w:szCs w:val="20"/>
        </w:rPr>
        <w:t xml:space="preserve"> an</w:t>
      </w:r>
      <w:r w:rsidRPr="0056279F">
        <w:rPr>
          <w:rFonts w:ascii="Arial" w:hAnsi="Arial" w:cs="Arial"/>
          <w:sz w:val="20"/>
          <w:szCs w:val="20"/>
        </w:rPr>
        <w:t>d</w:t>
      </w:r>
      <w:r w:rsidRPr="0056279F">
        <w:rPr>
          <w:rFonts w:ascii="Arial" w:hAnsi="Arial" w:cs="Arial"/>
          <w:spacing w:val="3"/>
          <w:sz w:val="20"/>
          <w:szCs w:val="20"/>
        </w:rPr>
        <w:t xml:space="preserve"> </w:t>
      </w:r>
      <w:r w:rsidRPr="0056279F">
        <w:rPr>
          <w:rFonts w:ascii="Arial" w:hAnsi="Arial" w:cs="Arial"/>
          <w:spacing w:val="1"/>
          <w:sz w:val="20"/>
          <w:szCs w:val="20"/>
        </w:rPr>
        <w:t>de</w:t>
      </w:r>
      <w:r w:rsidRPr="0056279F">
        <w:rPr>
          <w:rFonts w:ascii="Arial" w:hAnsi="Arial" w:cs="Arial"/>
          <w:spacing w:val="-2"/>
          <w:sz w:val="20"/>
          <w:szCs w:val="20"/>
        </w:rPr>
        <w:t>v</w:t>
      </w:r>
      <w:r w:rsidRPr="0056279F">
        <w:rPr>
          <w:rFonts w:ascii="Arial" w:hAnsi="Arial" w:cs="Arial"/>
          <w:spacing w:val="1"/>
          <w:sz w:val="20"/>
          <w:szCs w:val="20"/>
        </w:rPr>
        <w:t>e</w:t>
      </w:r>
      <w:r w:rsidRPr="0056279F">
        <w:rPr>
          <w:rFonts w:ascii="Arial" w:hAnsi="Arial" w:cs="Arial"/>
          <w:sz w:val="20"/>
          <w:szCs w:val="20"/>
        </w:rPr>
        <w:t>lop</w:t>
      </w:r>
      <w:r w:rsidRPr="0056279F">
        <w:rPr>
          <w:rFonts w:ascii="Arial" w:hAnsi="Arial" w:cs="Arial"/>
          <w:spacing w:val="3"/>
          <w:sz w:val="20"/>
          <w:szCs w:val="20"/>
        </w:rPr>
        <w:t xml:space="preserve"> </w:t>
      </w:r>
      <w:r w:rsidRPr="0056279F">
        <w:rPr>
          <w:rFonts w:ascii="Arial" w:hAnsi="Arial" w:cs="Arial"/>
          <w:spacing w:val="1"/>
          <w:sz w:val="20"/>
          <w:szCs w:val="20"/>
        </w:rPr>
        <w:t>e</w:t>
      </w:r>
      <w:r w:rsidRPr="0056279F">
        <w:rPr>
          <w:rFonts w:ascii="Arial" w:hAnsi="Arial" w:cs="Arial"/>
          <w:sz w:val="20"/>
          <w:szCs w:val="20"/>
        </w:rPr>
        <w:t>f</w:t>
      </w:r>
      <w:r w:rsidRPr="0056279F">
        <w:rPr>
          <w:rFonts w:ascii="Arial" w:hAnsi="Arial" w:cs="Arial"/>
          <w:spacing w:val="1"/>
          <w:sz w:val="20"/>
          <w:szCs w:val="20"/>
        </w:rPr>
        <w:t>fe</w:t>
      </w:r>
      <w:r w:rsidRPr="0056279F">
        <w:rPr>
          <w:rFonts w:ascii="Arial" w:hAnsi="Arial" w:cs="Arial"/>
          <w:sz w:val="20"/>
          <w:szCs w:val="20"/>
        </w:rPr>
        <w:t>cti</w:t>
      </w:r>
      <w:r w:rsidRPr="0056279F">
        <w:rPr>
          <w:rFonts w:ascii="Arial" w:hAnsi="Arial" w:cs="Arial"/>
          <w:spacing w:val="-2"/>
          <w:sz w:val="20"/>
          <w:szCs w:val="20"/>
        </w:rPr>
        <w:t>v</w:t>
      </w:r>
      <w:r w:rsidRPr="0056279F">
        <w:rPr>
          <w:rFonts w:ascii="Arial" w:hAnsi="Arial" w:cs="Arial"/>
          <w:sz w:val="20"/>
          <w:szCs w:val="20"/>
        </w:rPr>
        <w:t>e</w:t>
      </w:r>
      <w:r w:rsidRPr="0056279F">
        <w:rPr>
          <w:rFonts w:ascii="Arial" w:hAnsi="Arial" w:cs="Arial"/>
          <w:spacing w:val="3"/>
          <w:sz w:val="20"/>
          <w:szCs w:val="20"/>
        </w:rPr>
        <w:t xml:space="preserve"> </w:t>
      </w:r>
      <w:r w:rsidRPr="0056279F">
        <w:rPr>
          <w:rFonts w:ascii="Arial" w:hAnsi="Arial" w:cs="Arial"/>
          <w:spacing w:val="-3"/>
          <w:sz w:val="20"/>
          <w:szCs w:val="20"/>
        </w:rPr>
        <w:t>w</w:t>
      </w:r>
      <w:r w:rsidRPr="0056279F">
        <w:rPr>
          <w:rFonts w:ascii="Arial" w:hAnsi="Arial" w:cs="Arial"/>
          <w:spacing w:val="3"/>
          <w:sz w:val="20"/>
          <w:szCs w:val="20"/>
        </w:rPr>
        <w:t>a</w:t>
      </w:r>
      <w:r w:rsidRPr="0056279F">
        <w:rPr>
          <w:rFonts w:ascii="Arial" w:hAnsi="Arial" w:cs="Arial"/>
          <w:spacing w:val="-2"/>
          <w:sz w:val="20"/>
          <w:szCs w:val="20"/>
        </w:rPr>
        <w:t>y</w:t>
      </w:r>
      <w:r w:rsidRPr="0056279F">
        <w:rPr>
          <w:rFonts w:ascii="Arial" w:hAnsi="Arial" w:cs="Arial"/>
          <w:sz w:val="20"/>
          <w:szCs w:val="20"/>
        </w:rPr>
        <w:t>s</w:t>
      </w:r>
      <w:r w:rsidRPr="0056279F">
        <w:rPr>
          <w:rFonts w:ascii="Arial" w:hAnsi="Arial" w:cs="Arial"/>
          <w:spacing w:val="4"/>
          <w:sz w:val="20"/>
          <w:szCs w:val="20"/>
        </w:rPr>
        <w:t xml:space="preserve"> </w:t>
      </w:r>
      <w:r w:rsidRPr="0056279F">
        <w:rPr>
          <w:rFonts w:ascii="Arial" w:hAnsi="Arial" w:cs="Arial"/>
          <w:spacing w:val="1"/>
          <w:sz w:val="20"/>
          <w:szCs w:val="20"/>
        </w:rPr>
        <w:t>o</w:t>
      </w:r>
      <w:r w:rsidRPr="0056279F">
        <w:rPr>
          <w:rFonts w:ascii="Arial" w:hAnsi="Arial" w:cs="Arial"/>
          <w:sz w:val="20"/>
          <w:szCs w:val="20"/>
        </w:rPr>
        <w:t>f</w:t>
      </w:r>
      <w:r w:rsidRPr="0056279F">
        <w:rPr>
          <w:rFonts w:ascii="Arial" w:hAnsi="Arial" w:cs="Arial"/>
          <w:spacing w:val="5"/>
          <w:sz w:val="20"/>
          <w:szCs w:val="20"/>
        </w:rPr>
        <w:t xml:space="preserve"> </w:t>
      </w:r>
      <w:r w:rsidRPr="0056279F">
        <w:rPr>
          <w:rFonts w:ascii="Arial" w:hAnsi="Arial" w:cs="Arial"/>
          <w:sz w:val="20"/>
          <w:szCs w:val="20"/>
        </w:rPr>
        <w:t xml:space="preserve">resisting </w:t>
      </w:r>
      <w:r w:rsidRPr="0056279F">
        <w:rPr>
          <w:rFonts w:ascii="Arial" w:hAnsi="Arial" w:cs="Arial"/>
          <w:spacing w:val="1"/>
          <w:sz w:val="20"/>
          <w:szCs w:val="20"/>
        </w:rPr>
        <w:t>p</w:t>
      </w:r>
      <w:r w:rsidRPr="0056279F">
        <w:rPr>
          <w:rFonts w:ascii="Arial" w:hAnsi="Arial" w:cs="Arial"/>
          <w:sz w:val="20"/>
          <w:szCs w:val="20"/>
        </w:rPr>
        <w:t>ress</w:t>
      </w:r>
      <w:r w:rsidRPr="0056279F">
        <w:rPr>
          <w:rFonts w:ascii="Arial" w:hAnsi="Arial" w:cs="Arial"/>
          <w:spacing w:val="1"/>
          <w:sz w:val="20"/>
          <w:szCs w:val="20"/>
        </w:rPr>
        <w:t>u</w:t>
      </w:r>
      <w:r w:rsidRPr="0056279F">
        <w:rPr>
          <w:rFonts w:ascii="Arial" w:hAnsi="Arial" w:cs="Arial"/>
          <w:sz w:val="20"/>
          <w:szCs w:val="20"/>
        </w:rPr>
        <w:t>re;</w:t>
      </w:r>
      <w:r w:rsidRPr="0056279F">
        <w:rPr>
          <w:rFonts w:ascii="Arial" w:hAnsi="Arial" w:cs="Arial"/>
          <w:spacing w:val="1"/>
          <w:sz w:val="20"/>
          <w:szCs w:val="20"/>
        </w:rPr>
        <w:t xml:space="preserve"> </w:t>
      </w:r>
      <w:r w:rsidRPr="0056279F">
        <w:rPr>
          <w:rFonts w:ascii="Arial" w:hAnsi="Arial" w:cs="Arial"/>
          <w:sz w:val="20"/>
          <w:szCs w:val="20"/>
        </w:rPr>
        <w:t>inc</w:t>
      </w:r>
      <w:r w:rsidRPr="0056279F">
        <w:rPr>
          <w:rFonts w:ascii="Arial" w:hAnsi="Arial" w:cs="Arial"/>
          <w:spacing w:val="-2"/>
          <w:sz w:val="20"/>
          <w:szCs w:val="20"/>
        </w:rPr>
        <w:t>l</w:t>
      </w:r>
      <w:r w:rsidRPr="0056279F">
        <w:rPr>
          <w:rFonts w:ascii="Arial" w:hAnsi="Arial" w:cs="Arial"/>
          <w:spacing w:val="1"/>
          <w:sz w:val="20"/>
          <w:szCs w:val="20"/>
        </w:rPr>
        <w:t>ud</w:t>
      </w:r>
      <w:r w:rsidRPr="0056279F">
        <w:rPr>
          <w:rFonts w:ascii="Arial" w:hAnsi="Arial" w:cs="Arial"/>
          <w:sz w:val="20"/>
          <w:szCs w:val="20"/>
        </w:rPr>
        <w:t>ing</w:t>
      </w:r>
      <w:r w:rsidRPr="0056279F">
        <w:rPr>
          <w:rFonts w:ascii="Arial" w:hAnsi="Arial" w:cs="Arial"/>
          <w:spacing w:val="-1"/>
          <w:sz w:val="20"/>
          <w:szCs w:val="20"/>
        </w:rPr>
        <w:t xml:space="preserve"> </w:t>
      </w:r>
      <w:r w:rsidRPr="0056279F">
        <w:rPr>
          <w:rFonts w:ascii="Arial" w:hAnsi="Arial" w:cs="Arial"/>
          <w:sz w:val="20"/>
          <w:szCs w:val="20"/>
        </w:rPr>
        <w:t>k</w:t>
      </w:r>
      <w:r w:rsidRPr="0056279F">
        <w:rPr>
          <w:rFonts w:ascii="Arial" w:hAnsi="Arial" w:cs="Arial"/>
          <w:spacing w:val="-1"/>
          <w:sz w:val="20"/>
          <w:szCs w:val="20"/>
        </w:rPr>
        <w:t>n</w:t>
      </w:r>
      <w:r w:rsidRPr="0056279F">
        <w:rPr>
          <w:rFonts w:ascii="Arial" w:hAnsi="Arial" w:cs="Arial"/>
          <w:spacing w:val="1"/>
          <w:sz w:val="20"/>
          <w:szCs w:val="20"/>
        </w:rPr>
        <w:t>o</w:t>
      </w:r>
      <w:r w:rsidRPr="0056279F">
        <w:rPr>
          <w:rFonts w:ascii="Arial" w:hAnsi="Arial" w:cs="Arial"/>
          <w:spacing w:val="-3"/>
          <w:sz w:val="20"/>
          <w:szCs w:val="20"/>
        </w:rPr>
        <w:t>w</w:t>
      </w:r>
      <w:r w:rsidRPr="0056279F">
        <w:rPr>
          <w:rFonts w:ascii="Arial" w:hAnsi="Arial" w:cs="Arial"/>
          <w:sz w:val="20"/>
          <w:szCs w:val="20"/>
        </w:rPr>
        <w:t>ing</w:t>
      </w:r>
      <w:r w:rsidRPr="0056279F">
        <w:rPr>
          <w:rFonts w:ascii="Arial" w:hAnsi="Arial" w:cs="Arial"/>
          <w:spacing w:val="2"/>
          <w:sz w:val="20"/>
          <w:szCs w:val="20"/>
        </w:rPr>
        <w:t xml:space="preserve"> </w:t>
      </w:r>
      <w:r w:rsidRPr="0056279F">
        <w:rPr>
          <w:rFonts w:ascii="Arial" w:hAnsi="Arial" w:cs="Arial"/>
          <w:spacing w:val="-3"/>
          <w:sz w:val="20"/>
          <w:szCs w:val="20"/>
        </w:rPr>
        <w:t>w</w:t>
      </w:r>
      <w:r w:rsidRPr="0056279F">
        <w:rPr>
          <w:rFonts w:ascii="Arial" w:hAnsi="Arial" w:cs="Arial"/>
          <w:spacing w:val="1"/>
          <w:sz w:val="20"/>
          <w:szCs w:val="20"/>
        </w:rPr>
        <w:t>he</w:t>
      </w:r>
      <w:r w:rsidRPr="0056279F">
        <w:rPr>
          <w:rFonts w:ascii="Arial" w:hAnsi="Arial" w:cs="Arial"/>
          <w:sz w:val="20"/>
          <w:szCs w:val="20"/>
        </w:rPr>
        <w:t>n</w:t>
      </w:r>
      <w:r w:rsidRPr="0056279F">
        <w:rPr>
          <w:rFonts w:ascii="Arial" w:hAnsi="Arial" w:cs="Arial"/>
          <w:spacing w:val="1"/>
          <w:sz w:val="20"/>
          <w:szCs w:val="20"/>
        </w:rPr>
        <w:t xml:space="preserve"> an</w:t>
      </w:r>
      <w:r w:rsidRPr="0056279F">
        <w:rPr>
          <w:rFonts w:ascii="Arial" w:hAnsi="Arial" w:cs="Arial"/>
          <w:sz w:val="20"/>
          <w:szCs w:val="20"/>
        </w:rPr>
        <w:t>d</w:t>
      </w:r>
      <w:r w:rsidRPr="0056279F">
        <w:rPr>
          <w:rFonts w:ascii="Arial" w:hAnsi="Arial" w:cs="Arial"/>
          <w:spacing w:val="1"/>
          <w:sz w:val="20"/>
          <w:szCs w:val="20"/>
        </w:rPr>
        <w:t xml:space="preserve"> </w:t>
      </w:r>
      <w:r w:rsidRPr="0056279F">
        <w:rPr>
          <w:rFonts w:ascii="Arial" w:hAnsi="Arial" w:cs="Arial"/>
          <w:spacing w:val="-2"/>
          <w:sz w:val="20"/>
          <w:szCs w:val="20"/>
        </w:rPr>
        <w:t>w</w:t>
      </w:r>
      <w:r w:rsidRPr="0056279F">
        <w:rPr>
          <w:rFonts w:ascii="Arial" w:hAnsi="Arial" w:cs="Arial"/>
          <w:spacing w:val="1"/>
          <w:sz w:val="20"/>
          <w:szCs w:val="20"/>
        </w:rPr>
        <w:t>he</w:t>
      </w:r>
      <w:r w:rsidRPr="0056279F">
        <w:rPr>
          <w:rFonts w:ascii="Arial" w:hAnsi="Arial" w:cs="Arial"/>
          <w:sz w:val="20"/>
          <w:szCs w:val="20"/>
        </w:rPr>
        <w:t>re</w:t>
      </w:r>
      <w:r w:rsidRPr="0056279F">
        <w:rPr>
          <w:rFonts w:ascii="Arial" w:hAnsi="Arial" w:cs="Arial"/>
          <w:spacing w:val="-2"/>
          <w:sz w:val="20"/>
          <w:szCs w:val="20"/>
        </w:rPr>
        <w:t xml:space="preserve"> </w:t>
      </w:r>
      <w:r w:rsidRPr="0056279F">
        <w:rPr>
          <w:rFonts w:ascii="Arial" w:hAnsi="Arial" w:cs="Arial"/>
          <w:spacing w:val="1"/>
          <w:sz w:val="20"/>
          <w:szCs w:val="20"/>
        </w:rPr>
        <w:t>t</w:t>
      </w:r>
      <w:r w:rsidRPr="0056279F">
        <w:rPr>
          <w:rFonts w:ascii="Arial" w:hAnsi="Arial" w:cs="Arial"/>
          <w:sz w:val="20"/>
          <w:szCs w:val="20"/>
        </w:rPr>
        <w:t>o</w:t>
      </w:r>
      <w:r w:rsidRPr="0056279F">
        <w:rPr>
          <w:rFonts w:ascii="Arial" w:hAnsi="Arial" w:cs="Arial"/>
          <w:spacing w:val="1"/>
          <w:sz w:val="20"/>
          <w:szCs w:val="20"/>
        </w:rPr>
        <w:t xml:space="preserve"> </w:t>
      </w:r>
      <w:r w:rsidRPr="0056279F">
        <w:rPr>
          <w:rFonts w:ascii="Arial" w:hAnsi="Arial" w:cs="Arial"/>
          <w:spacing w:val="-1"/>
          <w:sz w:val="20"/>
          <w:szCs w:val="20"/>
        </w:rPr>
        <w:t>g</w:t>
      </w:r>
      <w:r w:rsidRPr="0056279F">
        <w:rPr>
          <w:rFonts w:ascii="Arial" w:hAnsi="Arial" w:cs="Arial"/>
          <w:spacing w:val="1"/>
          <w:sz w:val="20"/>
          <w:szCs w:val="20"/>
        </w:rPr>
        <w:t>e</w:t>
      </w:r>
      <w:r w:rsidRPr="0056279F">
        <w:rPr>
          <w:rFonts w:ascii="Arial" w:hAnsi="Arial" w:cs="Arial"/>
          <w:sz w:val="20"/>
          <w:szCs w:val="20"/>
        </w:rPr>
        <w:t>t</w:t>
      </w:r>
      <w:r w:rsidRPr="0056279F">
        <w:rPr>
          <w:rFonts w:ascii="Arial" w:hAnsi="Arial" w:cs="Arial"/>
          <w:spacing w:val="-1"/>
          <w:sz w:val="20"/>
          <w:szCs w:val="20"/>
        </w:rPr>
        <w:t xml:space="preserve"> </w:t>
      </w:r>
      <w:r w:rsidRPr="0056279F">
        <w:rPr>
          <w:rFonts w:ascii="Arial" w:hAnsi="Arial" w:cs="Arial"/>
          <w:spacing w:val="1"/>
          <w:sz w:val="20"/>
          <w:szCs w:val="20"/>
        </w:rPr>
        <w:t>he</w:t>
      </w:r>
      <w:r w:rsidRPr="0056279F">
        <w:rPr>
          <w:rFonts w:ascii="Arial" w:hAnsi="Arial" w:cs="Arial"/>
          <w:sz w:val="20"/>
          <w:szCs w:val="20"/>
        </w:rPr>
        <w:t>lp</w:t>
      </w:r>
    </w:p>
    <w:p w14:paraId="0864CF93" w14:textId="77777777" w:rsidR="00C076CB" w:rsidRPr="0056279F" w:rsidRDefault="00C076CB" w:rsidP="00C076CB">
      <w:pPr>
        <w:pStyle w:val="NoSpacing"/>
        <w:rPr>
          <w:rFonts w:ascii="Arial" w:hAnsi="Arial" w:cs="Arial"/>
          <w:sz w:val="20"/>
          <w:szCs w:val="20"/>
        </w:rPr>
      </w:pPr>
    </w:p>
    <w:p w14:paraId="1E7BE231" w14:textId="77777777" w:rsidR="00C076CB" w:rsidRPr="0056279F" w:rsidRDefault="00C076CB" w:rsidP="00C076CB">
      <w:pPr>
        <w:pStyle w:val="NoSpacing"/>
        <w:numPr>
          <w:ilvl w:val="2"/>
          <w:numId w:val="15"/>
        </w:numPr>
        <w:rPr>
          <w:rFonts w:ascii="Arial" w:hAnsi="Arial" w:cs="Arial"/>
          <w:sz w:val="20"/>
          <w:szCs w:val="20"/>
        </w:rPr>
      </w:pPr>
      <w:r w:rsidRPr="0056279F">
        <w:rPr>
          <w:rFonts w:ascii="Arial" w:hAnsi="Arial" w:cs="Arial"/>
          <w:spacing w:val="1"/>
          <w:position w:val="-1"/>
          <w:sz w:val="20"/>
          <w:szCs w:val="20"/>
        </w:rPr>
        <w:t>u</w:t>
      </w:r>
      <w:r w:rsidRPr="0056279F">
        <w:rPr>
          <w:rFonts w:ascii="Arial" w:hAnsi="Arial" w:cs="Arial"/>
          <w:position w:val="-1"/>
          <w:sz w:val="20"/>
          <w:szCs w:val="20"/>
        </w:rPr>
        <w:t>se</w:t>
      </w:r>
      <w:r w:rsidRPr="0056279F">
        <w:rPr>
          <w:rFonts w:ascii="Arial" w:hAnsi="Arial" w:cs="Arial"/>
          <w:spacing w:val="1"/>
          <w:position w:val="-1"/>
          <w:sz w:val="20"/>
          <w:szCs w:val="20"/>
        </w:rPr>
        <w:t xml:space="preserve"> a</w:t>
      </w:r>
      <w:r w:rsidRPr="0056279F">
        <w:rPr>
          <w:rFonts w:ascii="Arial" w:hAnsi="Arial" w:cs="Arial"/>
          <w:position w:val="-1"/>
          <w:sz w:val="20"/>
          <w:szCs w:val="20"/>
        </w:rPr>
        <w:t>s</w:t>
      </w:r>
      <w:r w:rsidRPr="0056279F">
        <w:rPr>
          <w:rFonts w:ascii="Arial" w:hAnsi="Arial" w:cs="Arial"/>
          <w:spacing w:val="-2"/>
          <w:position w:val="-1"/>
          <w:sz w:val="20"/>
          <w:szCs w:val="20"/>
        </w:rPr>
        <w:t>s</w:t>
      </w:r>
      <w:r w:rsidRPr="0056279F">
        <w:rPr>
          <w:rFonts w:ascii="Arial" w:hAnsi="Arial" w:cs="Arial"/>
          <w:spacing w:val="1"/>
          <w:position w:val="-1"/>
          <w:sz w:val="20"/>
          <w:szCs w:val="20"/>
        </w:rPr>
        <w:t>e</w:t>
      </w:r>
      <w:r w:rsidRPr="0056279F">
        <w:rPr>
          <w:rFonts w:ascii="Arial" w:hAnsi="Arial" w:cs="Arial"/>
          <w:position w:val="-1"/>
          <w:sz w:val="20"/>
          <w:szCs w:val="20"/>
        </w:rPr>
        <w:t>rti</w:t>
      </w:r>
      <w:r w:rsidRPr="0056279F">
        <w:rPr>
          <w:rFonts w:ascii="Arial" w:hAnsi="Arial" w:cs="Arial"/>
          <w:spacing w:val="-3"/>
          <w:position w:val="-1"/>
          <w:sz w:val="20"/>
          <w:szCs w:val="20"/>
        </w:rPr>
        <w:t>v</w:t>
      </w:r>
      <w:r w:rsidRPr="0056279F">
        <w:rPr>
          <w:rFonts w:ascii="Arial" w:hAnsi="Arial" w:cs="Arial"/>
          <w:spacing w:val="1"/>
          <w:position w:val="-1"/>
          <w:sz w:val="20"/>
          <w:szCs w:val="20"/>
        </w:rPr>
        <w:t>ene</w:t>
      </w:r>
      <w:r w:rsidRPr="0056279F">
        <w:rPr>
          <w:rFonts w:ascii="Arial" w:hAnsi="Arial" w:cs="Arial"/>
          <w:position w:val="-1"/>
          <w:sz w:val="20"/>
          <w:szCs w:val="20"/>
        </w:rPr>
        <w:t xml:space="preserve">ss </w:t>
      </w:r>
      <w:r w:rsidRPr="0056279F">
        <w:rPr>
          <w:rFonts w:ascii="Arial" w:hAnsi="Arial" w:cs="Arial"/>
          <w:spacing w:val="1"/>
          <w:position w:val="-1"/>
          <w:sz w:val="20"/>
          <w:szCs w:val="20"/>
        </w:rPr>
        <w:t>te</w:t>
      </w:r>
      <w:r w:rsidRPr="0056279F">
        <w:rPr>
          <w:rFonts w:ascii="Arial" w:hAnsi="Arial" w:cs="Arial"/>
          <w:spacing w:val="-2"/>
          <w:position w:val="-1"/>
          <w:sz w:val="20"/>
          <w:szCs w:val="20"/>
        </w:rPr>
        <w:t>c</w:t>
      </w:r>
      <w:r w:rsidRPr="0056279F">
        <w:rPr>
          <w:rFonts w:ascii="Arial" w:hAnsi="Arial" w:cs="Arial"/>
          <w:spacing w:val="-1"/>
          <w:position w:val="-1"/>
          <w:sz w:val="20"/>
          <w:szCs w:val="20"/>
        </w:rPr>
        <w:t>h</w:t>
      </w:r>
      <w:r w:rsidRPr="0056279F">
        <w:rPr>
          <w:rFonts w:ascii="Arial" w:hAnsi="Arial" w:cs="Arial"/>
          <w:spacing w:val="1"/>
          <w:position w:val="-1"/>
          <w:sz w:val="20"/>
          <w:szCs w:val="20"/>
        </w:rPr>
        <w:t>n</w:t>
      </w:r>
      <w:r w:rsidRPr="0056279F">
        <w:rPr>
          <w:rFonts w:ascii="Arial" w:hAnsi="Arial" w:cs="Arial"/>
          <w:position w:val="-1"/>
          <w:sz w:val="20"/>
          <w:szCs w:val="20"/>
        </w:rPr>
        <w:t>i</w:t>
      </w:r>
      <w:r w:rsidRPr="0056279F">
        <w:rPr>
          <w:rFonts w:ascii="Arial" w:hAnsi="Arial" w:cs="Arial"/>
          <w:spacing w:val="-2"/>
          <w:position w:val="-1"/>
          <w:sz w:val="20"/>
          <w:szCs w:val="20"/>
        </w:rPr>
        <w:t>q</w:t>
      </w:r>
      <w:r w:rsidRPr="0056279F">
        <w:rPr>
          <w:rFonts w:ascii="Arial" w:hAnsi="Arial" w:cs="Arial"/>
          <w:spacing w:val="4"/>
          <w:position w:val="-1"/>
          <w:sz w:val="20"/>
          <w:szCs w:val="20"/>
        </w:rPr>
        <w:t>u</w:t>
      </w:r>
      <w:r w:rsidRPr="0056279F">
        <w:rPr>
          <w:rFonts w:ascii="Arial" w:hAnsi="Arial" w:cs="Arial"/>
          <w:spacing w:val="1"/>
          <w:position w:val="-1"/>
          <w:sz w:val="20"/>
          <w:szCs w:val="20"/>
        </w:rPr>
        <w:t>e</w:t>
      </w:r>
      <w:r w:rsidRPr="0056279F">
        <w:rPr>
          <w:rFonts w:ascii="Arial" w:hAnsi="Arial" w:cs="Arial"/>
          <w:position w:val="-1"/>
          <w:sz w:val="20"/>
          <w:szCs w:val="20"/>
        </w:rPr>
        <w:t xml:space="preserve">s </w:t>
      </w:r>
      <w:r w:rsidRPr="0056279F">
        <w:rPr>
          <w:rFonts w:ascii="Arial" w:hAnsi="Arial" w:cs="Arial"/>
          <w:spacing w:val="1"/>
          <w:position w:val="-1"/>
          <w:sz w:val="20"/>
          <w:szCs w:val="20"/>
        </w:rPr>
        <w:t>t</w:t>
      </w:r>
      <w:r w:rsidRPr="0056279F">
        <w:rPr>
          <w:rFonts w:ascii="Arial" w:hAnsi="Arial" w:cs="Arial"/>
          <w:position w:val="-1"/>
          <w:sz w:val="20"/>
          <w:szCs w:val="20"/>
        </w:rPr>
        <w:t>o</w:t>
      </w:r>
      <w:r w:rsidRPr="0056279F">
        <w:rPr>
          <w:rFonts w:ascii="Arial" w:hAnsi="Arial" w:cs="Arial"/>
          <w:spacing w:val="1"/>
          <w:position w:val="-1"/>
          <w:sz w:val="20"/>
          <w:szCs w:val="20"/>
        </w:rPr>
        <w:t xml:space="preserve"> </w:t>
      </w:r>
      <w:r w:rsidRPr="0056279F">
        <w:rPr>
          <w:rFonts w:ascii="Arial" w:hAnsi="Arial" w:cs="Arial"/>
          <w:position w:val="-1"/>
          <w:sz w:val="20"/>
          <w:szCs w:val="20"/>
        </w:rPr>
        <w:t>resist</w:t>
      </w:r>
      <w:r w:rsidRPr="0056279F">
        <w:rPr>
          <w:rFonts w:ascii="Arial" w:hAnsi="Arial" w:cs="Arial"/>
          <w:spacing w:val="-2"/>
          <w:position w:val="-1"/>
          <w:sz w:val="20"/>
          <w:szCs w:val="20"/>
        </w:rPr>
        <w:t xml:space="preserve"> </w:t>
      </w:r>
      <w:r w:rsidRPr="0056279F">
        <w:rPr>
          <w:rFonts w:ascii="Arial" w:hAnsi="Arial" w:cs="Arial"/>
          <w:spacing w:val="1"/>
          <w:position w:val="-1"/>
          <w:sz w:val="20"/>
          <w:szCs w:val="20"/>
        </w:rPr>
        <w:t>u</w:t>
      </w:r>
      <w:r w:rsidRPr="0056279F">
        <w:rPr>
          <w:rFonts w:ascii="Arial" w:hAnsi="Arial" w:cs="Arial"/>
          <w:spacing w:val="-1"/>
          <w:position w:val="-1"/>
          <w:sz w:val="20"/>
          <w:szCs w:val="20"/>
        </w:rPr>
        <w:t>n</w:t>
      </w:r>
      <w:r w:rsidRPr="0056279F">
        <w:rPr>
          <w:rFonts w:ascii="Arial" w:hAnsi="Arial" w:cs="Arial"/>
          <w:spacing w:val="1"/>
          <w:position w:val="-1"/>
          <w:sz w:val="20"/>
          <w:szCs w:val="20"/>
        </w:rPr>
        <w:t>he</w:t>
      </w:r>
      <w:r w:rsidRPr="0056279F">
        <w:rPr>
          <w:rFonts w:ascii="Arial" w:hAnsi="Arial" w:cs="Arial"/>
          <w:position w:val="-1"/>
          <w:sz w:val="20"/>
          <w:szCs w:val="20"/>
        </w:rPr>
        <w:t>l</w:t>
      </w:r>
      <w:r w:rsidRPr="0056279F">
        <w:rPr>
          <w:rFonts w:ascii="Arial" w:hAnsi="Arial" w:cs="Arial"/>
          <w:spacing w:val="-2"/>
          <w:position w:val="-1"/>
          <w:sz w:val="20"/>
          <w:szCs w:val="20"/>
        </w:rPr>
        <w:t>p</w:t>
      </w:r>
      <w:r w:rsidRPr="0056279F">
        <w:rPr>
          <w:rFonts w:ascii="Arial" w:hAnsi="Arial" w:cs="Arial"/>
          <w:position w:val="-1"/>
          <w:sz w:val="20"/>
          <w:szCs w:val="20"/>
        </w:rPr>
        <w:t>f</w:t>
      </w:r>
      <w:r w:rsidRPr="0056279F">
        <w:rPr>
          <w:rFonts w:ascii="Arial" w:hAnsi="Arial" w:cs="Arial"/>
          <w:spacing w:val="1"/>
          <w:position w:val="-1"/>
          <w:sz w:val="20"/>
          <w:szCs w:val="20"/>
        </w:rPr>
        <w:t>u</w:t>
      </w:r>
      <w:r w:rsidRPr="0056279F">
        <w:rPr>
          <w:rFonts w:ascii="Arial" w:hAnsi="Arial" w:cs="Arial"/>
          <w:position w:val="-1"/>
          <w:sz w:val="20"/>
          <w:szCs w:val="20"/>
        </w:rPr>
        <w:t xml:space="preserve">l </w:t>
      </w:r>
      <w:r w:rsidRPr="0056279F">
        <w:rPr>
          <w:rFonts w:ascii="Arial" w:hAnsi="Arial" w:cs="Arial"/>
          <w:spacing w:val="1"/>
          <w:position w:val="-1"/>
          <w:sz w:val="20"/>
          <w:szCs w:val="20"/>
        </w:rPr>
        <w:t>p</w:t>
      </w:r>
      <w:r w:rsidRPr="0056279F">
        <w:rPr>
          <w:rFonts w:ascii="Arial" w:hAnsi="Arial" w:cs="Arial"/>
          <w:position w:val="-1"/>
          <w:sz w:val="20"/>
          <w:szCs w:val="20"/>
        </w:rPr>
        <w:t>ress</w:t>
      </w:r>
      <w:r w:rsidRPr="0056279F">
        <w:rPr>
          <w:rFonts w:ascii="Arial" w:hAnsi="Arial" w:cs="Arial"/>
          <w:spacing w:val="1"/>
          <w:position w:val="-1"/>
          <w:sz w:val="20"/>
          <w:szCs w:val="20"/>
        </w:rPr>
        <w:t>u</w:t>
      </w:r>
      <w:r w:rsidRPr="0056279F">
        <w:rPr>
          <w:rFonts w:ascii="Arial" w:hAnsi="Arial" w:cs="Arial"/>
          <w:position w:val="-1"/>
          <w:sz w:val="20"/>
          <w:szCs w:val="20"/>
        </w:rPr>
        <w:t>re</w:t>
      </w:r>
    </w:p>
    <w:p w14:paraId="11A13697" w14:textId="77777777" w:rsidR="00C076CB" w:rsidRPr="0056279F" w:rsidRDefault="00C076CB" w:rsidP="00C076CB">
      <w:pPr>
        <w:pStyle w:val="NoSpacing"/>
        <w:rPr>
          <w:rFonts w:ascii="Arial" w:hAnsi="Arial" w:cs="Arial"/>
          <w:sz w:val="20"/>
          <w:szCs w:val="20"/>
        </w:rPr>
      </w:pPr>
    </w:p>
    <w:p w14:paraId="70B7E896" w14:textId="77777777" w:rsidR="00C076CB" w:rsidRPr="0056279F" w:rsidRDefault="00C076CB" w:rsidP="00C076CB">
      <w:pPr>
        <w:pStyle w:val="NoSpacing"/>
        <w:numPr>
          <w:ilvl w:val="0"/>
          <w:numId w:val="15"/>
        </w:numPr>
        <w:rPr>
          <w:rFonts w:ascii="Arial" w:hAnsi="Arial" w:cs="Arial"/>
          <w:position w:val="-1"/>
          <w:sz w:val="20"/>
          <w:szCs w:val="20"/>
        </w:rPr>
      </w:pPr>
      <w:r w:rsidRPr="0056279F">
        <w:rPr>
          <w:rFonts w:ascii="Arial" w:hAnsi="Arial" w:cs="Arial"/>
          <w:position w:val="-1"/>
          <w:sz w:val="20"/>
          <w:szCs w:val="20"/>
        </w:rPr>
        <w:t>E-</w:t>
      </w:r>
      <w:r w:rsidRPr="0056279F">
        <w:rPr>
          <w:rFonts w:ascii="Arial" w:hAnsi="Arial" w:cs="Arial"/>
          <w:spacing w:val="-2"/>
          <w:position w:val="-1"/>
          <w:sz w:val="20"/>
          <w:szCs w:val="20"/>
        </w:rPr>
        <w:t>S</w:t>
      </w:r>
      <w:r w:rsidRPr="0056279F">
        <w:rPr>
          <w:rFonts w:ascii="Arial" w:hAnsi="Arial" w:cs="Arial"/>
          <w:spacing w:val="-1"/>
          <w:position w:val="-1"/>
          <w:sz w:val="20"/>
          <w:szCs w:val="20"/>
        </w:rPr>
        <w:t>a</w:t>
      </w:r>
      <w:r w:rsidRPr="0056279F">
        <w:rPr>
          <w:rFonts w:ascii="Arial" w:hAnsi="Arial" w:cs="Arial"/>
          <w:spacing w:val="3"/>
          <w:position w:val="-1"/>
          <w:sz w:val="20"/>
          <w:szCs w:val="20"/>
        </w:rPr>
        <w:t>f</w:t>
      </w:r>
      <w:r w:rsidRPr="0056279F">
        <w:rPr>
          <w:rFonts w:ascii="Arial" w:hAnsi="Arial" w:cs="Arial"/>
          <w:spacing w:val="-1"/>
          <w:position w:val="-1"/>
          <w:sz w:val="20"/>
          <w:szCs w:val="20"/>
        </w:rPr>
        <w:t>e</w:t>
      </w:r>
      <w:r w:rsidRPr="0056279F">
        <w:rPr>
          <w:rFonts w:ascii="Arial" w:hAnsi="Arial" w:cs="Arial"/>
          <w:position w:val="-1"/>
          <w:sz w:val="20"/>
          <w:szCs w:val="20"/>
        </w:rPr>
        <w:t>ty</w:t>
      </w:r>
    </w:p>
    <w:p w14:paraId="5A62C95D" w14:textId="62537B9C" w:rsidR="00C076CB" w:rsidRPr="0056279F" w:rsidRDefault="00C076CB" w:rsidP="00C076CB">
      <w:pPr>
        <w:pStyle w:val="NoSpacing"/>
        <w:rPr>
          <w:rFonts w:ascii="Arial" w:hAnsi="Arial" w:cs="Arial"/>
          <w:position w:val="-1"/>
          <w:sz w:val="20"/>
          <w:szCs w:val="20"/>
        </w:rPr>
      </w:pPr>
    </w:p>
    <w:p w14:paraId="37B9FF04" w14:textId="274B978C" w:rsidR="00C076CB" w:rsidRPr="0056279F" w:rsidRDefault="00C076CB" w:rsidP="00C076CB">
      <w:pPr>
        <w:pStyle w:val="NoSpacing"/>
        <w:rPr>
          <w:rFonts w:ascii="Arial" w:hAnsi="Arial" w:cs="Arial"/>
          <w:position w:val="-1"/>
          <w:sz w:val="20"/>
          <w:szCs w:val="20"/>
        </w:rPr>
      </w:pPr>
    </w:p>
    <w:p w14:paraId="1A01AE55" w14:textId="3D25BAC9" w:rsidR="00C076CB" w:rsidRPr="0056279F" w:rsidRDefault="00C076CB" w:rsidP="00C076CB">
      <w:pPr>
        <w:pStyle w:val="NoSpacing"/>
        <w:rPr>
          <w:rFonts w:ascii="Arial" w:hAnsi="Arial" w:cs="Arial"/>
          <w:position w:val="-1"/>
          <w:sz w:val="20"/>
          <w:szCs w:val="20"/>
        </w:rPr>
      </w:pPr>
    </w:p>
    <w:p w14:paraId="6B7B767A" w14:textId="77777777" w:rsidR="00C076CB" w:rsidRPr="0056279F" w:rsidRDefault="00C076CB" w:rsidP="00C076CB">
      <w:pPr>
        <w:pStyle w:val="NoSpacing"/>
        <w:rPr>
          <w:rFonts w:ascii="Arial" w:hAnsi="Arial" w:cs="Arial"/>
          <w:position w:val="-1"/>
          <w:sz w:val="20"/>
          <w:szCs w:val="20"/>
        </w:rPr>
      </w:pPr>
    </w:p>
    <w:p w14:paraId="1AD3CCD4" w14:textId="77777777" w:rsidR="00C076CB" w:rsidRPr="0056279F" w:rsidRDefault="00C076CB" w:rsidP="00C076CB">
      <w:pPr>
        <w:pStyle w:val="NoSpacing"/>
        <w:rPr>
          <w:rFonts w:ascii="Arial" w:hAnsi="Arial" w:cs="Arial"/>
          <w:b/>
          <w:position w:val="-1"/>
          <w:sz w:val="20"/>
          <w:szCs w:val="20"/>
        </w:rPr>
      </w:pPr>
      <w:r w:rsidRPr="0056279F">
        <w:rPr>
          <w:rFonts w:ascii="Arial" w:hAnsi="Arial" w:cs="Arial"/>
          <w:b/>
          <w:position w:val="-1"/>
          <w:sz w:val="20"/>
          <w:szCs w:val="20"/>
        </w:rPr>
        <w:t>Additional Contacts</w:t>
      </w:r>
    </w:p>
    <w:p w14:paraId="4A65A4E6" w14:textId="77777777" w:rsidR="00C076CB" w:rsidRPr="0056279F" w:rsidRDefault="00C076CB" w:rsidP="00C076CB">
      <w:pPr>
        <w:pStyle w:val="NoSpacing"/>
        <w:rPr>
          <w:rFonts w:ascii="Arial" w:hAnsi="Arial" w:cs="Arial"/>
          <w:position w:val="-1"/>
          <w:sz w:val="20"/>
          <w:szCs w:val="20"/>
        </w:rPr>
      </w:pPr>
    </w:p>
    <w:p w14:paraId="3873FB20" w14:textId="77777777" w:rsidR="00C076CB" w:rsidRPr="0056279F" w:rsidRDefault="00C076CB" w:rsidP="00C076CB">
      <w:pPr>
        <w:pStyle w:val="NoSpacing"/>
        <w:rPr>
          <w:rFonts w:ascii="Arial" w:hAnsi="Arial" w:cs="Arial"/>
          <w:position w:val="-1"/>
          <w:sz w:val="20"/>
          <w:szCs w:val="20"/>
        </w:rPr>
      </w:pPr>
      <w:r w:rsidRPr="0056279F">
        <w:rPr>
          <w:rFonts w:ascii="Arial" w:hAnsi="Arial" w:cs="Arial"/>
          <w:position w:val="-1"/>
          <w:sz w:val="20"/>
          <w:szCs w:val="20"/>
        </w:rPr>
        <w:t>www.tamesidesafeguardingchildren.org.uk</w:t>
      </w:r>
    </w:p>
    <w:p w14:paraId="5475BFDC" w14:textId="77777777" w:rsidR="00C076CB" w:rsidRPr="0056279F" w:rsidRDefault="00C076CB" w:rsidP="00C076CB">
      <w:pPr>
        <w:pStyle w:val="NoSpacing"/>
        <w:rPr>
          <w:rFonts w:ascii="Arial" w:hAnsi="Arial" w:cs="Arial"/>
          <w:b/>
          <w:position w:val="-1"/>
          <w:sz w:val="20"/>
          <w:szCs w:val="20"/>
        </w:rPr>
      </w:pPr>
    </w:p>
    <w:p w14:paraId="08DC7514" w14:textId="77777777" w:rsidR="00EE7B14" w:rsidRDefault="00EE7B14" w:rsidP="00C076CB">
      <w:pPr>
        <w:pStyle w:val="NoSpacing"/>
        <w:rPr>
          <w:rFonts w:ascii="Arial" w:hAnsi="Arial" w:cs="Arial"/>
          <w:sz w:val="20"/>
          <w:szCs w:val="20"/>
        </w:rPr>
      </w:pPr>
    </w:p>
    <w:p w14:paraId="309C2CD1" w14:textId="77777777" w:rsidR="00EE7B14" w:rsidRDefault="00EE7B14" w:rsidP="00EE7B14">
      <w:pPr>
        <w:rPr>
          <w:rFonts w:ascii="Century Gothic" w:hAnsi="Century Gothic"/>
          <w:b/>
          <w:sz w:val="18"/>
          <w:szCs w:val="18"/>
        </w:rPr>
      </w:pPr>
      <w:r>
        <w:rPr>
          <w:rFonts w:ascii="Century Gothic" w:hAnsi="Century Gothic"/>
          <w:b/>
          <w:sz w:val="18"/>
          <w:szCs w:val="18"/>
        </w:rPr>
        <w:t>Tameside Public Service Hub.</w:t>
      </w:r>
    </w:p>
    <w:p w14:paraId="727008E4" w14:textId="77777777" w:rsidR="00EE7B14" w:rsidRPr="00A322CA" w:rsidRDefault="00EE7B14" w:rsidP="00EE7B14">
      <w:pPr>
        <w:rPr>
          <w:rFonts w:ascii="Arial" w:hAnsi="Arial" w:cs="Arial"/>
          <w:sz w:val="20"/>
          <w:szCs w:val="20"/>
        </w:rPr>
      </w:pPr>
      <w:r w:rsidRPr="00A322CA">
        <w:rPr>
          <w:rFonts w:ascii="Arial" w:hAnsi="Arial" w:cs="Arial"/>
          <w:sz w:val="20"/>
          <w:szCs w:val="20"/>
        </w:rPr>
        <w:t>Hours – Monday to Wednesday 8.30 am to 5pm, Thursday 8.30am to 4.30pm, Friday 8.30am to 4pm.</w:t>
      </w:r>
    </w:p>
    <w:p w14:paraId="4F121128" w14:textId="77777777" w:rsidR="00EE7B14" w:rsidRPr="00A322CA" w:rsidRDefault="00EE7B14" w:rsidP="00EE7B14">
      <w:pPr>
        <w:jc w:val="center"/>
        <w:rPr>
          <w:rFonts w:ascii="Arial" w:hAnsi="Arial" w:cs="Arial"/>
          <w:sz w:val="20"/>
          <w:szCs w:val="20"/>
        </w:rPr>
      </w:pPr>
      <w:r w:rsidRPr="00A322CA">
        <w:rPr>
          <w:rFonts w:ascii="Arial" w:hAnsi="Arial" w:cs="Arial"/>
          <w:sz w:val="20"/>
          <w:szCs w:val="20"/>
        </w:rPr>
        <w:t>Tel: 0161 342 4101    Out of hours Tel 0161 342 2222</w:t>
      </w:r>
    </w:p>
    <w:p w14:paraId="5929782D" w14:textId="77777777" w:rsidR="00EE7B14" w:rsidRDefault="00EE7B14" w:rsidP="00C076CB">
      <w:pPr>
        <w:pStyle w:val="NoSpacing"/>
        <w:rPr>
          <w:rFonts w:ascii="Arial" w:hAnsi="Arial" w:cs="Arial"/>
          <w:sz w:val="20"/>
          <w:szCs w:val="20"/>
        </w:rPr>
      </w:pPr>
    </w:p>
    <w:p w14:paraId="587C6DD5" w14:textId="77777777" w:rsidR="00EE7B14" w:rsidRDefault="00EE7B14" w:rsidP="00C076CB">
      <w:pPr>
        <w:pStyle w:val="NoSpacing"/>
        <w:rPr>
          <w:rFonts w:ascii="Arial" w:hAnsi="Arial" w:cs="Arial"/>
          <w:sz w:val="20"/>
          <w:szCs w:val="20"/>
        </w:rPr>
      </w:pPr>
    </w:p>
    <w:p w14:paraId="444E2E78" w14:textId="1AE1FC40" w:rsidR="00C076CB" w:rsidRPr="0056279F" w:rsidRDefault="00EE7B14" w:rsidP="00C076CB">
      <w:pPr>
        <w:pStyle w:val="NoSpacing"/>
        <w:rPr>
          <w:rFonts w:ascii="Arial" w:hAnsi="Arial" w:cs="Arial"/>
          <w:sz w:val="20"/>
          <w:szCs w:val="20"/>
        </w:rPr>
      </w:pPr>
      <w:r>
        <w:rPr>
          <w:rFonts w:ascii="Arial" w:hAnsi="Arial" w:cs="Arial"/>
          <w:sz w:val="20"/>
          <w:szCs w:val="20"/>
        </w:rPr>
        <w:t xml:space="preserve">Denton </w:t>
      </w:r>
      <w:r w:rsidR="00C076CB" w:rsidRPr="0056279F">
        <w:rPr>
          <w:rFonts w:ascii="Arial" w:hAnsi="Arial" w:cs="Arial"/>
          <w:sz w:val="20"/>
          <w:szCs w:val="20"/>
        </w:rPr>
        <w:t>Hub – all enquiries, consultation referrals:</w:t>
      </w:r>
    </w:p>
    <w:p w14:paraId="06597961"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0161 342 4477</w:t>
      </w:r>
    </w:p>
    <w:p w14:paraId="3192322A" w14:textId="77777777" w:rsidR="00C076CB" w:rsidRPr="0056279F" w:rsidRDefault="00C076CB" w:rsidP="00C076CB">
      <w:pPr>
        <w:pStyle w:val="NoSpacing"/>
        <w:rPr>
          <w:rFonts w:ascii="Arial" w:hAnsi="Arial" w:cs="Arial"/>
          <w:position w:val="-1"/>
          <w:sz w:val="20"/>
          <w:szCs w:val="20"/>
        </w:rPr>
      </w:pPr>
    </w:p>
    <w:p w14:paraId="509B4A60" w14:textId="77777777" w:rsidR="00C076CB" w:rsidRPr="0056279F" w:rsidRDefault="00C076CB" w:rsidP="00C076CB">
      <w:pPr>
        <w:pStyle w:val="NoSpacing"/>
        <w:rPr>
          <w:rFonts w:ascii="Arial" w:hAnsi="Arial" w:cs="Arial"/>
          <w:position w:val="-1"/>
          <w:sz w:val="20"/>
          <w:szCs w:val="20"/>
        </w:rPr>
      </w:pPr>
      <w:r w:rsidRPr="0056279F">
        <w:rPr>
          <w:rFonts w:ascii="Arial" w:hAnsi="Arial" w:cs="Arial"/>
          <w:position w:val="-1"/>
          <w:sz w:val="20"/>
          <w:szCs w:val="20"/>
        </w:rPr>
        <w:t>Children’s Social Work – 0161 342 4474/4186</w:t>
      </w:r>
    </w:p>
    <w:p w14:paraId="4CD49277" w14:textId="69A954FC" w:rsidR="00C076CB" w:rsidRPr="0056279F" w:rsidRDefault="00C076CB" w:rsidP="00C076CB">
      <w:pPr>
        <w:pStyle w:val="NoSpacing"/>
        <w:rPr>
          <w:rFonts w:ascii="Arial" w:hAnsi="Arial" w:cs="Arial"/>
          <w:position w:val="-1"/>
          <w:sz w:val="20"/>
          <w:szCs w:val="20"/>
        </w:rPr>
      </w:pPr>
    </w:p>
    <w:p w14:paraId="1203B09B" w14:textId="77777777" w:rsidR="00C076CB" w:rsidRPr="0056279F" w:rsidRDefault="00C076CB" w:rsidP="00C076CB">
      <w:pPr>
        <w:pStyle w:val="NoSpacing"/>
        <w:rPr>
          <w:rFonts w:ascii="Arial" w:hAnsi="Arial" w:cs="Arial"/>
          <w:position w:val="-1"/>
          <w:sz w:val="20"/>
          <w:szCs w:val="20"/>
        </w:rPr>
      </w:pPr>
      <w:r w:rsidRPr="0056279F">
        <w:rPr>
          <w:rFonts w:ascii="Arial" w:hAnsi="Arial" w:cs="Arial"/>
          <w:position w:val="-1"/>
          <w:sz w:val="20"/>
          <w:szCs w:val="20"/>
        </w:rPr>
        <w:t>Conference and Review – 0161 342 4340</w:t>
      </w:r>
    </w:p>
    <w:p w14:paraId="329AE7D3" w14:textId="77777777" w:rsidR="00C076CB" w:rsidRPr="0056279F" w:rsidRDefault="00C076CB" w:rsidP="00C076CB">
      <w:pPr>
        <w:pStyle w:val="NoSpacing"/>
        <w:rPr>
          <w:rFonts w:ascii="Arial" w:hAnsi="Arial" w:cs="Arial"/>
          <w:position w:val="-1"/>
          <w:sz w:val="20"/>
          <w:szCs w:val="20"/>
        </w:rPr>
      </w:pPr>
    </w:p>
    <w:p w14:paraId="7BBC685C" w14:textId="77777777" w:rsidR="00C076CB" w:rsidRPr="0056279F" w:rsidRDefault="00C076CB" w:rsidP="00C076CB">
      <w:pPr>
        <w:pStyle w:val="NoSpacing"/>
        <w:rPr>
          <w:rFonts w:ascii="Arial" w:hAnsi="Arial" w:cs="Arial"/>
          <w:position w:val="-1"/>
          <w:sz w:val="20"/>
          <w:szCs w:val="20"/>
        </w:rPr>
      </w:pPr>
      <w:r w:rsidRPr="0056279F">
        <w:rPr>
          <w:rFonts w:ascii="Arial" w:hAnsi="Arial" w:cs="Arial"/>
          <w:position w:val="-1"/>
          <w:sz w:val="20"/>
          <w:szCs w:val="20"/>
        </w:rPr>
        <w:t>Police PPIU – 0161 856 9361</w:t>
      </w:r>
    </w:p>
    <w:p w14:paraId="05FC820B" w14:textId="77777777" w:rsidR="00C076CB" w:rsidRPr="0056279F" w:rsidRDefault="00C076CB" w:rsidP="00C076CB">
      <w:pPr>
        <w:pStyle w:val="NoSpacing"/>
        <w:rPr>
          <w:rFonts w:ascii="Arial" w:hAnsi="Arial" w:cs="Arial"/>
          <w:position w:val="-1"/>
          <w:sz w:val="20"/>
          <w:szCs w:val="20"/>
        </w:rPr>
      </w:pPr>
      <w:r w:rsidRPr="0056279F">
        <w:rPr>
          <w:rFonts w:ascii="Arial" w:hAnsi="Arial" w:cs="Arial"/>
          <w:position w:val="-1"/>
          <w:sz w:val="20"/>
          <w:szCs w:val="20"/>
        </w:rPr>
        <w:t>For Child Sexual Exploitation Consultation go via the Hub or directly to them on:</w:t>
      </w:r>
    </w:p>
    <w:p w14:paraId="431593C6" w14:textId="77777777" w:rsidR="00C076CB" w:rsidRPr="0056279F" w:rsidRDefault="00C076CB" w:rsidP="00C076CB">
      <w:pPr>
        <w:pStyle w:val="NoSpacing"/>
        <w:rPr>
          <w:rFonts w:ascii="Arial" w:hAnsi="Arial" w:cs="Arial"/>
          <w:position w:val="-1"/>
          <w:sz w:val="20"/>
          <w:szCs w:val="20"/>
        </w:rPr>
      </w:pPr>
      <w:r w:rsidRPr="0056279F">
        <w:rPr>
          <w:rFonts w:ascii="Arial" w:hAnsi="Arial" w:cs="Arial"/>
          <w:position w:val="-1"/>
          <w:sz w:val="20"/>
          <w:szCs w:val="20"/>
        </w:rPr>
        <w:t>0161 856 9218 or 9359</w:t>
      </w:r>
    </w:p>
    <w:p w14:paraId="2DD2DA1D" w14:textId="77777777" w:rsidR="00C076CB" w:rsidRPr="0056279F" w:rsidRDefault="00C076CB" w:rsidP="00C076CB">
      <w:pPr>
        <w:pStyle w:val="NoSpacing"/>
        <w:rPr>
          <w:rFonts w:ascii="Arial" w:hAnsi="Arial" w:cs="Arial"/>
          <w:position w:val="-1"/>
          <w:sz w:val="20"/>
          <w:szCs w:val="20"/>
        </w:rPr>
      </w:pPr>
    </w:p>
    <w:p w14:paraId="0D065372" w14:textId="518C66C9" w:rsidR="00C076CB" w:rsidRDefault="00C076CB" w:rsidP="00C076CB">
      <w:pPr>
        <w:pStyle w:val="NoSpacing"/>
        <w:rPr>
          <w:rFonts w:ascii="Arial" w:hAnsi="Arial" w:cs="Arial"/>
          <w:position w:val="-1"/>
          <w:sz w:val="20"/>
          <w:szCs w:val="20"/>
        </w:rPr>
      </w:pPr>
      <w:r w:rsidRPr="0056279F">
        <w:rPr>
          <w:rFonts w:ascii="Arial" w:hAnsi="Arial" w:cs="Arial"/>
          <w:position w:val="-1"/>
          <w:sz w:val="20"/>
          <w:szCs w:val="20"/>
        </w:rPr>
        <w:t>NSPCC  0808 800 5000</w:t>
      </w:r>
    </w:p>
    <w:p w14:paraId="124FFB2C" w14:textId="5265F67E" w:rsidR="00463A9E" w:rsidRDefault="00463A9E" w:rsidP="00C076CB">
      <w:pPr>
        <w:pStyle w:val="NoSpacing"/>
        <w:rPr>
          <w:rFonts w:ascii="Arial" w:hAnsi="Arial" w:cs="Arial"/>
          <w:position w:val="-1"/>
          <w:sz w:val="20"/>
          <w:szCs w:val="20"/>
        </w:rPr>
      </w:pPr>
    </w:p>
    <w:p w14:paraId="2CAE0EE6" w14:textId="5CD0C4FC" w:rsidR="00463A9E" w:rsidRDefault="00463A9E">
      <w:pPr>
        <w:rPr>
          <w:rFonts w:ascii="Arial" w:hAnsi="Arial" w:cs="Arial"/>
          <w:position w:val="-1"/>
          <w:sz w:val="20"/>
          <w:szCs w:val="20"/>
          <w:lang w:val="en-US"/>
        </w:rPr>
      </w:pPr>
      <w:r>
        <w:rPr>
          <w:rFonts w:ascii="Arial" w:hAnsi="Arial" w:cs="Arial"/>
          <w:position w:val="-1"/>
          <w:sz w:val="20"/>
          <w:szCs w:val="20"/>
        </w:rPr>
        <w:br w:type="page"/>
      </w:r>
    </w:p>
    <w:p w14:paraId="73545AD7" w14:textId="5DB39A03" w:rsidR="00463A9E" w:rsidRPr="00463A9E" w:rsidRDefault="00463A9E" w:rsidP="00463A9E">
      <w:pPr>
        <w:pStyle w:val="Default"/>
        <w:rPr>
          <w:b/>
          <w:sz w:val="19"/>
          <w:szCs w:val="19"/>
        </w:rPr>
      </w:pPr>
      <w:r w:rsidRPr="00463A9E">
        <w:rPr>
          <w:b/>
          <w:sz w:val="19"/>
          <w:szCs w:val="19"/>
        </w:rPr>
        <w:t>Appendix A - Named safeguarding officers pro</w:t>
      </w:r>
      <w:r>
        <w:rPr>
          <w:b/>
          <w:sz w:val="19"/>
          <w:szCs w:val="19"/>
        </w:rPr>
        <w:t xml:space="preserve"> </w:t>
      </w:r>
      <w:r w:rsidRPr="00463A9E">
        <w:rPr>
          <w:b/>
          <w:sz w:val="19"/>
          <w:szCs w:val="19"/>
        </w:rPr>
        <w:t xml:space="preserve">forma </w:t>
      </w:r>
    </w:p>
    <w:p w14:paraId="6F6046B6" w14:textId="77777777" w:rsidR="00463A9E" w:rsidRDefault="00463A9E" w:rsidP="00463A9E">
      <w:pPr>
        <w:pStyle w:val="Default"/>
        <w:rPr>
          <w:sz w:val="19"/>
          <w:szCs w:val="19"/>
        </w:rPr>
      </w:pPr>
    </w:p>
    <w:p w14:paraId="0BFF7BA8" w14:textId="77777777" w:rsidR="00463A9E" w:rsidRDefault="00463A9E" w:rsidP="00463A9E">
      <w:pPr>
        <w:pStyle w:val="Default"/>
        <w:rPr>
          <w:sz w:val="19"/>
          <w:szCs w:val="19"/>
        </w:rPr>
      </w:pPr>
    </w:p>
    <w:p w14:paraId="756BD574" w14:textId="77777777" w:rsidR="00463A9E" w:rsidRPr="00463A9E" w:rsidRDefault="00463A9E" w:rsidP="00463A9E">
      <w:pPr>
        <w:pStyle w:val="Default"/>
        <w:rPr>
          <w:b/>
          <w:sz w:val="19"/>
          <w:szCs w:val="19"/>
        </w:rPr>
      </w:pPr>
      <w:r w:rsidRPr="00463A9E">
        <w:rPr>
          <w:b/>
          <w:sz w:val="19"/>
          <w:szCs w:val="19"/>
        </w:rPr>
        <w:t xml:space="preserve">The school’s/establishments ‘Designated Safeguarding Lead’ is: </w:t>
      </w:r>
    </w:p>
    <w:p w14:paraId="23D25AF6" w14:textId="77777777" w:rsidR="00463A9E" w:rsidRDefault="00463A9E" w:rsidP="00463A9E">
      <w:pPr>
        <w:pStyle w:val="Default"/>
        <w:rPr>
          <w:sz w:val="19"/>
          <w:szCs w:val="19"/>
        </w:rPr>
      </w:pPr>
    </w:p>
    <w:p w14:paraId="062DCCB7" w14:textId="33FA4914" w:rsidR="00463A9E" w:rsidRDefault="00463A9E" w:rsidP="00463A9E">
      <w:pPr>
        <w:pStyle w:val="Default"/>
        <w:rPr>
          <w:sz w:val="19"/>
          <w:szCs w:val="19"/>
        </w:rPr>
      </w:pPr>
      <w:r>
        <w:rPr>
          <w:sz w:val="19"/>
          <w:szCs w:val="19"/>
        </w:rPr>
        <w:t>Andrea Ives, Principal and Rachel Cooper, Pastoral Manager</w:t>
      </w:r>
    </w:p>
    <w:p w14:paraId="1B6E56D2" w14:textId="77777777" w:rsidR="00463A9E" w:rsidRDefault="00463A9E" w:rsidP="00463A9E">
      <w:pPr>
        <w:pStyle w:val="Default"/>
        <w:rPr>
          <w:sz w:val="19"/>
          <w:szCs w:val="19"/>
        </w:rPr>
      </w:pPr>
    </w:p>
    <w:p w14:paraId="1A8F5E12" w14:textId="77777777" w:rsidR="00463A9E" w:rsidRDefault="00463A9E" w:rsidP="00463A9E">
      <w:pPr>
        <w:pStyle w:val="Default"/>
        <w:rPr>
          <w:b/>
          <w:sz w:val="19"/>
          <w:szCs w:val="19"/>
        </w:rPr>
      </w:pPr>
    </w:p>
    <w:p w14:paraId="26133D75" w14:textId="1158E67F" w:rsidR="00463A9E" w:rsidRPr="00463A9E" w:rsidRDefault="00463A9E" w:rsidP="00463A9E">
      <w:pPr>
        <w:pStyle w:val="Default"/>
        <w:rPr>
          <w:b/>
          <w:sz w:val="19"/>
          <w:szCs w:val="19"/>
        </w:rPr>
      </w:pPr>
      <w:r w:rsidRPr="00463A9E">
        <w:rPr>
          <w:b/>
          <w:sz w:val="19"/>
          <w:szCs w:val="19"/>
        </w:rPr>
        <w:t xml:space="preserve">If they are not </w:t>
      </w:r>
      <w:proofErr w:type="gramStart"/>
      <w:r w:rsidRPr="00463A9E">
        <w:rPr>
          <w:b/>
          <w:sz w:val="19"/>
          <w:szCs w:val="19"/>
        </w:rPr>
        <w:t>available</w:t>
      </w:r>
      <w:proofErr w:type="gramEnd"/>
      <w:r w:rsidRPr="00463A9E">
        <w:rPr>
          <w:b/>
          <w:sz w:val="19"/>
          <w:szCs w:val="19"/>
        </w:rPr>
        <w:t xml:space="preserve"> then the school/establishment’s alternate lead is: </w:t>
      </w:r>
    </w:p>
    <w:p w14:paraId="47488600" w14:textId="77777777" w:rsidR="00463A9E" w:rsidRDefault="00463A9E" w:rsidP="00463A9E">
      <w:pPr>
        <w:pStyle w:val="Default"/>
        <w:rPr>
          <w:sz w:val="19"/>
          <w:szCs w:val="19"/>
        </w:rPr>
      </w:pPr>
    </w:p>
    <w:p w14:paraId="4B297517" w14:textId="23AD37F5" w:rsidR="00463A9E" w:rsidRDefault="00463A9E" w:rsidP="00463A9E">
      <w:pPr>
        <w:pStyle w:val="Default"/>
        <w:rPr>
          <w:sz w:val="19"/>
          <w:szCs w:val="19"/>
        </w:rPr>
      </w:pPr>
      <w:r>
        <w:rPr>
          <w:sz w:val="19"/>
          <w:szCs w:val="19"/>
        </w:rPr>
        <w:t>Fran Bradshaw, Vice-Principal</w:t>
      </w:r>
    </w:p>
    <w:p w14:paraId="62CCCC4A" w14:textId="77777777" w:rsidR="00463A9E" w:rsidRPr="00463A9E" w:rsidRDefault="00463A9E" w:rsidP="00463A9E">
      <w:pPr>
        <w:pStyle w:val="Default"/>
        <w:rPr>
          <w:b/>
          <w:sz w:val="19"/>
          <w:szCs w:val="19"/>
        </w:rPr>
      </w:pPr>
    </w:p>
    <w:p w14:paraId="4360F340" w14:textId="77777777" w:rsidR="00463A9E" w:rsidRDefault="00463A9E" w:rsidP="00463A9E">
      <w:pPr>
        <w:pStyle w:val="Default"/>
        <w:rPr>
          <w:b/>
          <w:sz w:val="19"/>
          <w:szCs w:val="19"/>
        </w:rPr>
      </w:pPr>
    </w:p>
    <w:p w14:paraId="67E2476E" w14:textId="684F4041" w:rsidR="00463A9E" w:rsidRPr="00463A9E" w:rsidRDefault="00463A9E" w:rsidP="00463A9E">
      <w:pPr>
        <w:pStyle w:val="Default"/>
        <w:rPr>
          <w:b/>
          <w:sz w:val="19"/>
          <w:szCs w:val="19"/>
        </w:rPr>
      </w:pPr>
      <w:r w:rsidRPr="00463A9E">
        <w:rPr>
          <w:b/>
          <w:sz w:val="19"/>
          <w:szCs w:val="19"/>
        </w:rPr>
        <w:t xml:space="preserve">The academy’s Named Safeguarding Governor is: </w:t>
      </w:r>
    </w:p>
    <w:p w14:paraId="3C802B85" w14:textId="77777777" w:rsidR="00463A9E" w:rsidRDefault="00463A9E" w:rsidP="00463A9E">
      <w:pPr>
        <w:pStyle w:val="Default"/>
        <w:rPr>
          <w:sz w:val="19"/>
          <w:szCs w:val="19"/>
        </w:rPr>
      </w:pPr>
    </w:p>
    <w:p w14:paraId="107DC70E" w14:textId="642D64C8" w:rsidR="00463A9E" w:rsidRDefault="00463A9E" w:rsidP="00463A9E">
      <w:pPr>
        <w:pStyle w:val="Default"/>
        <w:rPr>
          <w:sz w:val="19"/>
          <w:szCs w:val="19"/>
        </w:rPr>
      </w:pPr>
      <w:r>
        <w:rPr>
          <w:sz w:val="19"/>
          <w:szCs w:val="19"/>
        </w:rPr>
        <w:t>Mrs. Anna Whitfield</w:t>
      </w:r>
    </w:p>
    <w:p w14:paraId="1FF7B90C" w14:textId="404E7B47" w:rsidR="00463A9E" w:rsidRDefault="00463A9E" w:rsidP="00463A9E">
      <w:pPr>
        <w:pStyle w:val="Default"/>
        <w:rPr>
          <w:sz w:val="19"/>
          <w:szCs w:val="19"/>
        </w:rPr>
      </w:pPr>
    </w:p>
    <w:p w14:paraId="1DDC19AD" w14:textId="77777777" w:rsidR="00463A9E" w:rsidRDefault="00463A9E" w:rsidP="00463A9E">
      <w:pPr>
        <w:pStyle w:val="Default"/>
        <w:rPr>
          <w:sz w:val="19"/>
          <w:szCs w:val="19"/>
        </w:rPr>
      </w:pPr>
    </w:p>
    <w:p w14:paraId="444A1371" w14:textId="27D95D81" w:rsidR="00463A9E" w:rsidRPr="00463A9E" w:rsidRDefault="00463A9E" w:rsidP="00463A9E">
      <w:pPr>
        <w:pStyle w:val="Default"/>
        <w:rPr>
          <w:b/>
          <w:sz w:val="19"/>
          <w:szCs w:val="19"/>
        </w:rPr>
      </w:pPr>
      <w:r w:rsidRPr="00463A9E">
        <w:rPr>
          <w:b/>
          <w:sz w:val="19"/>
          <w:szCs w:val="19"/>
        </w:rPr>
        <w:t xml:space="preserve">The academy’s Chair of Governors is: </w:t>
      </w:r>
    </w:p>
    <w:p w14:paraId="58E4D875" w14:textId="47705AB5" w:rsidR="00463A9E" w:rsidRDefault="00463A9E" w:rsidP="00463A9E">
      <w:pPr>
        <w:pStyle w:val="Default"/>
        <w:rPr>
          <w:sz w:val="19"/>
          <w:szCs w:val="19"/>
        </w:rPr>
      </w:pPr>
    </w:p>
    <w:p w14:paraId="3C54B99B" w14:textId="0F7AC89B" w:rsidR="00463A9E" w:rsidRDefault="00463A9E" w:rsidP="00463A9E">
      <w:pPr>
        <w:pStyle w:val="Default"/>
        <w:rPr>
          <w:sz w:val="19"/>
          <w:szCs w:val="19"/>
        </w:rPr>
      </w:pPr>
      <w:r>
        <w:rPr>
          <w:sz w:val="19"/>
          <w:szCs w:val="19"/>
        </w:rPr>
        <w:t>Mrs. Anna Whitfield</w:t>
      </w:r>
    </w:p>
    <w:p w14:paraId="746E94E2" w14:textId="77777777" w:rsidR="00463A9E" w:rsidRDefault="00463A9E" w:rsidP="00463A9E">
      <w:pPr>
        <w:pStyle w:val="Default"/>
        <w:rPr>
          <w:sz w:val="19"/>
          <w:szCs w:val="19"/>
        </w:rPr>
      </w:pPr>
    </w:p>
    <w:p w14:paraId="25A44F6B" w14:textId="77777777" w:rsidR="00463A9E" w:rsidRDefault="00463A9E" w:rsidP="00463A9E">
      <w:pPr>
        <w:pStyle w:val="Default"/>
        <w:rPr>
          <w:b/>
          <w:sz w:val="19"/>
          <w:szCs w:val="19"/>
        </w:rPr>
      </w:pPr>
    </w:p>
    <w:p w14:paraId="3D9BCB4A" w14:textId="1D38C32D" w:rsidR="00463A9E" w:rsidRDefault="00463A9E" w:rsidP="00463A9E">
      <w:pPr>
        <w:pStyle w:val="Default"/>
        <w:rPr>
          <w:sz w:val="19"/>
          <w:szCs w:val="19"/>
        </w:rPr>
      </w:pPr>
      <w:r w:rsidRPr="00463A9E">
        <w:rPr>
          <w:b/>
          <w:sz w:val="19"/>
          <w:szCs w:val="19"/>
        </w:rPr>
        <w:t>The Local Authority’s Designated Officer (LADO) for Local Authority is:</w:t>
      </w:r>
      <w:r>
        <w:rPr>
          <w:sz w:val="19"/>
          <w:szCs w:val="19"/>
        </w:rPr>
        <w:t xml:space="preserve"> </w:t>
      </w:r>
    </w:p>
    <w:p w14:paraId="3B6D9C92" w14:textId="77777777" w:rsidR="00463A9E" w:rsidRDefault="00463A9E" w:rsidP="00463A9E">
      <w:pPr>
        <w:pStyle w:val="Default"/>
        <w:rPr>
          <w:sz w:val="19"/>
          <w:szCs w:val="19"/>
        </w:rPr>
      </w:pPr>
    </w:p>
    <w:p w14:paraId="4BA3B633" w14:textId="023AEAEF" w:rsidR="00463A9E" w:rsidRDefault="00463A9E" w:rsidP="00463A9E">
      <w:pPr>
        <w:pStyle w:val="Default"/>
        <w:rPr>
          <w:sz w:val="19"/>
          <w:szCs w:val="19"/>
        </w:rPr>
      </w:pPr>
      <w:r>
        <w:rPr>
          <w:sz w:val="19"/>
          <w:szCs w:val="19"/>
        </w:rPr>
        <w:t xml:space="preserve">Tania Brown  </w:t>
      </w:r>
      <w:hyperlink r:id="rId13" w:history="1">
        <w:r w:rsidRPr="0048730D">
          <w:rPr>
            <w:rStyle w:val="Hyperlink"/>
            <w:sz w:val="19"/>
            <w:szCs w:val="19"/>
          </w:rPr>
          <w:t>Tania.brown@tameside.gov.uk</w:t>
        </w:r>
      </w:hyperlink>
      <w:r>
        <w:rPr>
          <w:sz w:val="19"/>
          <w:szCs w:val="19"/>
        </w:rPr>
        <w:t xml:space="preserve"> 0161 342 4398</w:t>
      </w:r>
    </w:p>
    <w:p w14:paraId="29537B5D" w14:textId="3C180F49" w:rsidR="00463A9E" w:rsidRDefault="00463A9E" w:rsidP="00463A9E">
      <w:pPr>
        <w:pStyle w:val="Default"/>
        <w:rPr>
          <w:sz w:val="19"/>
          <w:szCs w:val="19"/>
        </w:rPr>
      </w:pPr>
    </w:p>
    <w:p w14:paraId="020F3C3D" w14:textId="07826418" w:rsidR="00463A9E" w:rsidRDefault="00463A9E" w:rsidP="00463A9E">
      <w:pPr>
        <w:pStyle w:val="Default"/>
        <w:rPr>
          <w:sz w:val="19"/>
          <w:szCs w:val="19"/>
        </w:rPr>
      </w:pPr>
    </w:p>
    <w:p w14:paraId="30469209" w14:textId="4513B720" w:rsidR="00463A9E" w:rsidRPr="00463A9E" w:rsidRDefault="00463A9E" w:rsidP="00463A9E">
      <w:pPr>
        <w:pStyle w:val="Default"/>
        <w:rPr>
          <w:b/>
          <w:sz w:val="19"/>
          <w:szCs w:val="19"/>
        </w:rPr>
      </w:pPr>
      <w:r w:rsidRPr="00463A9E">
        <w:rPr>
          <w:b/>
          <w:sz w:val="19"/>
          <w:szCs w:val="19"/>
        </w:rPr>
        <w:t>The Enquire Learning Trust’s Designated Officer for allegations against the Principal is:</w:t>
      </w:r>
    </w:p>
    <w:p w14:paraId="20652E54" w14:textId="3507A8B8" w:rsidR="00463A9E" w:rsidRDefault="00463A9E" w:rsidP="00463A9E">
      <w:pPr>
        <w:pStyle w:val="Default"/>
        <w:rPr>
          <w:sz w:val="19"/>
          <w:szCs w:val="19"/>
        </w:rPr>
      </w:pPr>
    </w:p>
    <w:p w14:paraId="01E05E22" w14:textId="470D40FD" w:rsidR="00463A9E" w:rsidRDefault="00463A9E" w:rsidP="00463A9E">
      <w:pPr>
        <w:pStyle w:val="Default"/>
        <w:rPr>
          <w:sz w:val="19"/>
          <w:szCs w:val="19"/>
        </w:rPr>
      </w:pPr>
      <w:r>
        <w:rPr>
          <w:sz w:val="19"/>
          <w:szCs w:val="19"/>
        </w:rPr>
        <w:t xml:space="preserve">Jaimie Holbrook </w:t>
      </w:r>
      <w:hyperlink r:id="rId14" w:history="1">
        <w:r w:rsidR="00B67FE4" w:rsidRPr="007B7F16">
          <w:rPr>
            <w:rStyle w:val="Hyperlink"/>
            <w:sz w:val="19"/>
            <w:szCs w:val="19"/>
          </w:rPr>
          <w:t>Jaimie.holbrook@enquirelearningtrust.org</w:t>
        </w:r>
      </w:hyperlink>
      <w:r>
        <w:rPr>
          <w:sz w:val="19"/>
          <w:szCs w:val="19"/>
        </w:rPr>
        <w:t xml:space="preserve"> </w:t>
      </w:r>
      <w:r w:rsidR="00B67FE4">
        <w:rPr>
          <w:sz w:val="19"/>
          <w:szCs w:val="19"/>
        </w:rPr>
        <w:t>07920069220</w:t>
      </w:r>
      <w:bookmarkStart w:id="10" w:name="_GoBack"/>
      <w:bookmarkEnd w:id="10"/>
    </w:p>
    <w:p w14:paraId="68D8A818" w14:textId="649BE4C1" w:rsidR="00463A9E" w:rsidRDefault="00463A9E" w:rsidP="00463A9E">
      <w:pPr>
        <w:pStyle w:val="Default"/>
        <w:rPr>
          <w:sz w:val="19"/>
          <w:szCs w:val="19"/>
        </w:rPr>
      </w:pPr>
      <w:r>
        <w:rPr>
          <w:sz w:val="19"/>
          <w:szCs w:val="19"/>
        </w:rPr>
        <w:t xml:space="preserve"> </w:t>
      </w:r>
    </w:p>
    <w:p w14:paraId="3CCFAD7B" w14:textId="3A07F5D0" w:rsidR="00C076CB" w:rsidRPr="00A905B0" w:rsidRDefault="002E5964" w:rsidP="00A905B0">
      <w:pPr>
        <w:rPr>
          <w:rFonts w:ascii="Arial" w:hAnsi="Arial" w:cs="Arial"/>
          <w:sz w:val="20"/>
          <w:szCs w:val="20"/>
        </w:rPr>
      </w:pPr>
      <w:r w:rsidRPr="0056279F">
        <w:rPr>
          <w:rFonts w:ascii="Arial" w:hAnsi="Arial" w:cs="Arial"/>
          <w:sz w:val="20"/>
          <w:szCs w:val="20"/>
        </w:rPr>
        <w:br w:type="page"/>
      </w:r>
      <w:r w:rsidR="00C90451">
        <w:rPr>
          <w:rFonts w:ascii="Arial" w:hAnsi="Arial" w:cs="Arial"/>
          <w:b/>
          <w:sz w:val="20"/>
          <w:szCs w:val="20"/>
        </w:rPr>
        <w:t xml:space="preserve">APPENDIX </w:t>
      </w:r>
      <w:r w:rsidR="00463A9E">
        <w:rPr>
          <w:rFonts w:ascii="Arial" w:hAnsi="Arial" w:cs="Arial"/>
          <w:b/>
          <w:sz w:val="20"/>
          <w:szCs w:val="20"/>
        </w:rPr>
        <w:t>B</w:t>
      </w:r>
      <w:r w:rsidR="00C076CB" w:rsidRPr="0056279F">
        <w:rPr>
          <w:rFonts w:ascii="Arial" w:hAnsi="Arial" w:cs="Arial"/>
          <w:b/>
          <w:sz w:val="20"/>
          <w:szCs w:val="20"/>
        </w:rPr>
        <w:t>: REFERRAL GUIDANCE</w:t>
      </w:r>
    </w:p>
    <w:p w14:paraId="063F27D2" w14:textId="77777777" w:rsidR="00C076CB" w:rsidRPr="0056279F" w:rsidRDefault="00C076CB" w:rsidP="00C076CB">
      <w:pPr>
        <w:pStyle w:val="NoSpacing"/>
        <w:rPr>
          <w:rFonts w:ascii="Arial" w:hAnsi="Arial" w:cs="Arial"/>
          <w:b/>
          <w:sz w:val="20"/>
          <w:szCs w:val="20"/>
        </w:rPr>
      </w:pPr>
      <w:r w:rsidRPr="0056279F">
        <w:rPr>
          <w:rFonts w:ascii="Arial" w:hAnsi="Arial" w:cs="Arial"/>
          <w:b/>
          <w:sz w:val="20"/>
          <w:szCs w:val="20"/>
        </w:rPr>
        <w:t>Reasons why some people hesitate to report abuse</w:t>
      </w:r>
    </w:p>
    <w:p w14:paraId="3FE7587D" w14:textId="77777777" w:rsidR="00C076CB" w:rsidRPr="0056279F" w:rsidRDefault="00C076CB" w:rsidP="00C076CB">
      <w:pPr>
        <w:pStyle w:val="NoSpacing"/>
        <w:rPr>
          <w:rFonts w:ascii="Arial" w:hAnsi="Arial" w:cs="Arial"/>
          <w:b/>
          <w:sz w:val="20"/>
          <w:szCs w:val="20"/>
        </w:rPr>
      </w:pPr>
    </w:p>
    <w:p w14:paraId="293A8BE7"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The following list contains a range of reasons why people commonly hesitate to report abuse. It is provided for information, but be aware that none of these reasons is a justification for failing to report a child protection concern or disclosure.</w:t>
      </w:r>
    </w:p>
    <w:p w14:paraId="4615E440" w14:textId="77777777" w:rsidR="00C076CB" w:rsidRPr="0056279F" w:rsidRDefault="00C076CB" w:rsidP="00C076CB">
      <w:pPr>
        <w:pStyle w:val="NoSpacing"/>
        <w:rPr>
          <w:rFonts w:ascii="Arial" w:hAnsi="Arial" w:cs="Arial"/>
          <w:sz w:val="20"/>
          <w:szCs w:val="20"/>
        </w:rPr>
      </w:pPr>
    </w:p>
    <w:p w14:paraId="50E24217"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The child asks you to keep silent – keep a secret</w:t>
      </w:r>
    </w:p>
    <w:p w14:paraId="130E5A34"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Fear of breaking up the family</w:t>
      </w:r>
    </w:p>
    <w:p w14:paraId="28A73B4F"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Fear of exposing the child to further abuse</w:t>
      </w:r>
    </w:p>
    <w:p w14:paraId="329B04F1"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Fear of breaking a trusting relationship with child/family</w:t>
      </w:r>
    </w:p>
    <w:p w14:paraId="001950B8"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Painful memories of your own abusive experiences</w:t>
      </w:r>
    </w:p>
    <w:p w14:paraId="663A5B0A"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Fear of reprisals to yourself/your children/family</w:t>
      </w:r>
    </w:p>
    <w:p w14:paraId="67C37150"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Fear of presenting evidence in court</w:t>
      </w:r>
    </w:p>
    <w:p w14:paraId="4FDEFA01"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Afraid of misinterpreting or overreacting to the situation</w:t>
      </w:r>
    </w:p>
    <w:p w14:paraId="3829E071"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Assuming another agency is dealing with the problem</w:t>
      </w:r>
    </w:p>
    <w:p w14:paraId="39940DFE"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The ‘rule of optimism’ – everything will work out OK</w:t>
      </w:r>
    </w:p>
    <w:p w14:paraId="7FE992ED"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Assuming one parent/</w:t>
      </w:r>
      <w:proofErr w:type="spellStart"/>
      <w:r w:rsidRPr="0056279F">
        <w:rPr>
          <w:rFonts w:ascii="Arial" w:hAnsi="Arial" w:cs="Arial"/>
          <w:sz w:val="20"/>
          <w:szCs w:val="20"/>
        </w:rPr>
        <w:t>carer</w:t>
      </w:r>
      <w:proofErr w:type="spellEnd"/>
      <w:r w:rsidRPr="0056279F">
        <w:rPr>
          <w:rFonts w:ascii="Arial" w:hAnsi="Arial" w:cs="Arial"/>
          <w:sz w:val="20"/>
          <w:szCs w:val="20"/>
        </w:rPr>
        <w:t xml:space="preserve"> will protect</w:t>
      </w:r>
    </w:p>
    <w:p w14:paraId="3EB67D24"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 xml:space="preserve">Believing the child is </w:t>
      </w:r>
      <w:proofErr w:type="spellStart"/>
      <w:r w:rsidRPr="0056279F">
        <w:rPr>
          <w:rFonts w:ascii="Arial" w:hAnsi="Arial" w:cs="Arial"/>
          <w:sz w:val="20"/>
          <w:szCs w:val="20"/>
        </w:rPr>
        <w:t>fantasising</w:t>
      </w:r>
      <w:proofErr w:type="spellEnd"/>
      <w:r w:rsidRPr="0056279F">
        <w:rPr>
          <w:rFonts w:ascii="Arial" w:hAnsi="Arial" w:cs="Arial"/>
          <w:sz w:val="20"/>
          <w:szCs w:val="20"/>
        </w:rPr>
        <w:t>/lying</w:t>
      </w:r>
    </w:p>
    <w:p w14:paraId="79EBAF68"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Being persuaded by the child’s retraction</w:t>
      </w:r>
    </w:p>
    <w:p w14:paraId="61B5271C"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Allowing a temporary improvement in the child’s situation to distract you from the reality of continuing abuse</w:t>
      </w:r>
    </w:p>
    <w:p w14:paraId="7DAA4099"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Being unable to comprehend the unbelievable nature of the disclosure</w:t>
      </w:r>
    </w:p>
    <w:p w14:paraId="077D2F36" w14:textId="77777777" w:rsidR="00C076CB" w:rsidRPr="0056279F" w:rsidRDefault="00C076CB" w:rsidP="00C076CB">
      <w:pPr>
        <w:pStyle w:val="NoSpacing"/>
        <w:numPr>
          <w:ilvl w:val="0"/>
          <w:numId w:val="21"/>
        </w:numPr>
        <w:rPr>
          <w:rFonts w:ascii="Arial" w:hAnsi="Arial" w:cs="Arial"/>
          <w:sz w:val="20"/>
          <w:szCs w:val="20"/>
        </w:rPr>
      </w:pPr>
      <w:r w:rsidRPr="0056279F">
        <w:rPr>
          <w:rFonts w:ascii="Arial" w:hAnsi="Arial" w:cs="Arial"/>
          <w:sz w:val="20"/>
          <w:szCs w:val="20"/>
        </w:rPr>
        <w:t>Not understanding procedures</w:t>
      </w:r>
    </w:p>
    <w:p w14:paraId="6888E762" w14:textId="77777777" w:rsidR="00C076CB" w:rsidRPr="0056279F" w:rsidRDefault="00C076CB" w:rsidP="00C076CB">
      <w:pPr>
        <w:pStyle w:val="NoSpacing"/>
        <w:rPr>
          <w:rFonts w:ascii="Arial" w:hAnsi="Arial" w:cs="Arial"/>
          <w:sz w:val="20"/>
          <w:szCs w:val="20"/>
        </w:rPr>
      </w:pPr>
    </w:p>
    <w:p w14:paraId="6721805A" w14:textId="77777777" w:rsidR="00C076CB" w:rsidRPr="0056279F" w:rsidRDefault="00C076CB" w:rsidP="00C076CB">
      <w:pPr>
        <w:pStyle w:val="NoSpacing"/>
        <w:rPr>
          <w:rFonts w:ascii="Arial" w:hAnsi="Arial" w:cs="Arial"/>
          <w:b/>
          <w:sz w:val="20"/>
          <w:szCs w:val="20"/>
        </w:rPr>
      </w:pPr>
      <w:r w:rsidRPr="0056279F">
        <w:rPr>
          <w:rFonts w:ascii="Arial" w:hAnsi="Arial" w:cs="Arial"/>
          <w:b/>
          <w:sz w:val="20"/>
          <w:szCs w:val="20"/>
        </w:rPr>
        <w:t>Why children can’t tell about abuse</w:t>
      </w:r>
    </w:p>
    <w:p w14:paraId="0B45F02A" w14:textId="77777777" w:rsidR="00C076CB" w:rsidRPr="0056279F" w:rsidRDefault="00C076CB" w:rsidP="00C076CB">
      <w:pPr>
        <w:pStyle w:val="NoSpacing"/>
        <w:rPr>
          <w:rFonts w:ascii="Arial" w:hAnsi="Arial" w:cs="Arial"/>
          <w:b/>
          <w:sz w:val="20"/>
          <w:szCs w:val="20"/>
        </w:rPr>
      </w:pPr>
    </w:p>
    <w:p w14:paraId="151B2B37" w14:textId="77777777" w:rsidR="00C076CB" w:rsidRPr="0056279F" w:rsidRDefault="00C076CB" w:rsidP="00C076CB">
      <w:pPr>
        <w:pStyle w:val="NoSpacing"/>
        <w:numPr>
          <w:ilvl w:val="0"/>
          <w:numId w:val="22"/>
        </w:numPr>
        <w:rPr>
          <w:rFonts w:ascii="Arial" w:hAnsi="Arial" w:cs="Arial"/>
          <w:sz w:val="20"/>
          <w:szCs w:val="20"/>
        </w:rPr>
      </w:pPr>
      <w:r w:rsidRPr="0056279F">
        <w:rPr>
          <w:rFonts w:ascii="Arial" w:hAnsi="Arial" w:cs="Arial"/>
          <w:sz w:val="20"/>
          <w:szCs w:val="20"/>
        </w:rPr>
        <w:t>Threats from abuse – withdrawal of ‘</w:t>
      </w:r>
      <w:proofErr w:type="spellStart"/>
      <w:r w:rsidRPr="0056279F">
        <w:rPr>
          <w:rFonts w:ascii="Arial" w:hAnsi="Arial" w:cs="Arial"/>
          <w:sz w:val="20"/>
          <w:szCs w:val="20"/>
        </w:rPr>
        <w:t>favours</w:t>
      </w:r>
      <w:proofErr w:type="spellEnd"/>
      <w:r w:rsidRPr="0056279F">
        <w:rPr>
          <w:rFonts w:ascii="Arial" w:hAnsi="Arial" w:cs="Arial"/>
          <w:sz w:val="20"/>
          <w:szCs w:val="20"/>
        </w:rPr>
        <w:t>’ or physical threats – may be implicit derived from abuse of power</w:t>
      </w:r>
    </w:p>
    <w:p w14:paraId="4E559A0C" w14:textId="77777777" w:rsidR="00C076CB" w:rsidRPr="0056279F" w:rsidRDefault="00C076CB" w:rsidP="00C076CB">
      <w:pPr>
        <w:pStyle w:val="NoSpacing"/>
        <w:numPr>
          <w:ilvl w:val="0"/>
          <w:numId w:val="22"/>
        </w:numPr>
        <w:rPr>
          <w:rFonts w:ascii="Arial" w:hAnsi="Arial" w:cs="Arial"/>
          <w:sz w:val="20"/>
          <w:szCs w:val="20"/>
        </w:rPr>
      </w:pPr>
      <w:r w:rsidRPr="0056279F">
        <w:rPr>
          <w:rFonts w:ascii="Arial" w:hAnsi="Arial" w:cs="Arial"/>
          <w:sz w:val="20"/>
          <w:szCs w:val="20"/>
        </w:rPr>
        <w:t>Threats from peers also involved in abuse</w:t>
      </w:r>
    </w:p>
    <w:p w14:paraId="4503999F" w14:textId="77777777" w:rsidR="00C076CB" w:rsidRPr="0056279F" w:rsidRDefault="00C076CB" w:rsidP="00C076CB">
      <w:pPr>
        <w:pStyle w:val="NoSpacing"/>
        <w:numPr>
          <w:ilvl w:val="0"/>
          <w:numId w:val="22"/>
        </w:numPr>
        <w:rPr>
          <w:rFonts w:ascii="Arial" w:hAnsi="Arial" w:cs="Arial"/>
          <w:sz w:val="20"/>
          <w:szCs w:val="20"/>
        </w:rPr>
      </w:pPr>
      <w:r w:rsidRPr="0056279F">
        <w:rPr>
          <w:rFonts w:ascii="Arial" w:hAnsi="Arial" w:cs="Arial"/>
          <w:sz w:val="20"/>
          <w:szCs w:val="20"/>
        </w:rPr>
        <w:t>May think s/he is to blame and fear arrest</w:t>
      </w:r>
    </w:p>
    <w:p w14:paraId="36294BBE" w14:textId="77777777" w:rsidR="00C076CB" w:rsidRPr="0056279F" w:rsidRDefault="00C076CB" w:rsidP="00C076CB">
      <w:pPr>
        <w:pStyle w:val="NoSpacing"/>
        <w:numPr>
          <w:ilvl w:val="0"/>
          <w:numId w:val="22"/>
        </w:numPr>
        <w:rPr>
          <w:rFonts w:ascii="Arial" w:hAnsi="Arial" w:cs="Arial"/>
          <w:sz w:val="20"/>
          <w:szCs w:val="20"/>
        </w:rPr>
      </w:pPr>
      <w:r w:rsidRPr="0056279F">
        <w:rPr>
          <w:rFonts w:ascii="Arial" w:hAnsi="Arial" w:cs="Arial"/>
          <w:sz w:val="20"/>
          <w:szCs w:val="20"/>
        </w:rPr>
        <w:t>Fear the loss of the child’s world – family, school etc.</w:t>
      </w:r>
    </w:p>
    <w:p w14:paraId="694B8FD6" w14:textId="77777777" w:rsidR="00C076CB" w:rsidRPr="0056279F" w:rsidRDefault="00C076CB" w:rsidP="00C076CB">
      <w:pPr>
        <w:pStyle w:val="NoSpacing"/>
        <w:numPr>
          <w:ilvl w:val="0"/>
          <w:numId w:val="22"/>
        </w:numPr>
        <w:rPr>
          <w:rFonts w:ascii="Arial" w:hAnsi="Arial" w:cs="Arial"/>
          <w:sz w:val="20"/>
          <w:szCs w:val="20"/>
        </w:rPr>
      </w:pPr>
      <w:r w:rsidRPr="0056279F">
        <w:rPr>
          <w:rFonts w:ascii="Arial" w:hAnsi="Arial" w:cs="Arial"/>
          <w:sz w:val="20"/>
          <w:szCs w:val="20"/>
        </w:rPr>
        <w:t>May be emotionally dependent on abuser</w:t>
      </w:r>
    </w:p>
    <w:p w14:paraId="12DA0074" w14:textId="77777777" w:rsidR="00C076CB" w:rsidRPr="0056279F" w:rsidRDefault="00C076CB" w:rsidP="00C076CB">
      <w:pPr>
        <w:pStyle w:val="NoSpacing"/>
        <w:numPr>
          <w:ilvl w:val="0"/>
          <w:numId w:val="22"/>
        </w:numPr>
        <w:rPr>
          <w:rFonts w:ascii="Arial" w:hAnsi="Arial" w:cs="Arial"/>
          <w:sz w:val="20"/>
          <w:szCs w:val="20"/>
        </w:rPr>
      </w:pPr>
      <w:r w:rsidRPr="0056279F">
        <w:rPr>
          <w:rFonts w:ascii="Arial" w:hAnsi="Arial" w:cs="Arial"/>
          <w:sz w:val="20"/>
          <w:szCs w:val="20"/>
        </w:rPr>
        <w:t>May have compartmentalized abuse</w:t>
      </w:r>
    </w:p>
    <w:p w14:paraId="50501158" w14:textId="77777777" w:rsidR="00C076CB" w:rsidRPr="0056279F" w:rsidRDefault="00C076CB" w:rsidP="00C076CB">
      <w:pPr>
        <w:pStyle w:val="NoSpacing"/>
        <w:numPr>
          <w:ilvl w:val="0"/>
          <w:numId w:val="22"/>
        </w:numPr>
        <w:rPr>
          <w:rFonts w:ascii="Arial" w:hAnsi="Arial" w:cs="Arial"/>
          <w:sz w:val="20"/>
          <w:szCs w:val="20"/>
        </w:rPr>
      </w:pPr>
      <w:r w:rsidRPr="0056279F">
        <w:rPr>
          <w:rFonts w:ascii="Arial" w:hAnsi="Arial" w:cs="Arial"/>
          <w:sz w:val="20"/>
          <w:szCs w:val="20"/>
        </w:rPr>
        <w:t>Thinks won’t be believed</w:t>
      </w:r>
    </w:p>
    <w:p w14:paraId="2AB64772" w14:textId="77777777" w:rsidR="00C076CB" w:rsidRPr="0056279F" w:rsidRDefault="00C076CB" w:rsidP="00C076CB">
      <w:pPr>
        <w:pStyle w:val="NoSpacing"/>
        <w:numPr>
          <w:ilvl w:val="0"/>
          <w:numId w:val="22"/>
        </w:numPr>
        <w:rPr>
          <w:rFonts w:ascii="Arial" w:hAnsi="Arial" w:cs="Arial"/>
          <w:sz w:val="20"/>
          <w:szCs w:val="20"/>
        </w:rPr>
      </w:pPr>
      <w:r w:rsidRPr="0056279F">
        <w:rPr>
          <w:rFonts w:ascii="Arial" w:hAnsi="Arial" w:cs="Arial"/>
          <w:sz w:val="20"/>
          <w:szCs w:val="20"/>
        </w:rPr>
        <w:t>Low sense of self-esteem makes disclosure difficult</w:t>
      </w:r>
    </w:p>
    <w:p w14:paraId="2DDF982A" w14:textId="77777777" w:rsidR="00C076CB" w:rsidRPr="0056279F" w:rsidRDefault="00C076CB" w:rsidP="00C076CB">
      <w:pPr>
        <w:pStyle w:val="NoSpacing"/>
        <w:numPr>
          <w:ilvl w:val="0"/>
          <w:numId w:val="22"/>
        </w:numPr>
        <w:rPr>
          <w:rFonts w:ascii="Arial" w:hAnsi="Arial" w:cs="Arial"/>
          <w:sz w:val="20"/>
          <w:szCs w:val="20"/>
        </w:rPr>
      </w:pPr>
      <w:r w:rsidRPr="0056279F">
        <w:rPr>
          <w:rFonts w:ascii="Arial" w:hAnsi="Arial" w:cs="Arial"/>
          <w:sz w:val="20"/>
          <w:szCs w:val="20"/>
        </w:rPr>
        <w:t xml:space="preserve">May not </w:t>
      </w:r>
      <w:proofErr w:type="spellStart"/>
      <w:r w:rsidRPr="0056279F">
        <w:rPr>
          <w:rFonts w:ascii="Arial" w:hAnsi="Arial" w:cs="Arial"/>
          <w:sz w:val="20"/>
          <w:szCs w:val="20"/>
        </w:rPr>
        <w:t>realise</w:t>
      </w:r>
      <w:proofErr w:type="spellEnd"/>
      <w:r w:rsidRPr="0056279F">
        <w:rPr>
          <w:rFonts w:ascii="Arial" w:hAnsi="Arial" w:cs="Arial"/>
          <w:sz w:val="20"/>
          <w:szCs w:val="20"/>
        </w:rPr>
        <w:t xml:space="preserve"> sexual abuse is a crime – thinks it’s normal</w:t>
      </w:r>
    </w:p>
    <w:p w14:paraId="75DD3C20" w14:textId="77777777" w:rsidR="00C076CB" w:rsidRPr="0056279F" w:rsidRDefault="00C076CB" w:rsidP="00C076CB">
      <w:pPr>
        <w:pStyle w:val="NoSpacing"/>
        <w:numPr>
          <w:ilvl w:val="0"/>
          <w:numId w:val="22"/>
        </w:numPr>
        <w:rPr>
          <w:rFonts w:ascii="Arial" w:hAnsi="Arial" w:cs="Arial"/>
          <w:sz w:val="20"/>
          <w:szCs w:val="20"/>
        </w:rPr>
      </w:pPr>
      <w:r w:rsidRPr="0056279F">
        <w:rPr>
          <w:rFonts w:ascii="Arial" w:hAnsi="Arial" w:cs="Arial"/>
          <w:sz w:val="20"/>
          <w:szCs w:val="20"/>
        </w:rPr>
        <w:t>May not wish to betray abuser</w:t>
      </w:r>
    </w:p>
    <w:p w14:paraId="435892A8" w14:textId="77777777" w:rsidR="00C076CB" w:rsidRPr="0056279F" w:rsidRDefault="00C076CB" w:rsidP="00C076CB">
      <w:pPr>
        <w:pStyle w:val="NoSpacing"/>
        <w:numPr>
          <w:ilvl w:val="0"/>
          <w:numId w:val="22"/>
        </w:numPr>
        <w:rPr>
          <w:rFonts w:ascii="Arial" w:hAnsi="Arial" w:cs="Arial"/>
          <w:sz w:val="20"/>
          <w:szCs w:val="20"/>
        </w:rPr>
      </w:pPr>
      <w:r w:rsidRPr="0056279F">
        <w:rPr>
          <w:rFonts w:ascii="Arial" w:hAnsi="Arial" w:cs="Arial"/>
          <w:sz w:val="20"/>
          <w:szCs w:val="20"/>
        </w:rPr>
        <w:t>May fear exposure and particularly public exposure</w:t>
      </w:r>
    </w:p>
    <w:p w14:paraId="37FF1AC3" w14:textId="77777777" w:rsidR="00C076CB" w:rsidRPr="0056279F" w:rsidRDefault="00C076CB" w:rsidP="00C076CB">
      <w:pPr>
        <w:pStyle w:val="NoSpacing"/>
        <w:numPr>
          <w:ilvl w:val="0"/>
          <w:numId w:val="22"/>
        </w:numPr>
        <w:rPr>
          <w:rFonts w:ascii="Arial" w:hAnsi="Arial" w:cs="Arial"/>
          <w:sz w:val="20"/>
          <w:szCs w:val="20"/>
        </w:rPr>
      </w:pPr>
      <w:r w:rsidRPr="0056279F">
        <w:rPr>
          <w:rFonts w:ascii="Arial" w:hAnsi="Arial" w:cs="Arial"/>
          <w:sz w:val="20"/>
          <w:szCs w:val="20"/>
        </w:rPr>
        <w:t xml:space="preserve">May be ambivalent about sexual identity or feel </w:t>
      </w:r>
      <w:proofErr w:type="spellStart"/>
      <w:r w:rsidRPr="0056279F">
        <w:rPr>
          <w:rFonts w:ascii="Arial" w:hAnsi="Arial" w:cs="Arial"/>
          <w:sz w:val="20"/>
          <w:szCs w:val="20"/>
        </w:rPr>
        <w:t>guilt</w:t>
      </w:r>
      <w:proofErr w:type="spellEnd"/>
      <w:r w:rsidRPr="0056279F">
        <w:rPr>
          <w:rFonts w:ascii="Arial" w:hAnsi="Arial" w:cs="Arial"/>
          <w:sz w:val="20"/>
          <w:szCs w:val="20"/>
        </w:rPr>
        <w:t xml:space="preserve"> about taking part in abuse</w:t>
      </w:r>
    </w:p>
    <w:p w14:paraId="50B27B9D" w14:textId="77777777" w:rsidR="00C076CB" w:rsidRPr="0056279F" w:rsidRDefault="00C076CB" w:rsidP="00C076CB">
      <w:pPr>
        <w:pStyle w:val="NoSpacing"/>
        <w:numPr>
          <w:ilvl w:val="0"/>
          <w:numId w:val="22"/>
        </w:numPr>
        <w:rPr>
          <w:rFonts w:ascii="Arial" w:hAnsi="Arial" w:cs="Arial"/>
          <w:sz w:val="20"/>
          <w:szCs w:val="20"/>
        </w:rPr>
      </w:pPr>
      <w:r w:rsidRPr="0056279F">
        <w:rPr>
          <w:rFonts w:ascii="Arial" w:hAnsi="Arial" w:cs="Arial"/>
          <w:sz w:val="20"/>
          <w:szCs w:val="20"/>
        </w:rPr>
        <w:t>Lack of faith in justice system, particularly for children with disabilities and from ethnic minorities</w:t>
      </w:r>
    </w:p>
    <w:p w14:paraId="6A3D0887" w14:textId="77777777" w:rsidR="00C076CB" w:rsidRPr="0056279F" w:rsidRDefault="00C076CB" w:rsidP="00C076CB">
      <w:pPr>
        <w:pStyle w:val="NoSpacing"/>
        <w:numPr>
          <w:ilvl w:val="0"/>
          <w:numId w:val="22"/>
        </w:numPr>
        <w:rPr>
          <w:rFonts w:ascii="Arial" w:hAnsi="Arial" w:cs="Arial"/>
          <w:sz w:val="20"/>
          <w:szCs w:val="20"/>
        </w:rPr>
      </w:pPr>
      <w:r w:rsidRPr="0056279F">
        <w:rPr>
          <w:rFonts w:ascii="Arial" w:hAnsi="Arial" w:cs="Arial"/>
          <w:sz w:val="20"/>
          <w:szCs w:val="20"/>
        </w:rPr>
        <w:t>Hasn’t got adult permission to tell</w:t>
      </w:r>
    </w:p>
    <w:p w14:paraId="427D22B9" w14:textId="77777777" w:rsidR="00C076CB" w:rsidRPr="0056279F" w:rsidRDefault="00C076CB" w:rsidP="00C076CB">
      <w:pPr>
        <w:pStyle w:val="NoSpacing"/>
        <w:numPr>
          <w:ilvl w:val="0"/>
          <w:numId w:val="22"/>
        </w:numPr>
        <w:rPr>
          <w:rFonts w:ascii="Arial" w:hAnsi="Arial" w:cs="Arial"/>
          <w:sz w:val="20"/>
          <w:szCs w:val="20"/>
        </w:rPr>
      </w:pPr>
      <w:r w:rsidRPr="0056279F">
        <w:rPr>
          <w:rFonts w:ascii="Arial" w:hAnsi="Arial" w:cs="Arial"/>
          <w:sz w:val="20"/>
          <w:szCs w:val="20"/>
        </w:rPr>
        <w:t>Lack of appropriate language skills</w:t>
      </w:r>
    </w:p>
    <w:p w14:paraId="02A68AA1" w14:textId="7C5FA216" w:rsidR="00C076CB" w:rsidRPr="0056279F" w:rsidRDefault="00C076CB" w:rsidP="00C076CB">
      <w:pPr>
        <w:pStyle w:val="NoSpacing"/>
        <w:rPr>
          <w:rFonts w:ascii="Arial" w:hAnsi="Arial" w:cs="Arial"/>
          <w:b/>
          <w:sz w:val="20"/>
          <w:szCs w:val="20"/>
        </w:rPr>
      </w:pPr>
    </w:p>
    <w:p w14:paraId="4A20E5DB" w14:textId="77777777" w:rsidR="00C076CB" w:rsidRPr="0056279F" w:rsidRDefault="00C076CB" w:rsidP="00C076CB">
      <w:pPr>
        <w:pStyle w:val="NoSpacing"/>
        <w:rPr>
          <w:rFonts w:ascii="Arial" w:hAnsi="Arial" w:cs="Arial"/>
          <w:b/>
          <w:sz w:val="20"/>
          <w:szCs w:val="20"/>
        </w:rPr>
      </w:pPr>
      <w:r w:rsidRPr="0056279F">
        <w:rPr>
          <w:rFonts w:ascii="Arial" w:hAnsi="Arial" w:cs="Arial"/>
          <w:b/>
          <w:sz w:val="20"/>
          <w:szCs w:val="20"/>
        </w:rPr>
        <w:t>Why refer?</w:t>
      </w:r>
    </w:p>
    <w:p w14:paraId="6B1ED235" w14:textId="77777777" w:rsidR="00C076CB" w:rsidRPr="0056279F" w:rsidRDefault="00C076CB" w:rsidP="00C076CB">
      <w:pPr>
        <w:pStyle w:val="NoSpacing"/>
        <w:rPr>
          <w:rFonts w:ascii="Arial" w:hAnsi="Arial" w:cs="Arial"/>
          <w:b/>
          <w:sz w:val="20"/>
          <w:szCs w:val="20"/>
        </w:rPr>
      </w:pPr>
    </w:p>
    <w:p w14:paraId="18732F52" w14:textId="77777777" w:rsidR="00C076CB" w:rsidRPr="0056279F" w:rsidRDefault="00C076CB" w:rsidP="00C076CB">
      <w:pPr>
        <w:pStyle w:val="NoSpacing"/>
        <w:numPr>
          <w:ilvl w:val="0"/>
          <w:numId w:val="23"/>
        </w:numPr>
        <w:rPr>
          <w:rFonts w:ascii="Arial" w:hAnsi="Arial" w:cs="Arial"/>
          <w:sz w:val="20"/>
          <w:szCs w:val="20"/>
        </w:rPr>
      </w:pPr>
      <w:r w:rsidRPr="0056279F">
        <w:rPr>
          <w:rFonts w:ascii="Arial" w:hAnsi="Arial" w:cs="Arial"/>
          <w:sz w:val="20"/>
          <w:szCs w:val="20"/>
        </w:rPr>
        <w:t>Children have the right to be safe</w:t>
      </w:r>
    </w:p>
    <w:p w14:paraId="15EB1E34" w14:textId="77777777" w:rsidR="00C076CB" w:rsidRPr="0056279F" w:rsidRDefault="00C076CB" w:rsidP="00C076CB">
      <w:pPr>
        <w:pStyle w:val="NoSpacing"/>
        <w:numPr>
          <w:ilvl w:val="0"/>
          <w:numId w:val="23"/>
        </w:numPr>
        <w:rPr>
          <w:rFonts w:ascii="Arial" w:hAnsi="Arial" w:cs="Arial"/>
          <w:sz w:val="20"/>
          <w:szCs w:val="20"/>
        </w:rPr>
      </w:pPr>
      <w:r w:rsidRPr="0056279F">
        <w:rPr>
          <w:rFonts w:ascii="Arial" w:hAnsi="Arial" w:cs="Arial"/>
          <w:sz w:val="20"/>
          <w:szCs w:val="20"/>
        </w:rPr>
        <w:t>Adults have a responsibility to protect children</w:t>
      </w:r>
    </w:p>
    <w:p w14:paraId="77F27A51" w14:textId="77777777" w:rsidR="00C076CB" w:rsidRPr="0056279F" w:rsidRDefault="00C076CB" w:rsidP="00C076CB">
      <w:pPr>
        <w:pStyle w:val="NoSpacing"/>
        <w:numPr>
          <w:ilvl w:val="0"/>
          <w:numId w:val="23"/>
        </w:numPr>
        <w:rPr>
          <w:rFonts w:ascii="Arial" w:hAnsi="Arial" w:cs="Arial"/>
          <w:sz w:val="20"/>
          <w:szCs w:val="20"/>
        </w:rPr>
      </w:pPr>
      <w:r w:rsidRPr="0056279F">
        <w:rPr>
          <w:rFonts w:ascii="Arial" w:hAnsi="Arial" w:cs="Arial"/>
          <w:sz w:val="20"/>
          <w:szCs w:val="20"/>
        </w:rPr>
        <w:t>Abuse is damaging.</w:t>
      </w:r>
    </w:p>
    <w:p w14:paraId="2C4B75EE" w14:textId="77777777" w:rsidR="00C076CB" w:rsidRPr="0056279F" w:rsidRDefault="00C076CB" w:rsidP="00C076CB">
      <w:pPr>
        <w:pStyle w:val="NoSpacing"/>
        <w:numPr>
          <w:ilvl w:val="0"/>
          <w:numId w:val="23"/>
        </w:numPr>
        <w:rPr>
          <w:rFonts w:ascii="Arial" w:hAnsi="Arial" w:cs="Arial"/>
          <w:sz w:val="20"/>
          <w:szCs w:val="20"/>
        </w:rPr>
      </w:pPr>
      <w:r w:rsidRPr="0056279F">
        <w:rPr>
          <w:rFonts w:ascii="Arial" w:hAnsi="Arial" w:cs="Arial"/>
          <w:sz w:val="20"/>
          <w:szCs w:val="20"/>
        </w:rPr>
        <w:t>Child abuse exists in a world of secrecy and silence – the cycle of abuse has to be broken</w:t>
      </w:r>
    </w:p>
    <w:p w14:paraId="65F7F2B7" w14:textId="77777777" w:rsidR="00C076CB" w:rsidRPr="0056279F" w:rsidRDefault="00C076CB" w:rsidP="00C076CB">
      <w:pPr>
        <w:pStyle w:val="NoSpacing"/>
        <w:numPr>
          <w:ilvl w:val="0"/>
          <w:numId w:val="23"/>
        </w:numPr>
        <w:rPr>
          <w:rFonts w:ascii="Arial" w:hAnsi="Arial" w:cs="Arial"/>
          <w:sz w:val="20"/>
          <w:szCs w:val="20"/>
        </w:rPr>
      </w:pPr>
      <w:r w:rsidRPr="0056279F">
        <w:rPr>
          <w:rFonts w:ascii="Arial" w:hAnsi="Arial" w:cs="Arial"/>
          <w:sz w:val="20"/>
          <w:szCs w:val="20"/>
        </w:rPr>
        <w:t>You only have one small piece of a jigsaw</w:t>
      </w:r>
    </w:p>
    <w:p w14:paraId="74274CB7" w14:textId="77777777" w:rsidR="00C076CB" w:rsidRPr="0056279F" w:rsidRDefault="00C076CB" w:rsidP="00C076CB">
      <w:pPr>
        <w:pStyle w:val="NoSpacing"/>
        <w:numPr>
          <w:ilvl w:val="0"/>
          <w:numId w:val="23"/>
        </w:numPr>
        <w:rPr>
          <w:rFonts w:ascii="Arial" w:hAnsi="Arial" w:cs="Arial"/>
          <w:sz w:val="20"/>
          <w:szCs w:val="20"/>
        </w:rPr>
      </w:pPr>
      <w:r w:rsidRPr="0056279F">
        <w:rPr>
          <w:rFonts w:ascii="Arial" w:hAnsi="Arial" w:cs="Arial"/>
          <w:sz w:val="20"/>
          <w:szCs w:val="20"/>
        </w:rPr>
        <w:t>Children rarely lie about abuse</w:t>
      </w:r>
    </w:p>
    <w:p w14:paraId="22B6FA73" w14:textId="77777777" w:rsidR="00C076CB" w:rsidRPr="0056279F" w:rsidRDefault="00C076CB" w:rsidP="00C076CB">
      <w:pPr>
        <w:pStyle w:val="NoSpacing"/>
        <w:numPr>
          <w:ilvl w:val="0"/>
          <w:numId w:val="23"/>
        </w:numPr>
        <w:rPr>
          <w:rFonts w:ascii="Arial" w:hAnsi="Arial" w:cs="Arial"/>
          <w:sz w:val="20"/>
          <w:szCs w:val="20"/>
        </w:rPr>
      </w:pPr>
      <w:r w:rsidRPr="0056279F">
        <w:rPr>
          <w:rFonts w:ascii="Arial" w:hAnsi="Arial" w:cs="Arial"/>
          <w:sz w:val="20"/>
          <w:szCs w:val="20"/>
        </w:rPr>
        <w:t>An abuser may well abuse many other children who also have a right to protection</w:t>
      </w:r>
    </w:p>
    <w:p w14:paraId="4644D9EC" w14:textId="15A5F826" w:rsidR="00C076CB" w:rsidRPr="0056279F" w:rsidRDefault="00C076CB" w:rsidP="00C076CB">
      <w:pPr>
        <w:pStyle w:val="NoSpacing"/>
        <w:rPr>
          <w:rFonts w:ascii="Arial" w:hAnsi="Arial" w:cs="Arial"/>
          <w:sz w:val="20"/>
          <w:szCs w:val="20"/>
        </w:rPr>
      </w:pPr>
    </w:p>
    <w:p w14:paraId="5A690262"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For guidance and support, contact the Children’s Social Care Team on:</w:t>
      </w:r>
    </w:p>
    <w:p w14:paraId="098D46AB"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 xml:space="preserve"> 0161 342 4465/4215/4155/4466/2693/4139</w:t>
      </w:r>
    </w:p>
    <w:p w14:paraId="0BDCB22A" w14:textId="77777777" w:rsidR="00C076CB" w:rsidRPr="0056279F" w:rsidRDefault="00C076CB" w:rsidP="00C076CB">
      <w:pPr>
        <w:pStyle w:val="NoSpacing"/>
        <w:rPr>
          <w:rFonts w:ascii="Arial" w:hAnsi="Arial" w:cs="Arial"/>
          <w:sz w:val="20"/>
          <w:szCs w:val="20"/>
        </w:rPr>
      </w:pPr>
    </w:p>
    <w:p w14:paraId="0980AAB4" w14:textId="77777777" w:rsidR="00A905B0" w:rsidRDefault="00A905B0" w:rsidP="00C076CB">
      <w:pPr>
        <w:pStyle w:val="NoSpacing"/>
        <w:rPr>
          <w:rFonts w:ascii="Arial" w:hAnsi="Arial" w:cs="Arial"/>
          <w:b/>
          <w:sz w:val="20"/>
          <w:szCs w:val="20"/>
        </w:rPr>
      </w:pPr>
    </w:p>
    <w:p w14:paraId="239BB4ED" w14:textId="2854D290" w:rsidR="00C076CB" w:rsidRPr="00A905B0" w:rsidRDefault="00C076CB" w:rsidP="00C076CB">
      <w:pPr>
        <w:pStyle w:val="NoSpacing"/>
        <w:rPr>
          <w:rFonts w:ascii="Arial" w:hAnsi="Arial" w:cs="Arial"/>
          <w:sz w:val="20"/>
          <w:szCs w:val="20"/>
        </w:rPr>
      </w:pPr>
      <w:r w:rsidRPr="0056279F">
        <w:rPr>
          <w:rFonts w:ascii="Arial" w:hAnsi="Arial" w:cs="Arial"/>
          <w:sz w:val="20"/>
          <w:szCs w:val="20"/>
        </w:rPr>
        <w:t xml:space="preserve">Further guidance on making a decision is provided in the </w:t>
      </w:r>
      <w:proofErr w:type="spellStart"/>
      <w:r w:rsidRPr="0056279F">
        <w:rPr>
          <w:rFonts w:ascii="Arial" w:hAnsi="Arial" w:cs="Arial"/>
          <w:sz w:val="20"/>
          <w:szCs w:val="20"/>
        </w:rPr>
        <w:t>Tameside</w:t>
      </w:r>
      <w:proofErr w:type="spellEnd"/>
      <w:r w:rsidRPr="0056279F">
        <w:rPr>
          <w:rFonts w:ascii="Arial" w:hAnsi="Arial" w:cs="Arial"/>
          <w:sz w:val="20"/>
          <w:szCs w:val="20"/>
        </w:rPr>
        <w:t xml:space="preserve"> Children’s Social Care, Thresholds and P</w:t>
      </w:r>
      <w:r w:rsidR="00A905B0">
        <w:rPr>
          <w:rFonts w:ascii="Arial" w:hAnsi="Arial" w:cs="Arial"/>
          <w:sz w:val="20"/>
          <w:szCs w:val="20"/>
        </w:rPr>
        <w:t xml:space="preserve">ractice Standards available at:  </w:t>
      </w:r>
      <w:r w:rsidRPr="0056279F">
        <w:rPr>
          <w:rFonts w:ascii="Arial" w:hAnsi="Arial" w:cs="Arial"/>
          <w:position w:val="-1"/>
          <w:sz w:val="20"/>
          <w:szCs w:val="20"/>
        </w:rPr>
        <w:t>www.tamesidesafeguardingchildren.org.uk</w:t>
      </w:r>
    </w:p>
    <w:p w14:paraId="3DE5C73E" w14:textId="77777777" w:rsidR="002E5964" w:rsidRPr="0056279F" w:rsidRDefault="002E5964">
      <w:pPr>
        <w:rPr>
          <w:rFonts w:ascii="Arial" w:hAnsi="Arial" w:cs="Arial"/>
          <w:sz w:val="20"/>
          <w:szCs w:val="20"/>
        </w:rPr>
      </w:pPr>
    </w:p>
    <w:tbl>
      <w:tblPr>
        <w:tblStyle w:val="TableGrid"/>
        <w:tblW w:w="0" w:type="auto"/>
        <w:tblLook w:val="04A0" w:firstRow="1" w:lastRow="0" w:firstColumn="1" w:lastColumn="0" w:noHBand="0" w:noVBand="1"/>
      </w:tblPr>
      <w:tblGrid>
        <w:gridCol w:w="5223"/>
        <w:gridCol w:w="5233"/>
      </w:tblGrid>
      <w:tr w:rsidR="00C076CB" w:rsidRPr="0056279F" w14:paraId="7B8BBC3A" w14:textId="77777777" w:rsidTr="00C90451">
        <w:tc>
          <w:tcPr>
            <w:tcW w:w="10456" w:type="dxa"/>
            <w:gridSpan w:val="2"/>
          </w:tcPr>
          <w:p w14:paraId="07823464" w14:textId="5ED07407" w:rsidR="00C076CB" w:rsidRPr="0056279F" w:rsidRDefault="00C076CB" w:rsidP="00C076CB">
            <w:pPr>
              <w:pStyle w:val="NoSpacing"/>
              <w:jc w:val="center"/>
              <w:rPr>
                <w:rFonts w:ascii="Arial" w:hAnsi="Arial" w:cs="Arial"/>
                <w:b/>
                <w:sz w:val="20"/>
                <w:szCs w:val="20"/>
              </w:rPr>
            </w:pPr>
            <w:r w:rsidRPr="0056279F">
              <w:rPr>
                <w:rFonts w:ascii="Arial" w:hAnsi="Arial" w:cs="Arial"/>
                <w:sz w:val="20"/>
                <w:szCs w:val="20"/>
              </w:rPr>
              <w:br w:type="page"/>
            </w:r>
            <w:r w:rsidRPr="0056279F">
              <w:rPr>
                <w:rFonts w:ascii="Arial" w:hAnsi="Arial" w:cs="Arial"/>
                <w:sz w:val="20"/>
                <w:szCs w:val="20"/>
              </w:rPr>
              <w:br w:type="page"/>
            </w:r>
            <w:r w:rsidRPr="0056279F">
              <w:rPr>
                <w:rFonts w:ascii="Arial" w:hAnsi="Arial" w:cs="Arial"/>
                <w:b/>
                <w:sz w:val="20"/>
                <w:szCs w:val="20"/>
              </w:rPr>
              <w:t xml:space="preserve">APPENDIX </w:t>
            </w:r>
            <w:proofErr w:type="gramStart"/>
            <w:r w:rsidR="00A905B0">
              <w:rPr>
                <w:rFonts w:ascii="Arial" w:hAnsi="Arial" w:cs="Arial"/>
                <w:b/>
                <w:sz w:val="20"/>
                <w:szCs w:val="20"/>
              </w:rPr>
              <w:t>C</w:t>
            </w:r>
            <w:r w:rsidRPr="0056279F">
              <w:rPr>
                <w:rFonts w:ascii="Arial" w:hAnsi="Arial" w:cs="Arial"/>
                <w:b/>
                <w:sz w:val="20"/>
                <w:szCs w:val="20"/>
              </w:rPr>
              <w:t xml:space="preserve"> :</w:t>
            </w:r>
            <w:proofErr w:type="gramEnd"/>
            <w:r w:rsidRPr="0056279F">
              <w:rPr>
                <w:rFonts w:ascii="Arial" w:hAnsi="Arial" w:cs="Arial"/>
                <w:b/>
                <w:sz w:val="20"/>
                <w:szCs w:val="20"/>
              </w:rPr>
              <w:t xml:space="preserve"> Welfare Concern Form</w:t>
            </w:r>
          </w:p>
          <w:p w14:paraId="2FEFB379" w14:textId="77777777" w:rsidR="00C076CB" w:rsidRPr="0056279F" w:rsidRDefault="00C076CB" w:rsidP="00C076CB">
            <w:pPr>
              <w:pStyle w:val="NoSpacing"/>
              <w:rPr>
                <w:rFonts w:ascii="Arial" w:hAnsi="Arial" w:cs="Arial"/>
                <w:sz w:val="20"/>
                <w:szCs w:val="20"/>
              </w:rPr>
            </w:pPr>
          </w:p>
          <w:p w14:paraId="13BD3C87" w14:textId="00942B41" w:rsidR="00C076CB" w:rsidRPr="0056279F" w:rsidRDefault="00C076CB" w:rsidP="00C076CB">
            <w:pPr>
              <w:pStyle w:val="NoSpacing"/>
              <w:rPr>
                <w:rFonts w:ascii="Arial" w:hAnsi="Arial" w:cs="Arial"/>
                <w:sz w:val="20"/>
                <w:szCs w:val="20"/>
              </w:rPr>
            </w:pPr>
            <w:r w:rsidRPr="0056279F">
              <w:rPr>
                <w:rFonts w:ascii="Arial" w:hAnsi="Arial" w:cs="Arial"/>
                <w:sz w:val="20"/>
                <w:szCs w:val="20"/>
              </w:rPr>
              <w:t xml:space="preserve">Use this form to record any concern about a </w:t>
            </w:r>
            <w:r w:rsidR="00C90451">
              <w:rPr>
                <w:rFonts w:ascii="Arial" w:hAnsi="Arial" w:cs="Arial"/>
                <w:sz w:val="20"/>
                <w:szCs w:val="20"/>
              </w:rPr>
              <w:t>students</w:t>
            </w:r>
            <w:r w:rsidRPr="0056279F">
              <w:rPr>
                <w:rFonts w:ascii="Arial" w:hAnsi="Arial" w:cs="Arial"/>
                <w:sz w:val="20"/>
                <w:szCs w:val="20"/>
              </w:rPr>
              <w:t>’ welfare where there have been more than three concerns lo</w:t>
            </w:r>
            <w:r w:rsidR="0079592C">
              <w:rPr>
                <w:rFonts w:ascii="Arial" w:hAnsi="Arial" w:cs="Arial"/>
                <w:sz w:val="20"/>
                <w:szCs w:val="20"/>
              </w:rPr>
              <w:t>gged in the Class Welfare Book or i</w:t>
            </w:r>
            <w:r w:rsidRPr="0056279F">
              <w:rPr>
                <w:rFonts w:ascii="Arial" w:hAnsi="Arial" w:cs="Arial"/>
                <w:sz w:val="20"/>
                <w:szCs w:val="20"/>
              </w:rPr>
              <w:t>f there is a serious concern and pass it to the Designated Safeguarding Officer:</w:t>
            </w:r>
          </w:p>
          <w:p w14:paraId="5DC7C741" w14:textId="2D8F2A59" w:rsidR="00C076CB" w:rsidRPr="0056279F" w:rsidRDefault="00C076CB" w:rsidP="00C076CB">
            <w:pPr>
              <w:pStyle w:val="NoSpacing"/>
              <w:jc w:val="center"/>
              <w:rPr>
                <w:rFonts w:ascii="Arial" w:hAnsi="Arial" w:cs="Arial"/>
                <w:sz w:val="20"/>
                <w:szCs w:val="20"/>
              </w:rPr>
            </w:pPr>
            <w:r w:rsidRPr="0056279F">
              <w:rPr>
                <w:rFonts w:ascii="Arial" w:hAnsi="Arial" w:cs="Arial"/>
                <w:sz w:val="20"/>
                <w:szCs w:val="20"/>
              </w:rPr>
              <w:t>Rachel Cooper</w:t>
            </w:r>
          </w:p>
          <w:p w14:paraId="5433FC00" w14:textId="77777777" w:rsidR="00C076CB" w:rsidRPr="0056279F" w:rsidRDefault="00C076CB" w:rsidP="00C076CB">
            <w:pPr>
              <w:pStyle w:val="NoSpacing"/>
              <w:jc w:val="center"/>
              <w:rPr>
                <w:rFonts w:ascii="Arial" w:hAnsi="Arial" w:cs="Arial"/>
                <w:sz w:val="20"/>
                <w:szCs w:val="20"/>
              </w:rPr>
            </w:pPr>
            <w:r w:rsidRPr="0056279F">
              <w:rPr>
                <w:rFonts w:ascii="Arial" w:hAnsi="Arial" w:cs="Arial"/>
                <w:sz w:val="20"/>
                <w:szCs w:val="20"/>
              </w:rPr>
              <w:t>(Andrea Ives in her absence)</w:t>
            </w:r>
          </w:p>
          <w:p w14:paraId="695781B6" w14:textId="77777777" w:rsidR="00C076CB" w:rsidRPr="0056279F" w:rsidRDefault="00C076CB" w:rsidP="00C076CB">
            <w:pPr>
              <w:pStyle w:val="NoSpacing"/>
              <w:jc w:val="center"/>
              <w:rPr>
                <w:rFonts w:ascii="Arial" w:hAnsi="Arial" w:cs="Arial"/>
                <w:sz w:val="20"/>
                <w:szCs w:val="20"/>
              </w:rPr>
            </w:pPr>
          </w:p>
          <w:p w14:paraId="5D180AAB" w14:textId="32818D24" w:rsidR="00C076CB" w:rsidRPr="0056279F" w:rsidRDefault="00C076CB" w:rsidP="00C076CB">
            <w:pPr>
              <w:pStyle w:val="NoSpacing"/>
              <w:rPr>
                <w:rFonts w:ascii="Arial" w:hAnsi="Arial" w:cs="Arial"/>
                <w:sz w:val="20"/>
                <w:szCs w:val="20"/>
              </w:rPr>
            </w:pPr>
            <w:r w:rsidRPr="0056279F">
              <w:rPr>
                <w:rFonts w:ascii="Arial" w:hAnsi="Arial" w:cs="Arial"/>
                <w:sz w:val="20"/>
                <w:szCs w:val="20"/>
              </w:rPr>
              <w:t>If you suspect the pupil may be suffering abuse or neglect, or you have received a disclosure of abuse from a pupil or you have heard about an allegation of abuse, you must complete the Child Protection Record of Concern form instead and hand it to the Designated Safeguarding Officer today.</w:t>
            </w:r>
          </w:p>
          <w:p w14:paraId="7E5E1D01" w14:textId="77777777" w:rsidR="00C076CB" w:rsidRPr="0056279F" w:rsidRDefault="00C076CB" w:rsidP="00C076CB">
            <w:pPr>
              <w:pStyle w:val="NoSpacing"/>
              <w:rPr>
                <w:rFonts w:ascii="Arial" w:hAnsi="Arial" w:cs="Arial"/>
                <w:sz w:val="20"/>
                <w:szCs w:val="20"/>
              </w:rPr>
            </w:pPr>
          </w:p>
        </w:tc>
      </w:tr>
      <w:tr w:rsidR="00C076CB" w:rsidRPr="0056279F" w14:paraId="46F875A2" w14:textId="77777777" w:rsidTr="00C90451">
        <w:tc>
          <w:tcPr>
            <w:tcW w:w="5223" w:type="dxa"/>
          </w:tcPr>
          <w:p w14:paraId="3AC0E97E" w14:textId="10364DC8" w:rsidR="00C076CB" w:rsidRPr="0056279F" w:rsidRDefault="00C90451" w:rsidP="00C076CB">
            <w:pPr>
              <w:pStyle w:val="NoSpacing"/>
              <w:rPr>
                <w:rFonts w:ascii="Arial" w:hAnsi="Arial" w:cs="Arial"/>
                <w:sz w:val="20"/>
                <w:szCs w:val="20"/>
              </w:rPr>
            </w:pPr>
            <w:r>
              <w:rPr>
                <w:rFonts w:ascii="Arial" w:hAnsi="Arial" w:cs="Arial"/>
                <w:sz w:val="20"/>
                <w:szCs w:val="20"/>
              </w:rPr>
              <w:t>Students</w:t>
            </w:r>
            <w:r w:rsidR="00C076CB" w:rsidRPr="0056279F">
              <w:rPr>
                <w:rFonts w:ascii="Arial" w:hAnsi="Arial" w:cs="Arial"/>
                <w:sz w:val="20"/>
                <w:szCs w:val="20"/>
              </w:rPr>
              <w:t>’ full name</w:t>
            </w:r>
          </w:p>
        </w:tc>
        <w:tc>
          <w:tcPr>
            <w:tcW w:w="5233" w:type="dxa"/>
          </w:tcPr>
          <w:p w14:paraId="15CA5A52"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Date and time you handed this form to the Designated person</w:t>
            </w:r>
          </w:p>
          <w:p w14:paraId="0EF7C393" w14:textId="77777777" w:rsidR="00C076CB" w:rsidRPr="0056279F" w:rsidRDefault="00C076CB" w:rsidP="00C076CB">
            <w:pPr>
              <w:pStyle w:val="NoSpacing"/>
              <w:rPr>
                <w:rFonts w:ascii="Arial" w:hAnsi="Arial" w:cs="Arial"/>
                <w:sz w:val="20"/>
                <w:szCs w:val="20"/>
              </w:rPr>
            </w:pPr>
          </w:p>
          <w:p w14:paraId="52169254" w14:textId="77777777" w:rsidR="00C076CB" w:rsidRPr="0056279F" w:rsidRDefault="00C076CB" w:rsidP="00C076CB">
            <w:pPr>
              <w:pStyle w:val="NoSpacing"/>
              <w:rPr>
                <w:rFonts w:ascii="Arial" w:hAnsi="Arial" w:cs="Arial"/>
                <w:sz w:val="20"/>
                <w:szCs w:val="20"/>
              </w:rPr>
            </w:pPr>
          </w:p>
        </w:tc>
      </w:tr>
      <w:tr w:rsidR="00C076CB" w:rsidRPr="0056279F" w14:paraId="0AD675F6" w14:textId="77777777" w:rsidTr="00C90451">
        <w:tc>
          <w:tcPr>
            <w:tcW w:w="5223" w:type="dxa"/>
          </w:tcPr>
          <w:p w14:paraId="44C5AEE1"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Year Group</w:t>
            </w:r>
          </w:p>
        </w:tc>
        <w:tc>
          <w:tcPr>
            <w:tcW w:w="5233" w:type="dxa"/>
          </w:tcPr>
          <w:p w14:paraId="6ED2BE35"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Are parents/</w:t>
            </w:r>
            <w:proofErr w:type="spellStart"/>
            <w:r w:rsidRPr="0056279F">
              <w:rPr>
                <w:rFonts w:ascii="Arial" w:hAnsi="Arial" w:cs="Arial"/>
                <w:sz w:val="20"/>
                <w:szCs w:val="20"/>
              </w:rPr>
              <w:t>carers</w:t>
            </w:r>
            <w:proofErr w:type="spellEnd"/>
            <w:r w:rsidRPr="0056279F">
              <w:rPr>
                <w:rFonts w:ascii="Arial" w:hAnsi="Arial" w:cs="Arial"/>
                <w:sz w:val="20"/>
                <w:szCs w:val="20"/>
              </w:rPr>
              <w:t xml:space="preserve"> aware of your concern?</w:t>
            </w:r>
          </w:p>
          <w:p w14:paraId="25D7FA9B" w14:textId="77777777" w:rsidR="00C076CB" w:rsidRPr="0056279F" w:rsidRDefault="00C076CB" w:rsidP="00C076CB">
            <w:pPr>
              <w:pStyle w:val="NoSpacing"/>
              <w:rPr>
                <w:rFonts w:ascii="Arial" w:hAnsi="Arial" w:cs="Arial"/>
                <w:sz w:val="20"/>
                <w:szCs w:val="20"/>
              </w:rPr>
            </w:pPr>
          </w:p>
          <w:p w14:paraId="69B5CFD1" w14:textId="77777777" w:rsidR="00C076CB" w:rsidRPr="0056279F" w:rsidRDefault="00C076CB" w:rsidP="00C076CB">
            <w:pPr>
              <w:pStyle w:val="NoSpacing"/>
              <w:rPr>
                <w:rFonts w:ascii="Arial" w:hAnsi="Arial" w:cs="Arial"/>
                <w:sz w:val="20"/>
                <w:szCs w:val="20"/>
              </w:rPr>
            </w:pPr>
            <w:proofErr w:type="gramStart"/>
            <w:r w:rsidRPr="0056279F">
              <w:rPr>
                <w:rFonts w:ascii="Arial" w:hAnsi="Arial" w:cs="Arial"/>
                <w:sz w:val="20"/>
                <w:szCs w:val="20"/>
              </w:rPr>
              <w:t>Yes</w:t>
            </w:r>
            <w:proofErr w:type="gramEnd"/>
            <w:r w:rsidRPr="0056279F">
              <w:rPr>
                <w:rFonts w:ascii="Arial" w:hAnsi="Arial" w:cs="Arial"/>
                <w:sz w:val="20"/>
                <w:szCs w:val="20"/>
              </w:rPr>
              <w:tab/>
              <w:t>No</w:t>
            </w:r>
          </w:p>
          <w:p w14:paraId="7EF27803" w14:textId="77777777" w:rsidR="00C076CB" w:rsidRPr="0056279F" w:rsidRDefault="00C076CB" w:rsidP="00C076CB">
            <w:pPr>
              <w:pStyle w:val="NoSpacing"/>
              <w:rPr>
                <w:rFonts w:ascii="Arial" w:hAnsi="Arial" w:cs="Arial"/>
                <w:sz w:val="20"/>
                <w:szCs w:val="20"/>
              </w:rPr>
            </w:pPr>
          </w:p>
          <w:p w14:paraId="36F30B4B"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If yes, date parents/</w:t>
            </w:r>
            <w:proofErr w:type="spellStart"/>
            <w:r w:rsidRPr="0056279F">
              <w:rPr>
                <w:rFonts w:ascii="Arial" w:hAnsi="Arial" w:cs="Arial"/>
                <w:sz w:val="20"/>
                <w:szCs w:val="20"/>
              </w:rPr>
              <w:t>carers</w:t>
            </w:r>
            <w:proofErr w:type="spellEnd"/>
            <w:r w:rsidRPr="0056279F">
              <w:rPr>
                <w:rFonts w:ascii="Arial" w:hAnsi="Arial" w:cs="Arial"/>
                <w:sz w:val="20"/>
                <w:szCs w:val="20"/>
              </w:rPr>
              <w:t xml:space="preserve"> were notified</w:t>
            </w:r>
          </w:p>
          <w:p w14:paraId="25050DFF" w14:textId="77777777" w:rsidR="00C076CB" w:rsidRPr="0056279F" w:rsidRDefault="00C076CB" w:rsidP="00C076CB">
            <w:pPr>
              <w:pStyle w:val="NoSpacing"/>
              <w:rPr>
                <w:rFonts w:ascii="Arial" w:hAnsi="Arial" w:cs="Arial"/>
                <w:sz w:val="20"/>
                <w:szCs w:val="20"/>
              </w:rPr>
            </w:pPr>
          </w:p>
          <w:p w14:paraId="4DF6A9A1" w14:textId="77777777" w:rsidR="00C076CB" w:rsidRPr="0056279F" w:rsidRDefault="00C076CB" w:rsidP="00C076CB">
            <w:pPr>
              <w:pStyle w:val="NoSpacing"/>
              <w:rPr>
                <w:rFonts w:ascii="Arial" w:hAnsi="Arial" w:cs="Arial"/>
                <w:sz w:val="20"/>
                <w:szCs w:val="20"/>
              </w:rPr>
            </w:pPr>
          </w:p>
        </w:tc>
      </w:tr>
      <w:tr w:rsidR="00C076CB" w:rsidRPr="0056279F" w14:paraId="5B949355" w14:textId="77777777" w:rsidTr="00C90451">
        <w:tc>
          <w:tcPr>
            <w:tcW w:w="5223" w:type="dxa"/>
          </w:tcPr>
          <w:p w14:paraId="60780421"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Class Teacher</w:t>
            </w:r>
          </w:p>
        </w:tc>
        <w:tc>
          <w:tcPr>
            <w:tcW w:w="5233" w:type="dxa"/>
          </w:tcPr>
          <w:p w14:paraId="774354CE"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Your name and designation</w:t>
            </w:r>
          </w:p>
          <w:p w14:paraId="6D195579" w14:textId="77777777" w:rsidR="00C076CB" w:rsidRPr="0056279F" w:rsidRDefault="00C076CB" w:rsidP="00C076CB">
            <w:pPr>
              <w:pStyle w:val="NoSpacing"/>
              <w:rPr>
                <w:rFonts w:ascii="Arial" w:hAnsi="Arial" w:cs="Arial"/>
                <w:sz w:val="20"/>
                <w:szCs w:val="20"/>
              </w:rPr>
            </w:pPr>
          </w:p>
          <w:p w14:paraId="7FF0FFDC" w14:textId="77777777" w:rsidR="00C076CB" w:rsidRPr="0056279F" w:rsidRDefault="00C076CB" w:rsidP="00C076CB">
            <w:pPr>
              <w:pStyle w:val="NoSpacing"/>
              <w:rPr>
                <w:rFonts w:ascii="Arial" w:hAnsi="Arial" w:cs="Arial"/>
                <w:sz w:val="20"/>
                <w:szCs w:val="20"/>
              </w:rPr>
            </w:pPr>
          </w:p>
        </w:tc>
      </w:tr>
      <w:tr w:rsidR="00C076CB" w:rsidRPr="0056279F" w14:paraId="4A98FFE2" w14:textId="77777777" w:rsidTr="00C90451">
        <w:trPr>
          <w:trHeight w:val="939"/>
        </w:trPr>
        <w:tc>
          <w:tcPr>
            <w:tcW w:w="5223" w:type="dxa"/>
            <w:vMerge w:val="restart"/>
          </w:tcPr>
          <w:p w14:paraId="6DE4F9D2"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Why are you concerned about this pupil?</w:t>
            </w:r>
          </w:p>
          <w:p w14:paraId="0450D43F" w14:textId="77777777" w:rsidR="00C076CB" w:rsidRPr="0056279F" w:rsidRDefault="00C076CB" w:rsidP="00C076CB">
            <w:pPr>
              <w:pStyle w:val="NoSpacing"/>
              <w:rPr>
                <w:rFonts w:ascii="Arial" w:hAnsi="Arial" w:cs="Arial"/>
                <w:sz w:val="20"/>
                <w:szCs w:val="20"/>
              </w:rPr>
            </w:pPr>
          </w:p>
          <w:p w14:paraId="2BEB182E" w14:textId="77777777" w:rsidR="00C076CB" w:rsidRPr="0056279F" w:rsidRDefault="00C076CB" w:rsidP="00C076CB">
            <w:pPr>
              <w:pStyle w:val="NoSpacing"/>
              <w:rPr>
                <w:rFonts w:ascii="Arial" w:hAnsi="Arial" w:cs="Arial"/>
                <w:sz w:val="20"/>
                <w:szCs w:val="20"/>
              </w:rPr>
            </w:pPr>
          </w:p>
          <w:p w14:paraId="750B6563" w14:textId="77777777" w:rsidR="00C076CB" w:rsidRPr="0056279F" w:rsidRDefault="00C076CB" w:rsidP="00C076CB">
            <w:pPr>
              <w:pStyle w:val="NoSpacing"/>
              <w:rPr>
                <w:rFonts w:ascii="Arial" w:hAnsi="Arial" w:cs="Arial"/>
                <w:sz w:val="20"/>
                <w:szCs w:val="20"/>
              </w:rPr>
            </w:pPr>
          </w:p>
          <w:p w14:paraId="513D8E82" w14:textId="77777777" w:rsidR="00C076CB" w:rsidRPr="0056279F" w:rsidRDefault="00C076CB" w:rsidP="00C076CB">
            <w:pPr>
              <w:pStyle w:val="NoSpacing"/>
              <w:rPr>
                <w:rFonts w:ascii="Arial" w:hAnsi="Arial" w:cs="Arial"/>
                <w:sz w:val="20"/>
                <w:szCs w:val="20"/>
              </w:rPr>
            </w:pPr>
          </w:p>
          <w:p w14:paraId="419101B2" w14:textId="77777777" w:rsidR="00C076CB" w:rsidRPr="0056279F" w:rsidRDefault="00C076CB" w:rsidP="00C076CB">
            <w:pPr>
              <w:pStyle w:val="NoSpacing"/>
              <w:rPr>
                <w:rFonts w:ascii="Arial" w:hAnsi="Arial" w:cs="Arial"/>
                <w:sz w:val="20"/>
                <w:szCs w:val="20"/>
              </w:rPr>
            </w:pPr>
          </w:p>
          <w:p w14:paraId="72FAD5CA" w14:textId="77777777" w:rsidR="00C076CB" w:rsidRPr="0056279F" w:rsidRDefault="00C076CB" w:rsidP="00C076CB">
            <w:pPr>
              <w:pStyle w:val="NoSpacing"/>
              <w:rPr>
                <w:rFonts w:ascii="Arial" w:hAnsi="Arial" w:cs="Arial"/>
                <w:sz w:val="20"/>
                <w:szCs w:val="20"/>
              </w:rPr>
            </w:pPr>
          </w:p>
        </w:tc>
        <w:tc>
          <w:tcPr>
            <w:tcW w:w="5233" w:type="dxa"/>
          </w:tcPr>
          <w:p w14:paraId="1BE89534" w14:textId="77777777" w:rsidR="00C076CB" w:rsidRPr="0056279F" w:rsidRDefault="00C076CB" w:rsidP="00C076CB">
            <w:pPr>
              <w:pStyle w:val="NoSpacing"/>
              <w:rPr>
                <w:rFonts w:ascii="Arial" w:hAnsi="Arial" w:cs="Arial"/>
                <w:sz w:val="20"/>
                <w:szCs w:val="20"/>
              </w:rPr>
            </w:pPr>
          </w:p>
          <w:p w14:paraId="44B0B83E"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Signature:</w:t>
            </w:r>
          </w:p>
        </w:tc>
      </w:tr>
      <w:tr w:rsidR="00C076CB" w:rsidRPr="0056279F" w14:paraId="3E6B4BF8" w14:textId="77777777" w:rsidTr="00C90451">
        <w:tc>
          <w:tcPr>
            <w:tcW w:w="5223" w:type="dxa"/>
            <w:vMerge/>
          </w:tcPr>
          <w:p w14:paraId="6A9D6760" w14:textId="77777777" w:rsidR="00C076CB" w:rsidRPr="0056279F" w:rsidRDefault="00C076CB" w:rsidP="00C076CB">
            <w:pPr>
              <w:pStyle w:val="NoSpacing"/>
              <w:rPr>
                <w:rFonts w:ascii="Arial" w:hAnsi="Arial" w:cs="Arial"/>
                <w:sz w:val="20"/>
                <w:szCs w:val="20"/>
              </w:rPr>
            </w:pPr>
          </w:p>
        </w:tc>
        <w:tc>
          <w:tcPr>
            <w:tcW w:w="5233" w:type="dxa"/>
          </w:tcPr>
          <w:p w14:paraId="3393CBC1" w14:textId="77777777" w:rsidR="00C076CB" w:rsidRPr="0056279F" w:rsidRDefault="00C076CB" w:rsidP="00C076CB">
            <w:pPr>
              <w:pStyle w:val="NoSpacing"/>
              <w:rPr>
                <w:rFonts w:ascii="Arial" w:hAnsi="Arial" w:cs="Arial"/>
                <w:sz w:val="20"/>
                <w:szCs w:val="20"/>
              </w:rPr>
            </w:pPr>
          </w:p>
          <w:p w14:paraId="47FC8AF2"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 xml:space="preserve">Have you spoken to the pupil? </w:t>
            </w:r>
            <w:r w:rsidRPr="0056279F">
              <w:rPr>
                <w:rFonts w:ascii="Arial" w:hAnsi="Arial" w:cs="Arial"/>
                <w:sz w:val="20"/>
                <w:szCs w:val="20"/>
              </w:rPr>
              <w:tab/>
              <w:t>Yes</w:t>
            </w:r>
            <w:r w:rsidRPr="0056279F">
              <w:rPr>
                <w:rFonts w:ascii="Arial" w:hAnsi="Arial" w:cs="Arial"/>
                <w:sz w:val="20"/>
                <w:szCs w:val="20"/>
              </w:rPr>
              <w:tab/>
              <w:t>No</w:t>
            </w:r>
          </w:p>
        </w:tc>
      </w:tr>
      <w:tr w:rsidR="00C076CB" w:rsidRPr="0056279F" w14:paraId="398805DA" w14:textId="77777777" w:rsidTr="00C90451">
        <w:tc>
          <w:tcPr>
            <w:tcW w:w="5223" w:type="dxa"/>
            <w:vMerge w:val="restart"/>
          </w:tcPr>
          <w:p w14:paraId="354E2BB5"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What have you heard and when?</w:t>
            </w:r>
          </w:p>
          <w:p w14:paraId="12EF8497" w14:textId="77777777" w:rsidR="00C076CB" w:rsidRPr="0056279F" w:rsidRDefault="00C076CB" w:rsidP="00C076CB">
            <w:pPr>
              <w:pStyle w:val="NoSpacing"/>
              <w:rPr>
                <w:rFonts w:ascii="Arial" w:hAnsi="Arial" w:cs="Arial"/>
                <w:sz w:val="20"/>
                <w:szCs w:val="20"/>
              </w:rPr>
            </w:pPr>
          </w:p>
          <w:p w14:paraId="09BE536D" w14:textId="77777777" w:rsidR="00C076CB" w:rsidRPr="0056279F" w:rsidRDefault="00C076CB" w:rsidP="00C076CB">
            <w:pPr>
              <w:pStyle w:val="NoSpacing"/>
              <w:rPr>
                <w:rFonts w:ascii="Arial" w:hAnsi="Arial" w:cs="Arial"/>
                <w:sz w:val="20"/>
                <w:szCs w:val="20"/>
              </w:rPr>
            </w:pPr>
          </w:p>
          <w:p w14:paraId="65932369" w14:textId="77777777" w:rsidR="00C076CB" w:rsidRPr="0056279F" w:rsidRDefault="00C076CB" w:rsidP="00C076CB">
            <w:pPr>
              <w:pStyle w:val="NoSpacing"/>
              <w:rPr>
                <w:rFonts w:ascii="Arial" w:hAnsi="Arial" w:cs="Arial"/>
                <w:sz w:val="20"/>
                <w:szCs w:val="20"/>
              </w:rPr>
            </w:pPr>
          </w:p>
          <w:p w14:paraId="58C2506E" w14:textId="77777777" w:rsidR="00C076CB" w:rsidRPr="0056279F" w:rsidRDefault="00C076CB" w:rsidP="00C076CB">
            <w:pPr>
              <w:pStyle w:val="NoSpacing"/>
              <w:rPr>
                <w:rFonts w:ascii="Arial" w:hAnsi="Arial" w:cs="Arial"/>
                <w:sz w:val="20"/>
                <w:szCs w:val="20"/>
              </w:rPr>
            </w:pPr>
          </w:p>
          <w:p w14:paraId="31946B45" w14:textId="77777777" w:rsidR="00C076CB" w:rsidRPr="0056279F" w:rsidRDefault="00C076CB" w:rsidP="00C076CB">
            <w:pPr>
              <w:pStyle w:val="NoSpacing"/>
              <w:rPr>
                <w:rFonts w:ascii="Arial" w:hAnsi="Arial" w:cs="Arial"/>
                <w:sz w:val="20"/>
                <w:szCs w:val="20"/>
              </w:rPr>
            </w:pPr>
          </w:p>
        </w:tc>
        <w:tc>
          <w:tcPr>
            <w:tcW w:w="5233" w:type="dxa"/>
          </w:tcPr>
          <w:p w14:paraId="25E411B5"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Have you spoken to anyone else about your concern?</w:t>
            </w:r>
            <w:r w:rsidRPr="0056279F">
              <w:rPr>
                <w:rFonts w:ascii="Arial" w:hAnsi="Arial" w:cs="Arial"/>
                <w:sz w:val="20"/>
                <w:szCs w:val="20"/>
              </w:rPr>
              <w:tab/>
              <w:t>Yes</w:t>
            </w:r>
            <w:r w:rsidRPr="0056279F">
              <w:rPr>
                <w:rFonts w:ascii="Arial" w:hAnsi="Arial" w:cs="Arial"/>
                <w:sz w:val="20"/>
                <w:szCs w:val="20"/>
              </w:rPr>
              <w:tab/>
              <w:t>No</w:t>
            </w:r>
          </w:p>
        </w:tc>
      </w:tr>
      <w:tr w:rsidR="00C076CB" w:rsidRPr="0056279F" w14:paraId="21FFD3F6" w14:textId="77777777" w:rsidTr="00C90451">
        <w:tc>
          <w:tcPr>
            <w:tcW w:w="5223" w:type="dxa"/>
            <w:vMerge/>
          </w:tcPr>
          <w:p w14:paraId="32553F68" w14:textId="77777777" w:rsidR="00C076CB" w:rsidRPr="0056279F" w:rsidRDefault="00C076CB" w:rsidP="00C076CB">
            <w:pPr>
              <w:pStyle w:val="NoSpacing"/>
              <w:rPr>
                <w:rFonts w:ascii="Arial" w:hAnsi="Arial" w:cs="Arial"/>
                <w:sz w:val="20"/>
                <w:szCs w:val="20"/>
              </w:rPr>
            </w:pPr>
          </w:p>
        </w:tc>
        <w:tc>
          <w:tcPr>
            <w:tcW w:w="5233" w:type="dxa"/>
          </w:tcPr>
          <w:p w14:paraId="0B6E5000"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Who?</w:t>
            </w:r>
          </w:p>
        </w:tc>
      </w:tr>
      <w:tr w:rsidR="00C076CB" w:rsidRPr="0056279F" w14:paraId="5C23B157" w14:textId="77777777" w:rsidTr="00C90451">
        <w:tc>
          <w:tcPr>
            <w:tcW w:w="5223" w:type="dxa"/>
            <w:vMerge w:val="restart"/>
          </w:tcPr>
          <w:p w14:paraId="6E73548A"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What have you been told, by whom and when?</w:t>
            </w:r>
          </w:p>
        </w:tc>
        <w:tc>
          <w:tcPr>
            <w:tcW w:w="5233" w:type="dxa"/>
          </w:tcPr>
          <w:p w14:paraId="597F199C"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Is this the first time you have been concerned about this pupil?</w:t>
            </w:r>
            <w:r w:rsidRPr="0056279F">
              <w:rPr>
                <w:rFonts w:ascii="Arial" w:hAnsi="Arial" w:cs="Arial"/>
                <w:sz w:val="20"/>
                <w:szCs w:val="20"/>
              </w:rPr>
              <w:tab/>
            </w:r>
            <w:proofErr w:type="gramStart"/>
            <w:r w:rsidRPr="0056279F">
              <w:rPr>
                <w:rFonts w:ascii="Arial" w:hAnsi="Arial" w:cs="Arial"/>
                <w:sz w:val="20"/>
                <w:szCs w:val="20"/>
              </w:rPr>
              <w:t>Yes</w:t>
            </w:r>
            <w:proofErr w:type="gramEnd"/>
            <w:r w:rsidRPr="0056279F">
              <w:rPr>
                <w:rFonts w:ascii="Arial" w:hAnsi="Arial" w:cs="Arial"/>
                <w:sz w:val="20"/>
                <w:szCs w:val="20"/>
              </w:rPr>
              <w:tab/>
              <w:t>No</w:t>
            </w:r>
          </w:p>
          <w:p w14:paraId="7C0649AA" w14:textId="77777777" w:rsidR="00C076CB" w:rsidRPr="0056279F" w:rsidRDefault="00C076CB" w:rsidP="00C076CB">
            <w:pPr>
              <w:pStyle w:val="NoSpacing"/>
              <w:rPr>
                <w:rFonts w:ascii="Arial" w:hAnsi="Arial" w:cs="Arial"/>
                <w:sz w:val="20"/>
                <w:szCs w:val="20"/>
              </w:rPr>
            </w:pPr>
          </w:p>
          <w:p w14:paraId="1844F05A"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Dates of previous concerns as logged in the Class Welfare Book:</w:t>
            </w:r>
          </w:p>
          <w:p w14:paraId="27C56E42" w14:textId="77777777" w:rsidR="00C076CB" w:rsidRPr="0056279F" w:rsidRDefault="00C076CB" w:rsidP="00C076CB">
            <w:pPr>
              <w:pStyle w:val="NoSpacing"/>
              <w:rPr>
                <w:rFonts w:ascii="Arial" w:hAnsi="Arial" w:cs="Arial"/>
                <w:sz w:val="20"/>
                <w:szCs w:val="20"/>
              </w:rPr>
            </w:pPr>
          </w:p>
        </w:tc>
      </w:tr>
      <w:tr w:rsidR="00C076CB" w:rsidRPr="0056279F" w14:paraId="4751A28F" w14:textId="77777777" w:rsidTr="00C90451">
        <w:trPr>
          <w:trHeight w:val="840"/>
        </w:trPr>
        <w:tc>
          <w:tcPr>
            <w:tcW w:w="5223" w:type="dxa"/>
            <w:vMerge/>
          </w:tcPr>
          <w:p w14:paraId="60574EDD" w14:textId="77777777" w:rsidR="00C076CB" w:rsidRPr="0056279F" w:rsidRDefault="00C076CB" w:rsidP="00C076CB">
            <w:pPr>
              <w:pStyle w:val="NoSpacing"/>
              <w:rPr>
                <w:rFonts w:ascii="Arial" w:hAnsi="Arial" w:cs="Arial"/>
                <w:sz w:val="20"/>
                <w:szCs w:val="20"/>
              </w:rPr>
            </w:pPr>
          </w:p>
        </w:tc>
        <w:tc>
          <w:tcPr>
            <w:tcW w:w="5233" w:type="dxa"/>
            <w:vMerge w:val="restart"/>
          </w:tcPr>
          <w:p w14:paraId="10796295"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Further details:</w:t>
            </w:r>
          </w:p>
          <w:p w14:paraId="1BC7AFFE" w14:textId="77777777" w:rsidR="00C076CB" w:rsidRPr="0056279F" w:rsidRDefault="00C076CB" w:rsidP="00C076CB">
            <w:pPr>
              <w:pStyle w:val="NoSpacing"/>
              <w:rPr>
                <w:rFonts w:ascii="Arial" w:hAnsi="Arial" w:cs="Arial"/>
                <w:sz w:val="20"/>
                <w:szCs w:val="20"/>
              </w:rPr>
            </w:pPr>
          </w:p>
          <w:p w14:paraId="56B77026" w14:textId="77777777" w:rsidR="00C076CB" w:rsidRPr="0056279F" w:rsidRDefault="00C076CB" w:rsidP="00C076CB">
            <w:pPr>
              <w:pStyle w:val="NoSpacing"/>
              <w:rPr>
                <w:rFonts w:ascii="Arial" w:hAnsi="Arial" w:cs="Arial"/>
                <w:sz w:val="20"/>
                <w:szCs w:val="20"/>
              </w:rPr>
            </w:pPr>
          </w:p>
          <w:p w14:paraId="56564994" w14:textId="77777777" w:rsidR="00C076CB" w:rsidRPr="0056279F" w:rsidRDefault="00C076CB" w:rsidP="00C076CB">
            <w:pPr>
              <w:pStyle w:val="NoSpacing"/>
              <w:rPr>
                <w:rFonts w:ascii="Arial" w:hAnsi="Arial" w:cs="Arial"/>
                <w:sz w:val="20"/>
                <w:szCs w:val="20"/>
              </w:rPr>
            </w:pPr>
          </w:p>
        </w:tc>
      </w:tr>
      <w:tr w:rsidR="00C076CB" w:rsidRPr="0056279F" w14:paraId="5EB6DE09" w14:textId="77777777" w:rsidTr="00C90451">
        <w:trPr>
          <w:trHeight w:val="707"/>
        </w:trPr>
        <w:tc>
          <w:tcPr>
            <w:tcW w:w="5223" w:type="dxa"/>
          </w:tcPr>
          <w:p w14:paraId="21D62217" w14:textId="77777777" w:rsidR="00C076CB" w:rsidRPr="0056279F" w:rsidRDefault="00C076CB" w:rsidP="00C076CB">
            <w:pPr>
              <w:pStyle w:val="NoSpacing"/>
              <w:rPr>
                <w:rFonts w:ascii="Arial" w:hAnsi="Arial" w:cs="Arial"/>
                <w:sz w:val="20"/>
                <w:szCs w:val="20"/>
              </w:rPr>
            </w:pPr>
            <w:r w:rsidRPr="0056279F">
              <w:rPr>
                <w:rFonts w:ascii="Arial" w:hAnsi="Arial" w:cs="Arial"/>
                <w:sz w:val="20"/>
                <w:szCs w:val="20"/>
              </w:rPr>
              <w:t>Date of this record:</w:t>
            </w:r>
          </w:p>
        </w:tc>
        <w:tc>
          <w:tcPr>
            <w:tcW w:w="5233" w:type="dxa"/>
            <w:vMerge/>
          </w:tcPr>
          <w:p w14:paraId="2EE6938A" w14:textId="77777777" w:rsidR="00C076CB" w:rsidRPr="0056279F" w:rsidRDefault="00C076CB" w:rsidP="00C076CB">
            <w:pPr>
              <w:pStyle w:val="NoSpacing"/>
              <w:rPr>
                <w:rFonts w:ascii="Arial" w:hAnsi="Arial" w:cs="Arial"/>
                <w:sz w:val="20"/>
                <w:szCs w:val="20"/>
              </w:rPr>
            </w:pPr>
          </w:p>
        </w:tc>
      </w:tr>
    </w:tbl>
    <w:p w14:paraId="41DABA1D" w14:textId="030DC10B" w:rsidR="0056279F" w:rsidRPr="0056279F" w:rsidRDefault="0056279F">
      <w:pPr>
        <w:rPr>
          <w:rFonts w:ascii="Arial" w:hAnsi="Arial" w:cs="Arial"/>
          <w:sz w:val="20"/>
          <w:szCs w:val="20"/>
        </w:rPr>
      </w:pPr>
    </w:p>
    <w:p w14:paraId="41B36923" w14:textId="77777777" w:rsidR="0056279F" w:rsidRPr="0056279F" w:rsidRDefault="0056279F">
      <w:pPr>
        <w:rPr>
          <w:rFonts w:ascii="Arial" w:hAnsi="Arial" w:cs="Arial"/>
          <w:sz w:val="20"/>
          <w:szCs w:val="20"/>
        </w:rPr>
      </w:pPr>
      <w:r w:rsidRPr="0056279F">
        <w:rPr>
          <w:rFonts w:ascii="Arial" w:hAnsi="Arial" w:cs="Arial"/>
          <w:sz w:val="20"/>
          <w:szCs w:val="20"/>
        </w:rPr>
        <w:br w:type="page"/>
      </w:r>
    </w:p>
    <w:p w14:paraId="5F0103AC" w14:textId="0CA35516" w:rsidR="0056279F" w:rsidRPr="0056279F" w:rsidRDefault="0056279F" w:rsidP="0056279F">
      <w:pPr>
        <w:rPr>
          <w:rFonts w:ascii="Arial" w:hAnsi="Arial" w:cs="Arial"/>
          <w:sz w:val="20"/>
          <w:szCs w:val="20"/>
        </w:rPr>
      </w:pPr>
    </w:p>
    <w:p w14:paraId="51CB865C" w14:textId="62067E5A" w:rsidR="0056279F" w:rsidRPr="0056279F" w:rsidRDefault="0056279F" w:rsidP="0056279F">
      <w:pPr>
        <w:pStyle w:val="NoSpacing"/>
        <w:jc w:val="center"/>
        <w:rPr>
          <w:rFonts w:ascii="Arial" w:hAnsi="Arial" w:cs="Arial"/>
          <w:b/>
          <w:sz w:val="20"/>
          <w:szCs w:val="20"/>
        </w:rPr>
      </w:pPr>
      <w:r w:rsidRPr="0056279F">
        <w:rPr>
          <w:rFonts w:ascii="Arial" w:hAnsi="Arial" w:cs="Arial"/>
          <w:sz w:val="20"/>
          <w:szCs w:val="20"/>
        </w:rPr>
        <w:tab/>
      </w:r>
      <w:r w:rsidR="00A905B0">
        <w:rPr>
          <w:rFonts w:ascii="Arial" w:hAnsi="Arial" w:cs="Arial"/>
          <w:b/>
          <w:sz w:val="20"/>
          <w:szCs w:val="20"/>
        </w:rPr>
        <w:t>APPENDIX D</w:t>
      </w:r>
      <w:r w:rsidRPr="0056279F">
        <w:rPr>
          <w:rFonts w:ascii="Arial" w:hAnsi="Arial" w:cs="Arial"/>
          <w:b/>
          <w:sz w:val="20"/>
          <w:szCs w:val="20"/>
        </w:rPr>
        <w:t>: Child Protection Record of Concern</w:t>
      </w:r>
    </w:p>
    <w:p w14:paraId="07EE5802" w14:textId="74794078" w:rsidR="0056279F" w:rsidRPr="0056279F" w:rsidRDefault="0056279F" w:rsidP="0056279F">
      <w:pPr>
        <w:pStyle w:val="NoSpacing"/>
        <w:jc w:val="center"/>
        <w:rPr>
          <w:rFonts w:ascii="Arial" w:hAnsi="Arial" w:cs="Arial"/>
          <w:sz w:val="20"/>
          <w:szCs w:val="20"/>
        </w:rPr>
      </w:pPr>
      <w:r w:rsidRPr="0056279F">
        <w:rPr>
          <w:rFonts w:ascii="Arial" w:hAnsi="Arial" w:cs="Arial"/>
          <w:sz w:val="20"/>
          <w:szCs w:val="20"/>
        </w:rPr>
        <w:t>This form must be completed immediately a concern is raised and passed to the Designated Child Protection Officer, Rachel Cooper.</w:t>
      </w:r>
    </w:p>
    <w:p w14:paraId="510A31B0" w14:textId="77777777" w:rsidR="0056279F" w:rsidRPr="0056279F" w:rsidRDefault="0056279F" w:rsidP="0056279F">
      <w:pPr>
        <w:rPr>
          <w:rFonts w:ascii="Arial" w:hAnsi="Arial" w:cs="Arial"/>
          <w:sz w:val="20"/>
          <w:szCs w:val="20"/>
        </w:rPr>
      </w:pPr>
    </w:p>
    <w:tbl>
      <w:tblPr>
        <w:tblStyle w:val="TableGrid"/>
        <w:tblW w:w="0" w:type="auto"/>
        <w:tblLook w:val="04A0" w:firstRow="1" w:lastRow="0" w:firstColumn="1" w:lastColumn="0" w:noHBand="0" w:noVBand="1"/>
      </w:tblPr>
      <w:tblGrid>
        <w:gridCol w:w="5229"/>
        <w:gridCol w:w="5227"/>
      </w:tblGrid>
      <w:tr w:rsidR="0056279F" w:rsidRPr="0056279F" w14:paraId="371BC718" w14:textId="77777777" w:rsidTr="006C494A">
        <w:tc>
          <w:tcPr>
            <w:tcW w:w="5348" w:type="dxa"/>
          </w:tcPr>
          <w:p w14:paraId="0F20FB2A" w14:textId="77777777" w:rsidR="0056279F" w:rsidRPr="0056279F" w:rsidRDefault="0056279F" w:rsidP="006C494A">
            <w:pPr>
              <w:pStyle w:val="NoSpacing"/>
              <w:rPr>
                <w:rFonts w:ascii="Arial" w:hAnsi="Arial" w:cs="Arial"/>
                <w:b/>
                <w:sz w:val="20"/>
                <w:szCs w:val="20"/>
              </w:rPr>
            </w:pPr>
            <w:r w:rsidRPr="0056279F">
              <w:rPr>
                <w:rFonts w:ascii="Arial" w:hAnsi="Arial" w:cs="Arial"/>
                <w:b/>
                <w:sz w:val="20"/>
                <w:szCs w:val="20"/>
              </w:rPr>
              <w:t>Pupil Details</w:t>
            </w:r>
          </w:p>
          <w:p w14:paraId="7F504602" w14:textId="77777777" w:rsidR="0056279F" w:rsidRPr="0056279F" w:rsidRDefault="0056279F" w:rsidP="006C494A">
            <w:pPr>
              <w:pStyle w:val="NoSpacing"/>
              <w:rPr>
                <w:rFonts w:ascii="Arial" w:hAnsi="Arial" w:cs="Arial"/>
                <w:sz w:val="20"/>
                <w:szCs w:val="20"/>
              </w:rPr>
            </w:pPr>
          </w:p>
          <w:p w14:paraId="459AAD11"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Full Name:</w:t>
            </w:r>
          </w:p>
          <w:p w14:paraId="59EE4635"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Address:</w:t>
            </w:r>
          </w:p>
          <w:p w14:paraId="250841B6" w14:textId="77777777" w:rsidR="0056279F" w:rsidRPr="0056279F" w:rsidRDefault="0056279F" w:rsidP="006C494A">
            <w:pPr>
              <w:pStyle w:val="NoSpacing"/>
              <w:rPr>
                <w:rFonts w:ascii="Arial" w:hAnsi="Arial" w:cs="Arial"/>
                <w:sz w:val="20"/>
                <w:szCs w:val="20"/>
              </w:rPr>
            </w:pPr>
          </w:p>
          <w:p w14:paraId="48CDB085" w14:textId="77777777" w:rsidR="0056279F" w:rsidRPr="0056279F" w:rsidRDefault="0056279F" w:rsidP="006C494A">
            <w:pPr>
              <w:pStyle w:val="NoSpacing"/>
              <w:rPr>
                <w:rFonts w:ascii="Arial" w:hAnsi="Arial" w:cs="Arial"/>
                <w:sz w:val="20"/>
                <w:szCs w:val="20"/>
              </w:rPr>
            </w:pPr>
          </w:p>
          <w:p w14:paraId="15F9AA26" w14:textId="77777777" w:rsidR="0056279F" w:rsidRPr="0056279F" w:rsidRDefault="0056279F" w:rsidP="006C494A">
            <w:pPr>
              <w:pStyle w:val="NoSpacing"/>
              <w:rPr>
                <w:rFonts w:ascii="Arial" w:hAnsi="Arial" w:cs="Arial"/>
                <w:sz w:val="20"/>
                <w:szCs w:val="20"/>
              </w:rPr>
            </w:pPr>
          </w:p>
          <w:p w14:paraId="26012064"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Date of Birth:</w:t>
            </w:r>
          </w:p>
        </w:tc>
        <w:tc>
          <w:tcPr>
            <w:tcW w:w="5348" w:type="dxa"/>
          </w:tcPr>
          <w:p w14:paraId="144452BB" w14:textId="77777777" w:rsidR="0056279F" w:rsidRPr="0056279F" w:rsidRDefault="0056279F" w:rsidP="006C494A">
            <w:pPr>
              <w:pStyle w:val="NoSpacing"/>
              <w:rPr>
                <w:rFonts w:ascii="Arial" w:hAnsi="Arial" w:cs="Arial"/>
                <w:b/>
                <w:sz w:val="20"/>
                <w:szCs w:val="20"/>
              </w:rPr>
            </w:pPr>
            <w:r w:rsidRPr="0056279F">
              <w:rPr>
                <w:rFonts w:ascii="Arial" w:hAnsi="Arial" w:cs="Arial"/>
                <w:b/>
                <w:sz w:val="20"/>
                <w:szCs w:val="20"/>
              </w:rPr>
              <w:t>Details of those with parental responsibility</w:t>
            </w:r>
          </w:p>
          <w:p w14:paraId="1C267E77" w14:textId="77777777" w:rsidR="0056279F" w:rsidRPr="0056279F" w:rsidRDefault="0056279F" w:rsidP="006C494A">
            <w:pPr>
              <w:pStyle w:val="NoSpacing"/>
              <w:rPr>
                <w:rFonts w:ascii="Arial" w:hAnsi="Arial" w:cs="Arial"/>
                <w:b/>
                <w:sz w:val="20"/>
                <w:szCs w:val="20"/>
              </w:rPr>
            </w:pPr>
          </w:p>
          <w:p w14:paraId="0BCE6D5B"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Name(s):</w:t>
            </w:r>
          </w:p>
          <w:p w14:paraId="0945F289"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Address:</w:t>
            </w:r>
          </w:p>
          <w:p w14:paraId="5B762744" w14:textId="77777777" w:rsidR="0056279F" w:rsidRPr="0056279F" w:rsidRDefault="0056279F" w:rsidP="006C494A">
            <w:pPr>
              <w:pStyle w:val="NoSpacing"/>
              <w:rPr>
                <w:rFonts w:ascii="Arial" w:hAnsi="Arial" w:cs="Arial"/>
                <w:sz w:val="20"/>
                <w:szCs w:val="20"/>
              </w:rPr>
            </w:pPr>
          </w:p>
          <w:p w14:paraId="5ECD5011" w14:textId="77777777" w:rsidR="0056279F" w:rsidRPr="0056279F" w:rsidRDefault="0056279F" w:rsidP="006C494A">
            <w:pPr>
              <w:pStyle w:val="NoSpacing"/>
              <w:rPr>
                <w:rFonts w:ascii="Arial" w:hAnsi="Arial" w:cs="Arial"/>
                <w:sz w:val="20"/>
                <w:szCs w:val="20"/>
              </w:rPr>
            </w:pPr>
          </w:p>
          <w:p w14:paraId="05857964"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Telephone:</w:t>
            </w:r>
          </w:p>
          <w:p w14:paraId="6C8EA34E"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Relationship to pupil:</w:t>
            </w:r>
          </w:p>
        </w:tc>
      </w:tr>
      <w:tr w:rsidR="0056279F" w:rsidRPr="0056279F" w14:paraId="5F1247A7" w14:textId="77777777" w:rsidTr="006C494A">
        <w:tc>
          <w:tcPr>
            <w:tcW w:w="5348" w:type="dxa"/>
          </w:tcPr>
          <w:p w14:paraId="3FB1C2F4" w14:textId="77777777" w:rsidR="0056279F" w:rsidRPr="0056279F" w:rsidRDefault="0056279F" w:rsidP="006C494A">
            <w:pPr>
              <w:pStyle w:val="NoSpacing"/>
              <w:rPr>
                <w:rFonts w:ascii="Arial" w:hAnsi="Arial" w:cs="Arial"/>
                <w:sz w:val="20"/>
                <w:szCs w:val="20"/>
              </w:rPr>
            </w:pPr>
          </w:p>
          <w:p w14:paraId="2190DF50"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ab/>
              <w:t>Male</w:t>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t>Female</w:t>
            </w:r>
          </w:p>
        </w:tc>
        <w:tc>
          <w:tcPr>
            <w:tcW w:w="5348" w:type="dxa"/>
          </w:tcPr>
          <w:p w14:paraId="4DD3BD47"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Ethnicity, culture and religion of those with parental responsibility, if known:</w:t>
            </w:r>
          </w:p>
          <w:p w14:paraId="4F1135FE" w14:textId="77777777" w:rsidR="0056279F" w:rsidRPr="0056279F" w:rsidRDefault="0056279F" w:rsidP="006C494A">
            <w:pPr>
              <w:pStyle w:val="NoSpacing"/>
              <w:rPr>
                <w:rFonts w:ascii="Arial" w:hAnsi="Arial" w:cs="Arial"/>
                <w:sz w:val="20"/>
                <w:szCs w:val="20"/>
              </w:rPr>
            </w:pPr>
          </w:p>
          <w:p w14:paraId="62512C03" w14:textId="77777777" w:rsidR="0056279F" w:rsidRPr="0056279F" w:rsidRDefault="0056279F" w:rsidP="006C494A">
            <w:pPr>
              <w:pStyle w:val="NoSpacing"/>
              <w:rPr>
                <w:rFonts w:ascii="Arial" w:hAnsi="Arial" w:cs="Arial"/>
                <w:sz w:val="20"/>
                <w:szCs w:val="20"/>
              </w:rPr>
            </w:pPr>
          </w:p>
        </w:tc>
      </w:tr>
      <w:tr w:rsidR="0056279F" w:rsidRPr="0056279F" w14:paraId="2F22C4DD" w14:textId="77777777" w:rsidTr="006C494A">
        <w:tc>
          <w:tcPr>
            <w:tcW w:w="5348" w:type="dxa"/>
            <w:vMerge w:val="restart"/>
          </w:tcPr>
          <w:p w14:paraId="5B53C654"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Is the pupil looked after by the Local Authority or are there any other legal family arrangements? (e.g. residence order)</w:t>
            </w:r>
          </w:p>
          <w:p w14:paraId="37EC7D9A" w14:textId="77777777" w:rsidR="0056279F" w:rsidRPr="0056279F" w:rsidRDefault="0056279F" w:rsidP="006C494A">
            <w:pPr>
              <w:pStyle w:val="NoSpacing"/>
              <w:rPr>
                <w:rFonts w:ascii="Arial" w:hAnsi="Arial" w:cs="Arial"/>
                <w:sz w:val="20"/>
                <w:szCs w:val="20"/>
              </w:rPr>
            </w:pPr>
          </w:p>
          <w:p w14:paraId="069B44CE" w14:textId="77777777" w:rsidR="0056279F" w:rsidRPr="0056279F" w:rsidRDefault="0056279F" w:rsidP="006C494A">
            <w:pPr>
              <w:pStyle w:val="NoSpacing"/>
              <w:rPr>
                <w:rFonts w:ascii="Arial" w:hAnsi="Arial" w:cs="Arial"/>
                <w:sz w:val="20"/>
                <w:szCs w:val="20"/>
              </w:rPr>
            </w:pPr>
          </w:p>
          <w:p w14:paraId="0DAB4DBC" w14:textId="77777777" w:rsidR="0056279F" w:rsidRPr="0056279F" w:rsidRDefault="0056279F" w:rsidP="006C494A">
            <w:pPr>
              <w:pStyle w:val="NoSpacing"/>
              <w:rPr>
                <w:rFonts w:ascii="Arial" w:hAnsi="Arial" w:cs="Arial"/>
                <w:sz w:val="20"/>
                <w:szCs w:val="20"/>
              </w:rPr>
            </w:pPr>
          </w:p>
        </w:tc>
        <w:tc>
          <w:tcPr>
            <w:tcW w:w="5348" w:type="dxa"/>
          </w:tcPr>
          <w:p w14:paraId="7FD1CFED"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Preferred language of those with parental responsibility</w:t>
            </w:r>
          </w:p>
        </w:tc>
      </w:tr>
      <w:tr w:rsidR="0056279F" w:rsidRPr="0056279F" w14:paraId="52BF815B" w14:textId="77777777" w:rsidTr="006C494A">
        <w:tc>
          <w:tcPr>
            <w:tcW w:w="5348" w:type="dxa"/>
            <w:vMerge/>
          </w:tcPr>
          <w:p w14:paraId="63E71F3C" w14:textId="77777777" w:rsidR="0056279F" w:rsidRPr="0056279F" w:rsidRDefault="0056279F" w:rsidP="006C494A">
            <w:pPr>
              <w:pStyle w:val="NoSpacing"/>
              <w:rPr>
                <w:rFonts w:ascii="Arial" w:hAnsi="Arial" w:cs="Arial"/>
                <w:sz w:val="20"/>
                <w:szCs w:val="20"/>
              </w:rPr>
            </w:pPr>
          </w:p>
        </w:tc>
        <w:tc>
          <w:tcPr>
            <w:tcW w:w="5348" w:type="dxa"/>
          </w:tcPr>
          <w:p w14:paraId="34A62F8B"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Is any type of language support required?</w:t>
            </w:r>
          </w:p>
          <w:p w14:paraId="667AACCE" w14:textId="77777777" w:rsidR="0056279F" w:rsidRPr="0056279F" w:rsidRDefault="0056279F" w:rsidP="006C494A">
            <w:pPr>
              <w:pStyle w:val="NoSpacing"/>
              <w:rPr>
                <w:rFonts w:ascii="Arial" w:hAnsi="Arial" w:cs="Arial"/>
                <w:sz w:val="20"/>
                <w:szCs w:val="20"/>
              </w:rPr>
            </w:pPr>
          </w:p>
          <w:p w14:paraId="0B44355A" w14:textId="77777777" w:rsidR="0056279F" w:rsidRPr="0056279F" w:rsidRDefault="0056279F" w:rsidP="006C494A">
            <w:pPr>
              <w:pStyle w:val="NoSpacing"/>
              <w:rPr>
                <w:rFonts w:ascii="Arial" w:hAnsi="Arial" w:cs="Arial"/>
                <w:sz w:val="20"/>
                <w:szCs w:val="20"/>
              </w:rPr>
            </w:pPr>
          </w:p>
        </w:tc>
      </w:tr>
      <w:tr w:rsidR="0056279F" w:rsidRPr="0056279F" w14:paraId="285E1F53" w14:textId="77777777" w:rsidTr="006C494A">
        <w:tc>
          <w:tcPr>
            <w:tcW w:w="5348" w:type="dxa"/>
          </w:tcPr>
          <w:p w14:paraId="17D25AB9"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Admission date of pupil:</w:t>
            </w:r>
          </w:p>
        </w:tc>
        <w:tc>
          <w:tcPr>
            <w:tcW w:w="5348" w:type="dxa"/>
          </w:tcPr>
          <w:p w14:paraId="7BEF3CCD"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 xml:space="preserve">Do those with parental responsibility have any disability or special need? </w:t>
            </w:r>
            <w:r w:rsidRPr="0056279F">
              <w:rPr>
                <w:rFonts w:ascii="Arial" w:hAnsi="Arial" w:cs="Arial"/>
                <w:sz w:val="20"/>
                <w:szCs w:val="20"/>
              </w:rPr>
              <w:tab/>
              <w:t>Yes</w:t>
            </w:r>
            <w:r w:rsidRPr="0056279F">
              <w:rPr>
                <w:rFonts w:ascii="Arial" w:hAnsi="Arial" w:cs="Arial"/>
                <w:sz w:val="20"/>
                <w:szCs w:val="20"/>
              </w:rPr>
              <w:tab/>
            </w:r>
            <w:r w:rsidRPr="0056279F">
              <w:rPr>
                <w:rFonts w:ascii="Arial" w:hAnsi="Arial" w:cs="Arial"/>
                <w:sz w:val="20"/>
                <w:szCs w:val="20"/>
              </w:rPr>
              <w:tab/>
              <w:t>No</w:t>
            </w:r>
          </w:p>
          <w:p w14:paraId="23FC7D42" w14:textId="77777777" w:rsidR="0056279F" w:rsidRPr="0056279F" w:rsidRDefault="0056279F" w:rsidP="006C494A">
            <w:pPr>
              <w:pStyle w:val="NoSpacing"/>
              <w:rPr>
                <w:rFonts w:ascii="Arial" w:hAnsi="Arial" w:cs="Arial"/>
                <w:sz w:val="20"/>
                <w:szCs w:val="20"/>
              </w:rPr>
            </w:pPr>
          </w:p>
        </w:tc>
      </w:tr>
      <w:tr w:rsidR="0056279F" w:rsidRPr="0056279F" w14:paraId="7FE4F054" w14:textId="77777777" w:rsidTr="006C494A">
        <w:tc>
          <w:tcPr>
            <w:tcW w:w="5348" w:type="dxa"/>
          </w:tcPr>
          <w:p w14:paraId="3DE47E88"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Ethnicity, culture, religion:</w:t>
            </w:r>
          </w:p>
          <w:p w14:paraId="01D6F6E9" w14:textId="77777777" w:rsidR="0056279F" w:rsidRPr="0056279F" w:rsidRDefault="0056279F" w:rsidP="006C494A">
            <w:pPr>
              <w:pStyle w:val="NoSpacing"/>
              <w:rPr>
                <w:rFonts w:ascii="Arial" w:hAnsi="Arial" w:cs="Arial"/>
                <w:sz w:val="20"/>
                <w:szCs w:val="20"/>
              </w:rPr>
            </w:pPr>
          </w:p>
          <w:p w14:paraId="2ECAF168" w14:textId="77777777" w:rsidR="0056279F" w:rsidRPr="0056279F" w:rsidRDefault="0056279F" w:rsidP="006C494A">
            <w:pPr>
              <w:pStyle w:val="NoSpacing"/>
              <w:rPr>
                <w:rFonts w:ascii="Arial" w:hAnsi="Arial" w:cs="Arial"/>
                <w:sz w:val="20"/>
                <w:szCs w:val="20"/>
              </w:rPr>
            </w:pPr>
          </w:p>
        </w:tc>
        <w:tc>
          <w:tcPr>
            <w:tcW w:w="5348" w:type="dxa"/>
          </w:tcPr>
          <w:p w14:paraId="3A9BF56E"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How does this disability or special need affect the pupil?</w:t>
            </w:r>
          </w:p>
          <w:p w14:paraId="0C2354DB" w14:textId="77777777" w:rsidR="0056279F" w:rsidRPr="0056279F" w:rsidRDefault="0056279F" w:rsidP="006C494A">
            <w:pPr>
              <w:pStyle w:val="NoSpacing"/>
              <w:rPr>
                <w:rFonts w:ascii="Arial" w:hAnsi="Arial" w:cs="Arial"/>
                <w:sz w:val="20"/>
                <w:szCs w:val="20"/>
              </w:rPr>
            </w:pPr>
          </w:p>
          <w:p w14:paraId="427B0B82" w14:textId="77777777" w:rsidR="0056279F" w:rsidRPr="0056279F" w:rsidRDefault="0056279F" w:rsidP="006C494A">
            <w:pPr>
              <w:pStyle w:val="NoSpacing"/>
              <w:rPr>
                <w:rFonts w:ascii="Arial" w:hAnsi="Arial" w:cs="Arial"/>
                <w:sz w:val="20"/>
                <w:szCs w:val="20"/>
              </w:rPr>
            </w:pPr>
          </w:p>
          <w:p w14:paraId="05754BAD" w14:textId="77777777" w:rsidR="0056279F" w:rsidRPr="0056279F" w:rsidRDefault="0056279F" w:rsidP="006C494A">
            <w:pPr>
              <w:pStyle w:val="NoSpacing"/>
              <w:rPr>
                <w:rFonts w:ascii="Arial" w:hAnsi="Arial" w:cs="Arial"/>
                <w:sz w:val="20"/>
                <w:szCs w:val="20"/>
              </w:rPr>
            </w:pPr>
          </w:p>
        </w:tc>
      </w:tr>
      <w:tr w:rsidR="0056279F" w:rsidRPr="0056279F" w14:paraId="72C681C7" w14:textId="77777777" w:rsidTr="006C494A">
        <w:tc>
          <w:tcPr>
            <w:tcW w:w="5348" w:type="dxa"/>
          </w:tcPr>
          <w:p w14:paraId="0CE4C778"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Has the pupil been in receipt of FSM in the past 6 years?</w:t>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t>Yes</w:t>
            </w:r>
            <w:r w:rsidRPr="0056279F">
              <w:rPr>
                <w:rFonts w:ascii="Arial" w:hAnsi="Arial" w:cs="Arial"/>
                <w:sz w:val="20"/>
                <w:szCs w:val="20"/>
              </w:rPr>
              <w:tab/>
            </w:r>
            <w:r w:rsidRPr="0056279F">
              <w:rPr>
                <w:rFonts w:ascii="Arial" w:hAnsi="Arial" w:cs="Arial"/>
                <w:sz w:val="20"/>
                <w:szCs w:val="20"/>
              </w:rPr>
              <w:tab/>
              <w:t>No</w:t>
            </w:r>
          </w:p>
        </w:tc>
        <w:tc>
          <w:tcPr>
            <w:tcW w:w="5348" w:type="dxa"/>
            <w:vMerge w:val="restart"/>
          </w:tcPr>
          <w:p w14:paraId="3FC5114C"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Details of siblings:</w:t>
            </w:r>
          </w:p>
          <w:p w14:paraId="06356E20" w14:textId="77777777" w:rsidR="0056279F" w:rsidRPr="0056279F" w:rsidRDefault="0056279F" w:rsidP="006C494A">
            <w:pPr>
              <w:pStyle w:val="NoSpacing"/>
              <w:rPr>
                <w:rFonts w:ascii="Arial" w:hAnsi="Arial" w:cs="Arial"/>
                <w:sz w:val="20"/>
                <w:szCs w:val="20"/>
              </w:rPr>
            </w:pPr>
          </w:p>
          <w:p w14:paraId="4ACE691D" w14:textId="77777777" w:rsidR="0056279F" w:rsidRPr="0056279F" w:rsidRDefault="0056279F" w:rsidP="006C494A">
            <w:pPr>
              <w:pStyle w:val="NoSpacing"/>
              <w:rPr>
                <w:rFonts w:ascii="Arial" w:hAnsi="Arial" w:cs="Arial"/>
                <w:sz w:val="20"/>
                <w:szCs w:val="20"/>
              </w:rPr>
            </w:pPr>
          </w:p>
          <w:p w14:paraId="6BA34CCF" w14:textId="77777777" w:rsidR="0056279F" w:rsidRPr="0056279F" w:rsidRDefault="0056279F" w:rsidP="006C494A">
            <w:pPr>
              <w:pStyle w:val="NoSpacing"/>
              <w:rPr>
                <w:rFonts w:ascii="Arial" w:hAnsi="Arial" w:cs="Arial"/>
                <w:sz w:val="20"/>
                <w:szCs w:val="20"/>
              </w:rPr>
            </w:pPr>
          </w:p>
        </w:tc>
      </w:tr>
      <w:tr w:rsidR="0056279F" w:rsidRPr="0056279F" w14:paraId="67F5CC98" w14:textId="77777777" w:rsidTr="006C494A">
        <w:tc>
          <w:tcPr>
            <w:tcW w:w="5348" w:type="dxa"/>
          </w:tcPr>
          <w:p w14:paraId="446DB4BE"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Does the pupil have any disability or special educational need?</w:t>
            </w:r>
            <w:r w:rsidRPr="0056279F">
              <w:rPr>
                <w:rFonts w:ascii="Arial" w:hAnsi="Arial" w:cs="Arial"/>
                <w:sz w:val="20"/>
                <w:szCs w:val="20"/>
              </w:rPr>
              <w:tab/>
            </w:r>
            <w:r w:rsidRPr="0056279F">
              <w:rPr>
                <w:rFonts w:ascii="Arial" w:hAnsi="Arial" w:cs="Arial"/>
                <w:sz w:val="20"/>
                <w:szCs w:val="20"/>
              </w:rPr>
              <w:tab/>
              <w:t>Yes</w:t>
            </w:r>
            <w:r w:rsidRPr="0056279F">
              <w:rPr>
                <w:rFonts w:ascii="Arial" w:hAnsi="Arial" w:cs="Arial"/>
                <w:sz w:val="20"/>
                <w:szCs w:val="20"/>
              </w:rPr>
              <w:tab/>
            </w:r>
            <w:r w:rsidRPr="0056279F">
              <w:rPr>
                <w:rFonts w:ascii="Arial" w:hAnsi="Arial" w:cs="Arial"/>
                <w:sz w:val="20"/>
                <w:szCs w:val="20"/>
              </w:rPr>
              <w:tab/>
              <w:t>No</w:t>
            </w:r>
          </w:p>
          <w:p w14:paraId="3FBBA3D5"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Specify:</w:t>
            </w:r>
          </w:p>
          <w:p w14:paraId="1C88EECF" w14:textId="77777777" w:rsidR="0056279F" w:rsidRPr="0056279F" w:rsidRDefault="0056279F" w:rsidP="006C494A">
            <w:pPr>
              <w:pStyle w:val="NoSpacing"/>
              <w:rPr>
                <w:rFonts w:ascii="Arial" w:hAnsi="Arial" w:cs="Arial"/>
                <w:sz w:val="20"/>
                <w:szCs w:val="20"/>
              </w:rPr>
            </w:pPr>
          </w:p>
          <w:p w14:paraId="4C3E392A" w14:textId="77777777" w:rsidR="0056279F" w:rsidRPr="0056279F" w:rsidRDefault="0056279F" w:rsidP="006C494A">
            <w:pPr>
              <w:pStyle w:val="NoSpacing"/>
              <w:rPr>
                <w:rFonts w:ascii="Arial" w:hAnsi="Arial" w:cs="Arial"/>
                <w:sz w:val="20"/>
                <w:szCs w:val="20"/>
              </w:rPr>
            </w:pPr>
          </w:p>
          <w:p w14:paraId="0A23E26B" w14:textId="77777777" w:rsidR="0056279F" w:rsidRPr="0056279F" w:rsidRDefault="0056279F" w:rsidP="006C494A">
            <w:pPr>
              <w:pStyle w:val="NoSpacing"/>
              <w:rPr>
                <w:rFonts w:ascii="Arial" w:hAnsi="Arial" w:cs="Arial"/>
                <w:sz w:val="20"/>
                <w:szCs w:val="20"/>
              </w:rPr>
            </w:pPr>
          </w:p>
          <w:p w14:paraId="1DB1D467" w14:textId="77777777" w:rsidR="0056279F" w:rsidRPr="0056279F" w:rsidRDefault="0056279F" w:rsidP="006C494A">
            <w:pPr>
              <w:pStyle w:val="NoSpacing"/>
              <w:rPr>
                <w:rFonts w:ascii="Arial" w:hAnsi="Arial" w:cs="Arial"/>
                <w:sz w:val="20"/>
                <w:szCs w:val="20"/>
              </w:rPr>
            </w:pPr>
          </w:p>
        </w:tc>
        <w:tc>
          <w:tcPr>
            <w:tcW w:w="5348" w:type="dxa"/>
            <w:vMerge/>
          </w:tcPr>
          <w:p w14:paraId="4A2E295E" w14:textId="77777777" w:rsidR="0056279F" w:rsidRPr="0056279F" w:rsidRDefault="0056279F" w:rsidP="006C494A">
            <w:pPr>
              <w:pStyle w:val="NoSpacing"/>
              <w:rPr>
                <w:rFonts w:ascii="Arial" w:hAnsi="Arial" w:cs="Arial"/>
                <w:sz w:val="20"/>
                <w:szCs w:val="20"/>
              </w:rPr>
            </w:pPr>
          </w:p>
        </w:tc>
      </w:tr>
      <w:tr w:rsidR="0056279F" w:rsidRPr="0056279F" w14:paraId="6A7911D8" w14:textId="77777777" w:rsidTr="006C494A">
        <w:trPr>
          <w:trHeight w:val="416"/>
        </w:trPr>
        <w:tc>
          <w:tcPr>
            <w:tcW w:w="5348" w:type="dxa"/>
          </w:tcPr>
          <w:p w14:paraId="5BB6CE11"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Preferred language of the pupil:</w:t>
            </w:r>
          </w:p>
        </w:tc>
        <w:tc>
          <w:tcPr>
            <w:tcW w:w="5348" w:type="dxa"/>
            <w:vMerge w:val="restart"/>
          </w:tcPr>
          <w:p w14:paraId="0F0C3CC4"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 xml:space="preserve">Does the pupil regularly spend time with other </w:t>
            </w:r>
            <w:proofErr w:type="spellStart"/>
            <w:r w:rsidRPr="0056279F">
              <w:rPr>
                <w:rFonts w:ascii="Arial" w:hAnsi="Arial" w:cs="Arial"/>
                <w:sz w:val="20"/>
                <w:szCs w:val="20"/>
              </w:rPr>
              <w:t>carers</w:t>
            </w:r>
            <w:proofErr w:type="spellEnd"/>
            <w:r w:rsidRPr="0056279F">
              <w:rPr>
                <w:rFonts w:ascii="Arial" w:hAnsi="Arial" w:cs="Arial"/>
                <w:sz w:val="20"/>
                <w:szCs w:val="20"/>
              </w:rPr>
              <w:t xml:space="preserve">? e.g. after school or holiday </w:t>
            </w:r>
            <w:proofErr w:type="spellStart"/>
            <w:r w:rsidRPr="0056279F">
              <w:rPr>
                <w:rFonts w:ascii="Arial" w:hAnsi="Arial" w:cs="Arial"/>
                <w:sz w:val="20"/>
                <w:szCs w:val="20"/>
              </w:rPr>
              <w:t>carers</w:t>
            </w:r>
            <w:proofErr w:type="spellEnd"/>
            <w:r w:rsidRPr="0056279F">
              <w:rPr>
                <w:rFonts w:ascii="Arial" w:hAnsi="Arial" w:cs="Arial"/>
                <w:sz w:val="20"/>
                <w:szCs w:val="20"/>
              </w:rPr>
              <w:t>, or at a short break service:</w:t>
            </w:r>
          </w:p>
          <w:p w14:paraId="6383F5D4" w14:textId="77777777" w:rsidR="0056279F" w:rsidRPr="0056279F" w:rsidRDefault="0056279F" w:rsidP="006C494A">
            <w:pPr>
              <w:pStyle w:val="NoSpacing"/>
              <w:rPr>
                <w:rFonts w:ascii="Arial" w:hAnsi="Arial" w:cs="Arial"/>
                <w:sz w:val="20"/>
                <w:szCs w:val="20"/>
              </w:rPr>
            </w:pPr>
          </w:p>
          <w:p w14:paraId="587AC2EB" w14:textId="77777777" w:rsidR="0056279F" w:rsidRPr="0056279F" w:rsidRDefault="0056279F" w:rsidP="006C494A">
            <w:pPr>
              <w:pStyle w:val="NoSpacing"/>
              <w:rPr>
                <w:rFonts w:ascii="Arial" w:hAnsi="Arial" w:cs="Arial"/>
                <w:sz w:val="20"/>
                <w:szCs w:val="20"/>
              </w:rPr>
            </w:pPr>
          </w:p>
          <w:p w14:paraId="7894A9B4" w14:textId="77777777" w:rsidR="0056279F" w:rsidRPr="0056279F" w:rsidRDefault="0056279F" w:rsidP="006C494A">
            <w:pPr>
              <w:pStyle w:val="NoSpacing"/>
              <w:rPr>
                <w:rFonts w:ascii="Arial" w:hAnsi="Arial" w:cs="Arial"/>
                <w:sz w:val="20"/>
                <w:szCs w:val="20"/>
              </w:rPr>
            </w:pPr>
          </w:p>
          <w:p w14:paraId="7A3F53A6" w14:textId="77777777" w:rsidR="0056279F" w:rsidRPr="0056279F" w:rsidRDefault="0056279F" w:rsidP="006C494A">
            <w:pPr>
              <w:pStyle w:val="NoSpacing"/>
              <w:rPr>
                <w:rFonts w:ascii="Arial" w:hAnsi="Arial" w:cs="Arial"/>
                <w:sz w:val="20"/>
                <w:szCs w:val="20"/>
              </w:rPr>
            </w:pPr>
          </w:p>
        </w:tc>
      </w:tr>
      <w:tr w:rsidR="0056279F" w:rsidRPr="0056279F" w14:paraId="50721A5A" w14:textId="77777777" w:rsidTr="006C494A">
        <w:tc>
          <w:tcPr>
            <w:tcW w:w="5348" w:type="dxa"/>
          </w:tcPr>
          <w:p w14:paraId="41AE8620"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Is any type of language support required in order to converse with the pupil:</w:t>
            </w:r>
            <w:proofErr w:type="gramStart"/>
            <w:r w:rsidRPr="0056279F">
              <w:rPr>
                <w:rFonts w:ascii="Arial" w:hAnsi="Arial" w:cs="Arial"/>
                <w:sz w:val="20"/>
                <w:szCs w:val="20"/>
              </w:rPr>
              <w:tab/>
              <w:t xml:space="preserve">  Yes</w:t>
            </w:r>
            <w:proofErr w:type="gramEnd"/>
            <w:r w:rsidRPr="0056279F">
              <w:rPr>
                <w:rFonts w:ascii="Arial" w:hAnsi="Arial" w:cs="Arial"/>
                <w:sz w:val="20"/>
                <w:szCs w:val="20"/>
              </w:rPr>
              <w:tab/>
            </w:r>
            <w:r w:rsidRPr="0056279F">
              <w:rPr>
                <w:rFonts w:ascii="Arial" w:hAnsi="Arial" w:cs="Arial"/>
                <w:sz w:val="20"/>
                <w:szCs w:val="20"/>
              </w:rPr>
              <w:tab/>
              <w:t>No</w:t>
            </w:r>
          </w:p>
          <w:p w14:paraId="5F5C60BA" w14:textId="77777777" w:rsidR="0056279F" w:rsidRPr="0056279F" w:rsidRDefault="0056279F" w:rsidP="006C494A">
            <w:pPr>
              <w:pStyle w:val="NoSpacing"/>
              <w:rPr>
                <w:rFonts w:ascii="Arial" w:hAnsi="Arial" w:cs="Arial"/>
                <w:sz w:val="20"/>
                <w:szCs w:val="20"/>
              </w:rPr>
            </w:pPr>
          </w:p>
          <w:p w14:paraId="75F79702"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Please specify:</w:t>
            </w:r>
          </w:p>
          <w:p w14:paraId="366926F5" w14:textId="77777777" w:rsidR="0056279F" w:rsidRPr="0056279F" w:rsidRDefault="0056279F" w:rsidP="006C494A">
            <w:pPr>
              <w:pStyle w:val="NoSpacing"/>
              <w:rPr>
                <w:rFonts w:ascii="Arial" w:hAnsi="Arial" w:cs="Arial"/>
                <w:sz w:val="20"/>
                <w:szCs w:val="20"/>
              </w:rPr>
            </w:pPr>
          </w:p>
          <w:p w14:paraId="7B0848F6" w14:textId="77777777" w:rsidR="0056279F" w:rsidRPr="0056279F" w:rsidRDefault="0056279F" w:rsidP="006C494A">
            <w:pPr>
              <w:pStyle w:val="NoSpacing"/>
              <w:rPr>
                <w:rFonts w:ascii="Arial" w:hAnsi="Arial" w:cs="Arial"/>
                <w:sz w:val="20"/>
                <w:szCs w:val="20"/>
              </w:rPr>
            </w:pPr>
          </w:p>
          <w:p w14:paraId="07E3FBE8" w14:textId="77777777" w:rsidR="0056279F" w:rsidRPr="0056279F" w:rsidRDefault="0056279F" w:rsidP="006C494A">
            <w:pPr>
              <w:pStyle w:val="NoSpacing"/>
              <w:rPr>
                <w:rFonts w:ascii="Arial" w:hAnsi="Arial" w:cs="Arial"/>
                <w:sz w:val="20"/>
                <w:szCs w:val="20"/>
              </w:rPr>
            </w:pPr>
          </w:p>
        </w:tc>
        <w:tc>
          <w:tcPr>
            <w:tcW w:w="5348" w:type="dxa"/>
            <w:vMerge/>
          </w:tcPr>
          <w:p w14:paraId="5043B48B" w14:textId="77777777" w:rsidR="0056279F" w:rsidRPr="0056279F" w:rsidRDefault="0056279F" w:rsidP="006C494A">
            <w:pPr>
              <w:pStyle w:val="NoSpacing"/>
              <w:rPr>
                <w:rFonts w:ascii="Arial" w:hAnsi="Arial" w:cs="Arial"/>
                <w:sz w:val="20"/>
                <w:szCs w:val="20"/>
              </w:rPr>
            </w:pPr>
          </w:p>
        </w:tc>
      </w:tr>
      <w:tr w:rsidR="0056279F" w:rsidRPr="0056279F" w14:paraId="7DCFE563" w14:textId="77777777" w:rsidTr="006C494A">
        <w:tc>
          <w:tcPr>
            <w:tcW w:w="5348" w:type="dxa"/>
          </w:tcPr>
          <w:p w14:paraId="4469D114"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Is the pupil aware that this form has been completed?</w:t>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t>Yes</w:t>
            </w:r>
            <w:r w:rsidRPr="0056279F">
              <w:rPr>
                <w:rFonts w:ascii="Arial" w:hAnsi="Arial" w:cs="Arial"/>
                <w:sz w:val="20"/>
                <w:szCs w:val="20"/>
              </w:rPr>
              <w:tab/>
            </w:r>
            <w:r w:rsidRPr="0056279F">
              <w:rPr>
                <w:rFonts w:ascii="Arial" w:hAnsi="Arial" w:cs="Arial"/>
                <w:sz w:val="20"/>
                <w:szCs w:val="20"/>
              </w:rPr>
              <w:tab/>
              <w:t>No</w:t>
            </w:r>
          </w:p>
          <w:p w14:paraId="2A86B2B3" w14:textId="77777777" w:rsidR="0056279F" w:rsidRPr="0056279F" w:rsidRDefault="0056279F" w:rsidP="006C494A">
            <w:pPr>
              <w:pStyle w:val="NoSpacing"/>
              <w:rPr>
                <w:rFonts w:ascii="Arial" w:hAnsi="Arial" w:cs="Arial"/>
                <w:sz w:val="20"/>
                <w:szCs w:val="20"/>
              </w:rPr>
            </w:pPr>
          </w:p>
        </w:tc>
        <w:tc>
          <w:tcPr>
            <w:tcW w:w="5348" w:type="dxa"/>
          </w:tcPr>
          <w:p w14:paraId="0C824CFB"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 xml:space="preserve">Has a Common Assessment Framework (CAF) been completed for this pupil? </w:t>
            </w:r>
            <w:r w:rsidRPr="0056279F">
              <w:rPr>
                <w:rFonts w:ascii="Arial" w:hAnsi="Arial" w:cs="Arial"/>
                <w:sz w:val="20"/>
                <w:szCs w:val="20"/>
              </w:rPr>
              <w:tab/>
              <w:t>Yes</w:t>
            </w:r>
            <w:r w:rsidRPr="0056279F">
              <w:rPr>
                <w:rFonts w:ascii="Arial" w:hAnsi="Arial" w:cs="Arial"/>
                <w:sz w:val="20"/>
                <w:szCs w:val="20"/>
              </w:rPr>
              <w:tab/>
            </w:r>
            <w:r w:rsidRPr="0056279F">
              <w:rPr>
                <w:rFonts w:ascii="Arial" w:hAnsi="Arial" w:cs="Arial"/>
                <w:sz w:val="20"/>
                <w:szCs w:val="20"/>
              </w:rPr>
              <w:tab/>
              <w:t>No</w:t>
            </w:r>
          </w:p>
        </w:tc>
      </w:tr>
      <w:tr w:rsidR="0056279F" w:rsidRPr="0056279F" w14:paraId="68FE5D01" w14:textId="77777777" w:rsidTr="006C494A">
        <w:tc>
          <w:tcPr>
            <w:tcW w:w="5348" w:type="dxa"/>
          </w:tcPr>
          <w:p w14:paraId="2BA00D9D"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If not, why not?</w:t>
            </w:r>
          </w:p>
          <w:p w14:paraId="3637033F" w14:textId="77777777" w:rsidR="0056279F" w:rsidRPr="0056279F" w:rsidRDefault="0056279F" w:rsidP="006C494A">
            <w:pPr>
              <w:pStyle w:val="NoSpacing"/>
              <w:rPr>
                <w:rFonts w:ascii="Arial" w:hAnsi="Arial" w:cs="Arial"/>
                <w:sz w:val="20"/>
                <w:szCs w:val="20"/>
              </w:rPr>
            </w:pPr>
          </w:p>
          <w:p w14:paraId="77845F1A" w14:textId="77777777" w:rsidR="0056279F" w:rsidRPr="0056279F" w:rsidRDefault="0056279F" w:rsidP="006C494A">
            <w:pPr>
              <w:pStyle w:val="NoSpacing"/>
              <w:rPr>
                <w:rFonts w:ascii="Arial" w:hAnsi="Arial" w:cs="Arial"/>
                <w:sz w:val="20"/>
                <w:szCs w:val="20"/>
              </w:rPr>
            </w:pPr>
          </w:p>
          <w:p w14:paraId="2C4152C5" w14:textId="77777777" w:rsidR="0056279F" w:rsidRPr="0056279F" w:rsidRDefault="0056279F" w:rsidP="006C494A">
            <w:pPr>
              <w:pStyle w:val="NoSpacing"/>
              <w:rPr>
                <w:rFonts w:ascii="Arial" w:hAnsi="Arial" w:cs="Arial"/>
                <w:sz w:val="20"/>
                <w:szCs w:val="20"/>
              </w:rPr>
            </w:pPr>
          </w:p>
        </w:tc>
        <w:tc>
          <w:tcPr>
            <w:tcW w:w="5348" w:type="dxa"/>
            <w:vMerge w:val="restart"/>
          </w:tcPr>
          <w:p w14:paraId="61111FD0"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Please give date and reason for the CAF:</w:t>
            </w:r>
          </w:p>
        </w:tc>
      </w:tr>
      <w:tr w:rsidR="0056279F" w:rsidRPr="0056279F" w14:paraId="728A0B95" w14:textId="77777777" w:rsidTr="006C494A">
        <w:tc>
          <w:tcPr>
            <w:tcW w:w="5348" w:type="dxa"/>
          </w:tcPr>
          <w:p w14:paraId="0142E588" w14:textId="4CC15613" w:rsidR="0056279F" w:rsidRPr="0056279F" w:rsidRDefault="0056279F" w:rsidP="006C494A">
            <w:pPr>
              <w:pStyle w:val="NoSpacing"/>
              <w:rPr>
                <w:rFonts w:ascii="Arial" w:hAnsi="Arial" w:cs="Arial"/>
                <w:sz w:val="20"/>
                <w:szCs w:val="20"/>
              </w:rPr>
            </w:pPr>
            <w:r w:rsidRPr="0056279F">
              <w:rPr>
                <w:rFonts w:ascii="Arial" w:hAnsi="Arial" w:cs="Arial"/>
                <w:sz w:val="20"/>
                <w:szCs w:val="20"/>
              </w:rPr>
              <w:t xml:space="preserve">If yes, what was the </w:t>
            </w:r>
            <w:r w:rsidR="00C90451">
              <w:rPr>
                <w:rFonts w:ascii="Arial" w:hAnsi="Arial" w:cs="Arial"/>
                <w:sz w:val="20"/>
                <w:szCs w:val="20"/>
              </w:rPr>
              <w:t>student’s</w:t>
            </w:r>
            <w:r w:rsidRPr="0056279F">
              <w:rPr>
                <w:rFonts w:ascii="Arial" w:hAnsi="Arial" w:cs="Arial"/>
                <w:sz w:val="20"/>
                <w:szCs w:val="20"/>
              </w:rPr>
              <w:t xml:space="preserve"> response?</w:t>
            </w:r>
          </w:p>
          <w:p w14:paraId="7E6C30AC" w14:textId="77777777" w:rsidR="0056279F" w:rsidRPr="0056279F" w:rsidRDefault="0056279F" w:rsidP="006C494A">
            <w:pPr>
              <w:pStyle w:val="NoSpacing"/>
              <w:rPr>
                <w:rFonts w:ascii="Arial" w:hAnsi="Arial" w:cs="Arial"/>
                <w:sz w:val="20"/>
                <w:szCs w:val="20"/>
              </w:rPr>
            </w:pPr>
          </w:p>
          <w:p w14:paraId="17944560" w14:textId="77777777" w:rsidR="0056279F" w:rsidRPr="0056279F" w:rsidRDefault="0056279F" w:rsidP="006C494A">
            <w:pPr>
              <w:pStyle w:val="NoSpacing"/>
              <w:rPr>
                <w:rFonts w:ascii="Arial" w:hAnsi="Arial" w:cs="Arial"/>
                <w:sz w:val="20"/>
                <w:szCs w:val="20"/>
              </w:rPr>
            </w:pPr>
          </w:p>
        </w:tc>
        <w:tc>
          <w:tcPr>
            <w:tcW w:w="5348" w:type="dxa"/>
            <w:vMerge/>
          </w:tcPr>
          <w:p w14:paraId="2E3641E0" w14:textId="77777777" w:rsidR="0056279F" w:rsidRPr="0056279F" w:rsidRDefault="0056279F" w:rsidP="006C494A">
            <w:pPr>
              <w:pStyle w:val="NoSpacing"/>
              <w:rPr>
                <w:rFonts w:ascii="Arial" w:hAnsi="Arial" w:cs="Arial"/>
                <w:sz w:val="20"/>
                <w:szCs w:val="20"/>
              </w:rPr>
            </w:pPr>
          </w:p>
        </w:tc>
      </w:tr>
    </w:tbl>
    <w:p w14:paraId="12F95A66" w14:textId="65B51F61" w:rsidR="00C076CB" w:rsidRDefault="00C076CB" w:rsidP="0056279F">
      <w:pPr>
        <w:rPr>
          <w:rFonts w:ascii="Arial" w:hAnsi="Arial" w:cs="Arial"/>
          <w:sz w:val="20"/>
          <w:szCs w:val="20"/>
        </w:rPr>
      </w:pPr>
    </w:p>
    <w:p w14:paraId="7081A83F" w14:textId="77777777" w:rsidR="0079592C" w:rsidRPr="0056279F" w:rsidRDefault="0079592C" w:rsidP="0056279F">
      <w:pPr>
        <w:rPr>
          <w:rFonts w:ascii="Arial" w:hAnsi="Arial" w:cs="Arial"/>
          <w:sz w:val="20"/>
          <w:szCs w:val="20"/>
        </w:rPr>
      </w:pPr>
    </w:p>
    <w:tbl>
      <w:tblPr>
        <w:tblStyle w:val="TableGrid"/>
        <w:tblW w:w="0" w:type="auto"/>
        <w:tblLook w:val="04A0" w:firstRow="1" w:lastRow="0" w:firstColumn="1" w:lastColumn="0" w:noHBand="0" w:noVBand="1"/>
      </w:tblPr>
      <w:tblGrid>
        <w:gridCol w:w="9628"/>
      </w:tblGrid>
      <w:tr w:rsidR="0056279F" w:rsidRPr="0056279F" w14:paraId="2834EB41" w14:textId="77777777" w:rsidTr="0056279F">
        <w:tc>
          <w:tcPr>
            <w:tcW w:w="9628" w:type="dxa"/>
          </w:tcPr>
          <w:p w14:paraId="3B2FF012" w14:textId="77777777" w:rsidR="0056279F" w:rsidRPr="0056279F" w:rsidRDefault="0056279F" w:rsidP="006C494A">
            <w:pPr>
              <w:pStyle w:val="NoSpacing"/>
              <w:rPr>
                <w:rFonts w:ascii="Arial" w:hAnsi="Arial" w:cs="Arial"/>
                <w:b/>
                <w:sz w:val="20"/>
                <w:szCs w:val="20"/>
              </w:rPr>
            </w:pPr>
            <w:r w:rsidRPr="0056279F">
              <w:rPr>
                <w:rFonts w:ascii="Arial" w:hAnsi="Arial" w:cs="Arial"/>
                <w:b/>
                <w:sz w:val="20"/>
                <w:szCs w:val="20"/>
              </w:rPr>
              <w:t>Why are you concerned about this pupil? Please provide a description of any incidents/conversations and the dates they occurred. You must make clear what is fact and what is opinion or hearsay. You must not ask the pupil leading questions or try to investigate the concern yourself.</w:t>
            </w:r>
          </w:p>
          <w:p w14:paraId="3919A753" w14:textId="77777777" w:rsidR="0056279F" w:rsidRPr="0056279F" w:rsidRDefault="0056279F" w:rsidP="006C494A">
            <w:pPr>
              <w:pStyle w:val="NoSpacing"/>
              <w:rPr>
                <w:rFonts w:ascii="Arial" w:hAnsi="Arial" w:cs="Arial"/>
                <w:b/>
                <w:sz w:val="20"/>
                <w:szCs w:val="20"/>
              </w:rPr>
            </w:pPr>
          </w:p>
        </w:tc>
      </w:tr>
      <w:tr w:rsidR="0056279F" w:rsidRPr="0056279F" w14:paraId="3423B0EA" w14:textId="77777777" w:rsidTr="0056279F">
        <w:tc>
          <w:tcPr>
            <w:tcW w:w="9628" w:type="dxa"/>
          </w:tcPr>
          <w:p w14:paraId="1131D6C3"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What have you observed and when? (This related to anything you have personally witnessed).</w:t>
            </w:r>
          </w:p>
          <w:p w14:paraId="4008A885" w14:textId="77777777" w:rsidR="0056279F" w:rsidRPr="0056279F" w:rsidRDefault="0056279F" w:rsidP="006C494A">
            <w:pPr>
              <w:pStyle w:val="NoSpacing"/>
              <w:rPr>
                <w:rFonts w:ascii="Arial" w:hAnsi="Arial" w:cs="Arial"/>
                <w:sz w:val="20"/>
                <w:szCs w:val="20"/>
              </w:rPr>
            </w:pPr>
          </w:p>
          <w:p w14:paraId="2735BA34" w14:textId="77777777" w:rsidR="0056279F" w:rsidRPr="0056279F" w:rsidRDefault="0056279F" w:rsidP="006C494A">
            <w:pPr>
              <w:pStyle w:val="NoSpacing"/>
              <w:rPr>
                <w:rFonts w:ascii="Arial" w:hAnsi="Arial" w:cs="Arial"/>
                <w:sz w:val="20"/>
                <w:szCs w:val="20"/>
              </w:rPr>
            </w:pPr>
          </w:p>
          <w:p w14:paraId="53352618" w14:textId="77777777" w:rsidR="0056279F" w:rsidRPr="0056279F" w:rsidRDefault="0056279F" w:rsidP="006C494A">
            <w:pPr>
              <w:pStyle w:val="NoSpacing"/>
              <w:rPr>
                <w:rFonts w:ascii="Arial" w:hAnsi="Arial" w:cs="Arial"/>
                <w:sz w:val="20"/>
                <w:szCs w:val="20"/>
              </w:rPr>
            </w:pPr>
          </w:p>
          <w:p w14:paraId="39035251" w14:textId="77777777" w:rsidR="0056279F" w:rsidRPr="0056279F" w:rsidRDefault="0056279F" w:rsidP="006C494A">
            <w:pPr>
              <w:pStyle w:val="NoSpacing"/>
              <w:rPr>
                <w:rFonts w:ascii="Arial" w:hAnsi="Arial" w:cs="Arial"/>
                <w:sz w:val="20"/>
                <w:szCs w:val="20"/>
              </w:rPr>
            </w:pPr>
          </w:p>
          <w:p w14:paraId="4F79C0F8" w14:textId="77777777" w:rsidR="0056279F" w:rsidRPr="0056279F" w:rsidRDefault="0056279F" w:rsidP="006C494A">
            <w:pPr>
              <w:pStyle w:val="NoSpacing"/>
              <w:rPr>
                <w:rFonts w:ascii="Arial" w:hAnsi="Arial" w:cs="Arial"/>
                <w:sz w:val="20"/>
                <w:szCs w:val="20"/>
              </w:rPr>
            </w:pPr>
          </w:p>
          <w:p w14:paraId="0CECD83E" w14:textId="77777777" w:rsidR="0056279F" w:rsidRPr="0056279F" w:rsidRDefault="0056279F" w:rsidP="006C494A">
            <w:pPr>
              <w:pStyle w:val="NoSpacing"/>
              <w:rPr>
                <w:rFonts w:ascii="Arial" w:hAnsi="Arial" w:cs="Arial"/>
                <w:sz w:val="20"/>
                <w:szCs w:val="20"/>
              </w:rPr>
            </w:pPr>
          </w:p>
          <w:p w14:paraId="75307672" w14:textId="77777777" w:rsidR="0056279F" w:rsidRPr="0056279F" w:rsidRDefault="0056279F" w:rsidP="006C494A">
            <w:pPr>
              <w:pStyle w:val="NoSpacing"/>
              <w:rPr>
                <w:rFonts w:ascii="Arial" w:hAnsi="Arial" w:cs="Arial"/>
                <w:sz w:val="20"/>
                <w:szCs w:val="20"/>
              </w:rPr>
            </w:pPr>
          </w:p>
          <w:p w14:paraId="5F3CEEE5" w14:textId="77777777" w:rsidR="0056279F" w:rsidRPr="0056279F" w:rsidRDefault="0056279F" w:rsidP="006C494A">
            <w:pPr>
              <w:pStyle w:val="NoSpacing"/>
              <w:rPr>
                <w:rFonts w:ascii="Arial" w:hAnsi="Arial" w:cs="Arial"/>
                <w:sz w:val="20"/>
                <w:szCs w:val="20"/>
              </w:rPr>
            </w:pPr>
          </w:p>
          <w:p w14:paraId="3FA5AE38" w14:textId="77777777" w:rsidR="0056279F" w:rsidRPr="0056279F" w:rsidRDefault="0056279F" w:rsidP="006C494A">
            <w:pPr>
              <w:pStyle w:val="NoSpacing"/>
              <w:rPr>
                <w:rFonts w:ascii="Arial" w:hAnsi="Arial" w:cs="Arial"/>
                <w:sz w:val="20"/>
                <w:szCs w:val="20"/>
              </w:rPr>
            </w:pPr>
          </w:p>
          <w:p w14:paraId="52196AD1" w14:textId="77777777" w:rsidR="0056279F" w:rsidRPr="0056279F" w:rsidRDefault="0056279F" w:rsidP="006C494A">
            <w:pPr>
              <w:pStyle w:val="NoSpacing"/>
              <w:rPr>
                <w:rFonts w:ascii="Arial" w:hAnsi="Arial" w:cs="Arial"/>
                <w:sz w:val="20"/>
                <w:szCs w:val="20"/>
              </w:rPr>
            </w:pPr>
          </w:p>
        </w:tc>
      </w:tr>
      <w:tr w:rsidR="0056279F" w:rsidRPr="0056279F" w14:paraId="1A4E1402" w14:textId="77777777" w:rsidTr="0056279F">
        <w:tc>
          <w:tcPr>
            <w:tcW w:w="9628" w:type="dxa"/>
          </w:tcPr>
          <w:p w14:paraId="5846C471"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What have you been told and when? (Write here anything you have been told by the pupil or any other person. Be clear about who has said what).</w:t>
            </w:r>
          </w:p>
          <w:p w14:paraId="2DEB0F2C" w14:textId="77777777" w:rsidR="0056279F" w:rsidRPr="0056279F" w:rsidRDefault="0056279F" w:rsidP="006C494A">
            <w:pPr>
              <w:pStyle w:val="NoSpacing"/>
              <w:rPr>
                <w:rFonts w:ascii="Arial" w:hAnsi="Arial" w:cs="Arial"/>
                <w:sz w:val="20"/>
                <w:szCs w:val="20"/>
              </w:rPr>
            </w:pPr>
          </w:p>
          <w:p w14:paraId="2DB1E8F2" w14:textId="77777777" w:rsidR="0056279F" w:rsidRPr="0056279F" w:rsidRDefault="0056279F" w:rsidP="006C494A">
            <w:pPr>
              <w:pStyle w:val="NoSpacing"/>
              <w:rPr>
                <w:rFonts w:ascii="Arial" w:hAnsi="Arial" w:cs="Arial"/>
                <w:sz w:val="20"/>
                <w:szCs w:val="20"/>
              </w:rPr>
            </w:pPr>
          </w:p>
          <w:p w14:paraId="1D425D37" w14:textId="77777777" w:rsidR="0056279F" w:rsidRPr="0056279F" w:rsidRDefault="0056279F" w:rsidP="006C494A">
            <w:pPr>
              <w:pStyle w:val="NoSpacing"/>
              <w:rPr>
                <w:rFonts w:ascii="Arial" w:hAnsi="Arial" w:cs="Arial"/>
                <w:sz w:val="20"/>
                <w:szCs w:val="20"/>
              </w:rPr>
            </w:pPr>
          </w:p>
          <w:p w14:paraId="15FEBD88" w14:textId="77777777" w:rsidR="0056279F" w:rsidRPr="0056279F" w:rsidRDefault="0056279F" w:rsidP="006C494A">
            <w:pPr>
              <w:pStyle w:val="NoSpacing"/>
              <w:rPr>
                <w:rFonts w:ascii="Arial" w:hAnsi="Arial" w:cs="Arial"/>
                <w:sz w:val="20"/>
                <w:szCs w:val="20"/>
              </w:rPr>
            </w:pPr>
          </w:p>
          <w:p w14:paraId="68B9C6DF" w14:textId="77777777" w:rsidR="0056279F" w:rsidRPr="0056279F" w:rsidRDefault="0056279F" w:rsidP="006C494A">
            <w:pPr>
              <w:pStyle w:val="NoSpacing"/>
              <w:rPr>
                <w:rFonts w:ascii="Arial" w:hAnsi="Arial" w:cs="Arial"/>
                <w:sz w:val="20"/>
                <w:szCs w:val="20"/>
              </w:rPr>
            </w:pPr>
          </w:p>
          <w:p w14:paraId="3A0F4941" w14:textId="77777777" w:rsidR="0056279F" w:rsidRPr="0056279F" w:rsidRDefault="0056279F" w:rsidP="006C494A">
            <w:pPr>
              <w:pStyle w:val="NoSpacing"/>
              <w:rPr>
                <w:rFonts w:ascii="Arial" w:hAnsi="Arial" w:cs="Arial"/>
                <w:sz w:val="20"/>
                <w:szCs w:val="20"/>
              </w:rPr>
            </w:pPr>
          </w:p>
          <w:p w14:paraId="777A2032" w14:textId="77777777" w:rsidR="0056279F" w:rsidRPr="0056279F" w:rsidRDefault="0056279F" w:rsidP="006C494A">
            <w:pPr>
              <w:pStyle w:val="NoSpacing"/>
              <w:rPr>
                <w:rFonts w:ascii="Arial" w:hAnsi="Arial" w:cs="Arial"/>
                <w:sz w:val="20"/>
                <w:szCs w:val="20"/>
              </w:rPr>
            </w:pPr>
          </w:p>
          <w:p w14:paraId="23321959" w14:textId="77777777" w:rsidR="0056279F" w:rsidRPr="0056279F" w:rsidRDefault="0056279F" w:rsidP="006C494A">
            <w:pPr>
              <w:pStyle w:val="NoSpacing"/>
              <w:rPr>
                <w:rFonts w:ascii="Arial" w:hAnsi="Arial" w:cs="Arial"/>
                <w:sz w:val="20"/>
                <w:szCs w:val="20"/>
              </w:rPr>
            </w:pPr>
          </w:p>
          <w:p w14:paraId="5403367C" w14:textId="77777777" w:rsidR="0056279F" w:rsidRPr="0056279F" w:rsidRDefault="0056279F" w:rsidP="006C494A">
            <w:pPr>
              <w:pStyle w:val="NoSpacing"/>
              <w:rPr>
                <w:rFonts w:ascii="Arial" w:hAnsi="Arial" w:cs="Arial"/>
                <w:sz w:val="20"/>
                <w:szCs w:val="20"/>
              </w:rPr>
            </w:pPr>
          </w:p>
        </w:tc>
      </w:tr>
      <w:tr w:rsidR="0056279F" w:rsidRPr="0056279F" w14:paraId="14F8464D" w14:textId="77777777" w:rsidTr="0056279F">
        <w:tc>
          <w:tcPr>
            <w:tcW w:w="9628" w:type="dxa"/>
          </w:tcPr>
          <w:p w14:paraId="406245DA"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What have you heard and when? (This may be third party information that is relevant but, as yet, unsubstantiated).</w:t>
            </w:r>
          </w:p>
          <w:p w14:paraId="151E8DB8" w14:textId="77777777" w:rsidR="0056279F" w:rsidRPr="0056279F" w:rsidRDefault="0056279F" w:rsidP="006C494A">
            <w:pPr>
              <w:pStyle w:val="NoSpacing"/>
              <w:rPr>
                <w:rFonts w:ascii="Arial" w:hAnsi="Arial" w:cs="Arial"/>
                <w:sz w:val="20"/>
                <w:szCs w:val="20"/>
              </w:rPr>
            </w:pPr>
          </w:p>
          <w:p w14:paraId="502F974C" w14:textId="77777777" w:rsidR="0056279F" w:rsidRPr="0056279F" w:rsidRDefault="0056279F" w:rsidP="006C494A">
            <w:pPr>
              <w:pStyle w:val="NoSpacing"/>
              <w:rPr>
                <w:rFonts w:ascii="Arial" w:hAnsi="Arial" w:cs="Arial"/>
                <w:sz w:val="20"/>
                <w:szCs w:val="20"/>
              </w:rPr>
            </w:pPr>
          </w:p>
          <w:p w14:paraId="4CCC1513" w14:textId="77777777" w:rsidR="0056279F" w:rsidRPr="0056279F" w:rsidRDefault="0056279F" w:rsidP="006C494A">
            <w:pPr>
              <w:pStyle w:val="NoSpacing"/>
              <w:rPr>
                <w:rFonts w:ascii="Arial" w:hAnsi="Arial" w:cs="Arial"/>
                <w:sz w:val="20"/>
                <w:szCs w:val="20"/>
              </w:rPr>
            </w:pPr>
          </w:p>
          <w:p w14:paraId="4C516B45" w14:textId="77777777" w:rsidR="0056279F" w:rsidRPr="0056279F" w:rsidRDefault="0056279F" w:rsidP="006C494A">
            <w:pPr>
              <w:pStyle w:val="NoSpacing"/>
              <w:tabs>
                <w:tab w:val="left" w:pos="2655"/>
              </w:tabs>
              <w:rPr>
                <w:rFonts w:ascii="Arial" w:hAnsi="Arial" w:cs="Arial"/>
                <w:sz w:val="20"/>
                <w:szCs w:val="20"/>
              </w:rPr>
            </w:pPr>
            <w:r w:rsidRPr="0056279F">
              <w:rPr>
                <w:rFonts w:ascii="Arial" w:hAnsi="Arial" w:cs="Arial"/>
                <w:sz w:val="20"/>
                <w:szCs w:val="20"/>
              </w:rPr>
              <w:tab/>
            </w:r>
          </w:p>
          <w:p w14:paraId="6A8D0916" w14:textId="77777777" w:rsidR="0056279F" w:rsidRPr="0056279F" w:rsidRDefault="0056279F" w:rsidP="006C494A">
            <w:pPr>
              <w:pStyle w:val="NoSpacing"/>
              <w:rPr>
                <w:rFonts w:ascii="Arial" w:hAnsi="Arial" w:cs="Arial"/>
                <w:sz w:val="20"/>
                <w:szCs w:val="20"/>
              </w:rPr>
            </w:pPr>
          </w:p>
          <w:p w14:paraId="3FA274B9" w14:textId="77777777" w:rsidR="0056279F" w:rsidRPr="0056279F" w:rsidRDefault="0056279F" w:rsidP="006C494A">
            <w:pPr>
              <w:pStyle w:val="NoSpacing"/>
              <w:rPr>
                <w:rFonts w:ascii="Arial" w:hAnsi="Arial" w:cs="Arial"/>
                <w:sz w:val="20"/>
                <w:szCs w:val="20"/>
              </w:rPr>
            </w:pPr>
          </w:p>
          <w:p w14:paraId="5664ADFB" w14:textId="77777777" w:rsidR="0056279F" w:rsidRPr="0056279F" w:rsidRDefault="0056279F" w:rsidP="006C494A">
            <w:pPr>
              <w:pStyle w:val="NoSpacing"/>
              <w:rPr>
                <w:rFonts w:ascii="Arial" w:hAnsi="Arial" w:cs="Arial"/>
                <w:sz w:val="20"/>
                <w:szCs w:val="20"/>
              </w:rPr>
            </w:pPr>
          </w:p>
          <w:p w14:paraId="6F7348AD" w14:textId="77777777" w:rsidR="0056279F" w:rsidRPr="0056279F" w:rsidRDefault="0056279F" w:rsidP="006C494A">
            <w:pPr>
              <w:pStyle w:val="NoSpacing"/>
              <w:rPr>
                <w:rFonts w:ascii="Arial" w:hAnsi="Arial" w:cs="Arial"/>
                <w:sz w:val="20"/>
                <w:szCs w:val="20"/>
              </w:rPr>
            </w:pPr>
          </w:p>
          <w:p w14:paraId="34B81487" w14:textId="77777777" w:rsidR="0056279F" w:rsidRPr="0056279F" w:rsidRDefault="0056279F" w:rsidP="006C494A">
            <w:pPr>
              <w:pStyle w:val="NoSpacing"/>
              <w:rPr>
                <w:rFonts w:ascii="Arial" w:hAnsi="Arial" w:cs="Arial"/>
                <w:sz w:val="20"/>
                <w:szCs w:val="20"/>
              </w:rPr>
            </w:pPr>
          </w:p>
        </w:tc>
      </w:tr>
      <w:tr w:rsidR="0056279F" w:rsidRPr="0056279F" w14:paraId="7A5CFCB2" w14:textId="77777777" w:rsidTr="0056279F">
        <w:tc>
          <w:tcPr>
            <w:tcW w:w="9628" w:type="dxa"/>
          </w:tcPr>
          <w:p w14:paraId="13ADC7D9"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If an allegation has been made, give any details you may have about the alleged abuser.</w:t>
            </w:r>
          </w:p>
          <w:p w14:paraId="0CD89B70" w14:textId="77777777" w:rsidR="0056279F" w:rsidRPr="0056279F" w:rsidRDefault="0056279F" w:rsidP="006C494A">
            <w:pPr>
              <w:pStyle w:val="NoSpacing"/>
              <w:rPr>
                <w:rFonts w:ascii="Arial" w:hAnsi="Arial" w:cs="Arial"/>
                <w:sz w:val="20"/>
                <w:szCs w:val="20"/>
              </w:rPr>
            </w:pPr>
          </w:p>
          <w:p w14:paraId="6CCFD5BA" w14:textId="77777777" w:rsidR="0056279F" w:rsidRPr="0056279F" w:rsidRDefault="0056279F" w:rsidP="006C494A">
            <w:pPr>
              <w:pStyle w:val="NoSpacing"/>
              <w:rPr>
                <w:rFonts w:ascii="Arial" w:hAnsi="Arial" w:cs="Arial"/>
                <w:sz w:val="20"/>
                <w:szCs w:val="20"/>
              </w:rPr>
            </w:pPr>
          </w:p>
          <w:p w14:paraId="7C4729B1" w14:textId="77777777" w:rsidR="0056279F" w:rsidRPr="0056279F" w:rsidRDefault="0056279F" w:rsidP="006C494A">
            <w:pPr>
              <w:pStyle w:val="NoSpacing"/>
              <w:rPr>
                <w:rFonts w:ascii="Arial" w:hAnsi="Arial" w:cs="Arial"/>
                <w:sz w:val="20"/>
                <w:szCs w:val="20"/>
              </w:rPr>
            </w:pPr>
          </w:p>
          <w:p w14:paraId="51176582" w14:textId="77777777" w:rsidR="0056279F" w:rsidRPr="0056279F" w:rsidRDefault="0056279F" w:rsidP="006C494A">
            <w:pPr>
              <w:pStyle w:val="NoSpacing"/>
              <w:rPr>
                <w:rFonts w:ascii="Arial" w:hAnsi="Arial" w:cs="Arial"/>
                <w:sz w:val="20"/>
                <w:szCs w:val="20"/>
              </w:rPr>
            </w:pPr>
          </w:p>
          <w:p w14:paraId="099E0FF6" w14:textId="77777777" w:rsidR="0056279F" w:rsidRPr="0056279F" w:rsidRDefault="0056279F" w:rsidP="006C494A">
            <w:pPr>
              <w:pStyle w:val="NoSpacing"/>
              <w:rPr>
                <w:rFonts w:ascii="Arial" w:hAnsi="Arial" w:cs="Arial"/>
                <w:sz w:val="20"/>
                <w:szCs w:val="20"/>
              </w:rPr>
            </w:pPr>
          </w:p>
          <w:p w14:paraId="0FD6FAC8" w14:textId="77777777" w:rsidR="0056279F" w:rsidRPr="0056279F" w:rsidRDefault="0056279F" w:rsidP="006C494A">
            <w:pPr>
              <w:pStyle w:val="NoSpacing"/>
              <w:rPr>
                <w:rFonts w:ascii="Arial" w:hAnsi="Arial" w:cs="Arial"/>
                <w:sz w:val="20"/>
                <w:szCs w:val="20"/>
              </w:rPr>
            </w:pPr>
          </w:p>
          <w:p w14:paraId="455F76CA" w14:textId="77777777" w:rsidR="0056279F" w:rsidRPr="0056279F" w:rsidRDefault="0056279F" w:rsidP="006C494A">
            <w:pPr>
              <w:pStyle w:val="NoSpacing"/>
              <w:rPr>
                <w:rFonts w:ascii="Arial" w:hAnsi="Arial" w:cs="Arial"/>
                <w:sz w:val="20"/>
                <w:szCs w:val="20"/>
              </w:rPr>
            </w:pPr>
          </w:p>
        </w:tc>
      </w:tr>
      <w:tr w:rsidR="0056279F" w:rsidRPr="0056279F" w14:paraId="3E7EBD48" w14:textId="77777777" w:rsidTr="0056279F">
        <w:tc>
          <w:tcPr>
            <w:tcW w:w="9628" w:type="dxa"/>
          </w:tcPr>
          <w:p w14:paraId="6BADBA7B" w14:textId="77777777" w:rsidR="0056279F" w:rsidRPr="0056279F" w:rsidRDefault="0056279F" w:rsidP="006C494A">
            <w:pPr>
              <w:pStyle w:val="NoSpacing"/>
              <w:rPr>
                <w:rFonts w:ascii="Arial" w:hAnsi="Arial" w:cs="Arial"/>
                <w:b/>
                <w:sz w:val="20"/>
                <w:szCs w:val="20"/>
              </w:rPr>
            </w:pPr>
            <w:r w:rsidRPr="0056279F">
              <w:rPr>
                <w:rFonts w:ascii="Arial" w:hAnsi="Arial" w:cs="Arial"/>
                <w:b/>
                <w:sz w:val="20"/>
                <w:szCs w:val="20"/>
              </w:rPr>
              <w:t>Your details:</w:t>
            </w:r>
          </w:p>
          <w:p w14:paraId="02D7E28B"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Full name:</w:t>
            </w:r>
          </w:p>
          <w:p w14:paraId="2F1AAAAA"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Position:</w:t>
            </w:r>
          </w:p>
          <w:p w14:paraId="2D121022" w14:textId="77777777" w:rsidR="0056279F" w:rsidRPr="0056279F" w:rsidRDefault="0056279F" w:rsidP="006C494A">
            <w:pPr>
              <w:pStyle w:val="NoSpacing"/>
              <w:rPr>
                <w:rFonts w:ascii="Arial" w:hAnsi="Arial" w:cs="Arial"/>
                <w:sz w:val="20"/>
                <w:szCs w:val="20"/>
              </w:rPr>
            </w:pPr>
          </w:p>
          <w:p w14:paraId="2901A0B3"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If you are not a member of the school staff, please provide details of your school, agency or service together with a contact telephone number.</w:t>
            </w:r>
          </w:p>
        </w:tc>
      </w:tr>
      <w:tr w:rsidR="0056279F" w:rsidRPr="0056279F" w14:paraId="5A23DA27" w14:textId="77777777" w:rsidTr="0056279F">
        <w:tc>
          <w:tcPr>
            <w:tcW w:w="9628" w:type="dxa"/>
          </w:tcPr>
          <w:p w14:paraId="1F304D39"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NOTE: Those with parental responsibility should not be contacted by anyone in the school if this could place the pupil at risk. Speak to the designated person first.</w:t>
            </w:r>
          </w:p>
          <w:p w14:paraId="1B0F43EC" w14:textId="77777777" w:rsidR="0056279F" w:rsidRPr="0056279F" w:rsidRDefault="0056279F" w:rsidP="006C494A">
            <w:pPr>
              <w:pStyle w:val="NoSpacing"/>
              <w:rPr>
                <w:rFonts w:ascii="Arial" w:hAnsi="Arial" w:cs="Arial"/>
                <w:sz w:val="20"/>
                <w:szCs w:val="20"/>
              </w:rPr>
            </w:pPr>
          </w:p>
          <w:p w14:paraId="33AD81C3"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Do those with parental responsibility know this form has been completed?</w:t>
            </w:r>
            <w:r w:rsidRPr="0056279F">
              <w:rPr>
                <w:rFonts w:ascii="Arial" w:hAnsi="Arial" w:cs="Arial"/>
                <w:sz w:val="20"/>
                <w:szCs w:val="20"/>
              </w:rPr>
              <w:tab/>
              <w:t>Yes</w:t>
            </w:r>
            <w:r w:rsidRPr="0056279F">
              <w:rPr>
                <w:rFonts w:ascii="Arial" w:hAnsi="Arial" w:cs="Arial"/>
                <w:sz w:val="20"/>
                <w:szCs w:val="20"/>
              </w:rPr>
              <w:tab/>
            </w:r>
            <w:r w:rsidRPr="0056279F">
              <w:rPr>
                <w:rFonts w:ascii="Arial" w:hAnsi="Arial" w:cs="Arial"/>
                <w:sz w:val="20"/>
                <w:szCs w:val="20"/>
              </w:rPr>
              <w:tab/>
              <w:t>No</w:t>
            </w:r>
          </w:p>
          <w:p w14:paraId="2257E531" w14:textId="77777777" w:rsidR="0056279F" w:rsidRPr="0056279F" w:rsidRDefault="0056279F" w:rsidP="006C494A">
            <w:pPr>
              <w:pStyle w:val="NoSpacing"/>
              <w:rPr>
                <w:rFonts w:ascii="Arial" w:hAnsi="Arial" w:cs="Arial"/>
                <w:sz w:val="20"/>
                <w:szCs w:val="20"/>
              </w:rPr>
            </w:pPr>
          </w:p>
          <w:p w14:paraId="210049FE"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If not, why not?</w:t>
            </w:r>
          </w:p>
          <w:p w14:paraId="232349CD" w14:textId="77777777" w:rsidR="0056279F" w:rsidRPr="0056279F" w:rsidRDefault="0056279F" w:rsidP="006C494A">
            <w:pPr>
              <w:pStyle w:val="NoSpacing"/>
              <w:rPr>
                <w:rFonts w:ascii="Arial" w:hAnsi="Arial" w:cs="Arial"/>
                <w:sz w:val="20"/>
                <w:szCs w:val="20"/>
              </w:rPr>
            </w:pPr>
          </w:p>
          <w:p w14:paraId="1BD2FD9D" w14:textId="77777777" w:rsidR="0056279F" w:rsidRPr="0056279F" w:rsidRDefault="0056279F" w:rsidP="006C494A">
            <w:pPr>
              <w:pStyle w:val="NoSpacing"/>
              <w:rPr>
                <w:rFonts w:ascii="Arial" w:hAnsi="Arial" w:cs="Arial"/>
                <w:sz w:val="20"/>
                <w:szCs w:val="20"/>
              </w:rPr>
            </w:pPr>
          </w:p>
          <w:p w14:paraId="08583619" w14:textId="77777777" w:rsidR="0056279F" w:rsidRPr="0056279F" w:rsidRDefault="0056279F" w:rsidP="006C494A">
            <w:pPr>
              <w:pStyle w:val="NoSpacing"/>
              <w:rPr>
                <w:rFonts w:ascii="Arial" w:hAnsi="Arial" w:cs="Arial"/>
                <w:sz w:val="20"/>
                <w:szCs w:val="20"/>
              </w:rPr>
            </w:pPr>
          </w:p>
          <w:p w14:paraId="3B200A31"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If yes, what was their response?</w:t>
            </w:r>
          </w:p>
          <w:p w14:paraId="4C43A528" w14:textId="2A1AAC02" w:rsidR="0056279F" w:rsidRPr="0056279F" w:rsidRDefault="0056279F" w:rsidP="006C494A">
            <w:pPr>
              <w:pStyle w:val="NoSpacing"/>
              <w:rPr>
                <w:rFonts w:ascii="Arial" w:hAnsi="Arial" w:cs="Arial"/>
                <w:sz w:val="20"/>
                <w:szCs w:val="20"/>
              </w:rPr>
            </w:pPr>
          </w:p>
        </w:tc>
      </w:tr>
      <w:tr w:rsidR="0056279F" w:rsidRPr="0056279F" w14:paraId="18910985" w14:textId="77777777" w:rsidTr="0056279F">
        <w:tc>
          <w:tcPr>
            <w:tcW w:w="9628" w:type="dxa"/>
          </w:tcPr>
          <w:p w14:paraId="2C74F637"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 xml:space="preserve">Does the pupil have any visible injury, or have they told you they have been injured? </w:t>
            </w:r>
            <w:r w:rsidRPr="0056279F">
              <w:rPr>
                <w:rFonts w:ascii="Arial" w:hAnsi="Arial" w:cs="Arial"/>
                <w:sz w:val="20"/>
                <w:szCs w:val="20"/>
              </w:rPr>
              <w:tab/>
            </w:r>
          </w:p>
          <w:p w14:paraId="1E1672FA" w14:textId="77777777" w:rsidR="0056279F" w:rsidRPr="0056279F" w:rsidRDefault="0056279F" w:rsidP="006C494A">
            <w:pPr>
              <w:pStyle w:val="NoSpacing"/>
              <w:jc w:val="center"/>
              <w:rPr>
                <w:rFonts w:ascii="Arial" w:hAnsi="Arial" w:cs="Arial"/>
                <w:sz w:val="20"/>
                <w:szCs w:val="20"/>
              </w:rPr>
            </w:pPr>
            <w:proofErr w:type="gramStart"/>
            <w:r w:rsidRPr="0056279F">
              <w:rPr>
                <w:rFonts w:ascii="Arial" w:hAnsi="Arial" w:cs="Arial"/>
                <w:sz w:val="20"/>
                <w:szCs w:val="20"/>
              </w:rPr>
              <w:t>Yes</w:t>
            </w:r>
            <w:proofErr w:type="gramEnd"/>
            <w:r w:rsidRPr="0056279F">
              <w:rPr>
                <w:rFonts w:ascii="Arial" w:hAnsi="Arial" w:cs="Arial"/>
                <w:sz w:val="20"/>
                <w:szCs w:val="20"/>
              </w:rPr>
              <w:tab/>
              <w:t>No</w:t>
            </w:r>
          </w:p>
          <w:p w14:paraId="5E458FE0" w14:textId="77777777" w:rsidR="0056279F" w:rsidRPr="0056279F" w:rsidRDefault="0056279F" w:rsidP="006C494A">
            <w:pPr>
              <w:pStyle w:val="NoSpacing"/>
              <w:rPr>
                <w:rFonts w:ascii="Arial" w:hAnsi="Arial" w:cs="Arial"/>
                <w:sz w:val="20"/>
                <w:szCs w:val="20"/>
              </w:rPr>
            </w:pPr>
          </w:p>
          <w:p w14:paraId="2DAD60EA"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Please indicate the location of any injury on the Body Map attached to this form.</w:t>
            </w:r>
          </w:p>
          <w:p w14:paraId="6F6BB0FE" w14:textId="77777777" w:rsidR="0056279F" w:rsidRPr="0056279F" w:rsidRDefault="0056279F" w:rsidP="006C494A">
            <w:pPr>
              <w:pStyle w:val="NoSpacing"/>
              <w:rPr>
                <w:rFonts w:ascii="Arial" w:hAnsi="Arial" w:cs="Arial"/>
                <w:sz w:val="20"/>
                <w:szCs w:val="20"/>
              </w:rPr>
            </w:pPr>
          </w:p>
          <w:p w14:paraId="11720520"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If yes, has medical advice been sought? Please detail:</w:t>
            </w:r>
          </w:p>
          <w:p w14:paraId="5E3B520C" w14:textId="77777777" w:rsidR="0056279F" w:rsidRPr="0056279F" w:rsidRDefault="0056279F" w:rsidP="006C494A">
            <w:pPr>
              <w:pStyle w:val="NoSpacing"/>
              <w:rPr>
                <w:rFonts w:ascii="Arial" w:hAnsi="Arial" w:cs="Arial"/>
                <w:sz w:val="20"/>
                <w:szCs w:val="20"/>
              </w:rPr>
            </w:pPr>
          </w:p>
          <w:p w14:paraId="24C783C2"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Has any action already been taken in relation to this concern? (e.g. pupil taken out of class, first aid)</w:t>
            </w:r>
          </w:p>
          <w:p w14:paraId="15166473" w14:textId="77777777" w:rsidR="0056279F" w:rsidRPr="0056279F" w:rsidRDefault="0056279F" w:rsidP="006C494A">
            <w:pPr>
              <w:pStyle w:val="NoSpacing"/>
              <w:rPr>
                <w:rFonts w:ascii="Arial" w:hAnsi="Arial" w:cs="Arial"/>
                <w:sz w:val="20"/>
                <w:szCs w:val="20"/>
              </w:rPr>
            </w:pPr>
          </w:p>
          <w:p w14:paraId="17184162" w14:textId="77777777" w:rsidR="0056279F" w:rsidRPr="0056279F" w:rsidRDefault="0056279F" w:rsidP="006C494A">
            <w:pPr>
              <w:pStyle w:val="NoSpacing"/>
              <w:rPr>
                <w:rFonts w:ascii="Arial" w:hAnsi="Arial" w:cs="Arial"/>
                <w:sz w:val="20"/>
                <w:szCs w:val="20"/>
              </w:rPr>
            </w:pPr>
          </w:p>
        </w:tc>
      </w:tr>
      <w:tr w:rsidR="0056279F" w:rsidRPr="0056279F" w14:paraId="35676B85" w14:textId="77777777" w:rsidTr="0056279F">
        <w:tc>
          <w:tcPr>
            <w:tcW w:w="9628" w:type="dxa"/>
          </w:tcPr>
          <w:p w14:paraId="0F2700A5" w14:textId="77777777" w:rsidR="0056279F" w:rsidRPr="0056279F" w:rsidRDefault="0056279F" w:rsidP="006C494A">
            <w:pPr>
              <w:pStyle w:val="NoSpacing"/>
              <w:rPr>
                <w:rFonts w:ascii="Arial" w:hAnsi="Arial" w:cs="Arial"/>
                <w:sz w:val="20"/>
                <w:szCs w:val="20"/>
              </w:rPr>
            </w:pPr>
          </w:p>
          <w:p w14:paraId="66507ECC"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Date and time of this record:</w:t>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t>Signed:</w:t>
            </w:r>
          </w:p>
          <w:p w14:paraId="391D558A" w14:textId="77777777" w:rsidR="0056279F" w:rsidRPr="0056279F" w:rsidRDefault="0056279F" w:rsidP="006C494A">
            <w:pPr>
              <w:pStyle w:val="NoSpacing"/>
              <w:rPr>
                <w:rFonts w:ascii="Arial" w:hAnsi="Arial" w:cs="Arial"/>
                <w:sz w:val="20"/>
                <w:szCs w:val="20"/>
              </w:rPr>
            </w:pPr>
          </w:p>
        </w:tc>
      </w:tr>
      <w:tr w:rsidR="0056279F" w:rsidRPr="0056279F" w14:paraId="12E1F199" w14:textId="77777777" w:rsidTr="0056279F">
        <w:tc>
          <w:tcPr>
            <w:tcW w:w="9628" w:type="dxa"/>
          </w:tcPr>
          <w:p w14:paraId="5B94A5BB" w14:textId="77777777" w:rsidR="0056279F" w:rsidRPr="0056279F" w:rsidRDefault="0056279F" w:rsidP="006C494A">
            <w:pPr>
              <w:pStyle w:val="NoSpacing"/>
              <w:rPr>
                <w:rFonts w:ascii="Arial" w:hAnsi="Arial" w:cs="Arial"/>
                <w:sz w:val="20"/>
                <w:szCs w:val="20"/>
              </w:rPr>
            </w:pPr>
          </w:p>
          <w:p w14:paraId="70A6DDA8"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Date and time Child Protection Designated officer received this report:</w:t>
            </w:r>
            <w:r w:rsidRPr="0056279F">
              <w:rPr>
                <w:rFonts w:ascii="Arial" w:hAnsi="Arial" w:cs="Arial"/>
                <w:sz w:val="20"/>
                <w:szCs w:val="20"/>
              </w:rPr>
              <w:tab/>
            </w:r>
            <w:r w:rsidRPr="0056279F">
              <w:rPr>
                <w:rFonts w:ascii="Arial" w:hAnsi="Arial" w:cs="Arial"/>
                <w:sz w:val="20"/>
                <w:szCs w:val="20"/>
              </w:rPr>
              <w:tab/>
            </w:r>
          </w:p>
          <w:p w14:paraId="4C92775B" w14:textId="77777777" w:rsidR="0056279F" w:rsidRPr="0056279F" w:rsidRDefault="0056279F" w:rsidP="006C494A">
            <w:pPr>
              <w:pStyle w:val="NoSpacing"/>
              <w:rPr>
                <w:rFonts w:ascii="Arial" w:hAnsi="Arial" w:cs="Arial"/>
                <w:sz w:val="20"/>
                <w:szCs w:val="20"/>
              </w:rPr>
            </w:pPr>
          </w:p>
          <w:p w14:paraId="29F9CBAE"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CPDO Signature:</w:t>
            </w:r>
          </w:p>
          <w:p w14:paraId="6F07A215" w14:textId="77777777" w:rsidR="0056279F" w:rsidRPr="0056279F" w:rsidRDefault="0056279F" w:rsidP="006C494A">
            <w:pPr>
              <w:pStyle w:val="NoSpacing"/>
              <w:rPr>
                <w:rFonts w:ascii="Arial" w:hAnsi="Arial" w:cs="Arial"/>
                <w:sz w:val="20"/>
                <w:szCs w:val="20"/>
              </w:rPr>
            </w:pPr>
          </w:p>
        </w:tc>
      </w:tr>
      <w:tr w:rsidR="0056279F" w:rsidRPr="0056279F" w14:paraId="0F0D42B2" w14:textId="77777777" w:rsidTr="0056279F">
        <w:tc>
          <w:tcPr>
            <w:tcW w:w="9628" w:type="dxa"/>
          </w:tcPr>
          <w:p w14:paraId="00FE38B4"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If this record has been handed to anyone other than the designated person, please explain why:</w:t>
            </w:r>
          </w:p>
          <w:p w14:paraId="33D1F4C2" w14:textId="77777777" w:rsidR="0056279F" w:rsidRPr="0056279F" w:rsidRDefault="0056279F" w:rsidP="006C494A">
            <w:pPr>
              <w:pStyle w:val="NoSpacing"/>
              <w:rPr>
                <w:rFonts w:ascii="Arial" w:hAnsi="Arial" w:cs="Arial"/>
                <w:sz w:val="20"/>
                <w:szCs w:val="20"/>
              </w:rPr>
            </w:pPr>
          </w:p>
          <w:p w14:paraId="18A78621" w14:textId="77777777" w:rsidR="0056279F" w:rsidRPr="0056279F" w:rsidRDefault="0056279F" w:rsidP="006C494A">
            <w:pPr>
              <w:pStyle w:val="NoSpacing"/>
              <w:rPr>
                <w:rFonts w:ascii="Arial" w:hAnsi="Arial" w:cs="Arial"/>
                <w:sz w:val="20"/>
                <w:szCs w:val="20"/>
              </w:rPr>
            </w:pPr>
          </w:p>
          <w:p w14:paraId="6DD1622F"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Name of person:</w:t>
            </w:r>
          </w:p>
          <w:p w14:paraId="14B0A47E" w14:textId="77777777" w:rsidR="0056279F" w:rsidRPr="0056279F" w:rsidRDefault="0056279F" w:rsidP="006C494A">
            <w:pPr>
              <w:pStyle w:val="NoSpacing"/>
              <w:rPr>
                <w:rFonts w:ascii="Arial" w:hAnsi="Arial" w:cs="Arial"/>
                <w:sz w:val="20"/>
                <w:szCs w:val="20"/>
              </w:rPr>
            </w:pPr>
          </w:p>
          <w:p w14:paraId="57A337EF"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Date and time received:</w:t>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t>Signed:</w:t>
            </w:r>
          </w:p>
          <w:p w14:paraId="2BA5B493" w14:textId="77777777" w:rsidR="0056279F" w:rsidRPr="0056279F" w:rsidRDefault="0056279F" w:rsidP="006C494A">
            <w:pPr>
              <w:pStyle w:val="NoSpacing"/>
              <w:rPr>
                <w:rFonts w:ascii="Arial" w:hAnsi="Arial" w:cs="Arial"/>
                <w:sz w:val="20"/>
                <w:szCs w:val="20"/>
              </w:rPr>
            </w:pPr>
          </w:p>
        </w:tc>
      </w:tr>
      <w:tr w:rsidR="0056279F" w:rsidRPr="0056279F" w14:paraId="3C0DB496" w14:textId="77777777" w:rsidTr="0056279F">
        <w:tc>
          <w:tcPr>
            <w:tcW w:w="9628" w:type="dxa"/>
          </w:tcPr>
          <w:p w14:paraId="0AC47199"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 xml:space="preserve">If you have used additional sheets to complete this record of concern, please staple them to this form and write the number </w:t>
            </w:r>
            <w:proofErr w:type="gramStart"/>
            <w:r w:rsidRPr="0056279F">
              <w:rPr>
                <w:rFonts w:ascii="Arial" w:hAnsi="Arial" w:cs="Arial"/>
                <w:sz w:val="20"/>
                <w:szCs w:val="20"/>
              </w:rPr>
              <w:t>of  additional</w:t>
            </w:r>
            <w:proofErr w:type="gramEnd"/>
            <w:r w:rsidRPr="0056279F">
              <w:rPr>
                <w:rFonts w:ascii="Arial" w:hAnsi="Arial" w:cs="Arial"/>
                <w:sz w:val="20"/>
                <w:szCs w:val="20"/>
              </w:rPr>
              <w:t xml:space="preserve"> sheets here: </w:t>
            </w:r>
          </w:p>
          <w:p w14:paraId="2D46A046" w14:textId="77777777" w:rsidR="0056279F" w:rsidRPr="0056279F" w:rsidRDefault="0056279F" w:rsidP="006C494A">
            <w:pPr>
              <w:pStyle w:val="NoSpacing"/>
              <w:rPr>
                <w:rFonts w:ascii="Arial" w:hAnsi="Arial" w:cs="Arial"/>
                <w:sz w:val="20"/>
                <w:szCs w:val="20"/>
              </w:rPr>
            </w:pPr>
          </w:p>
          <w:p w14:paraId="097F5EEC"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Hand this form to the designated person immediately (or their deputy if they are unavailable).</w:t>
            </w:r>
          </w:p>
          <w:p w14:paraId="76692DC4"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If you do not have certain information, such as the child of family’s ethnicity, do not delay handing in the form. Ask the designated person to complete the information.</w:t>
            </w:r>
          </w:p>
        </w:tc>
      </w:tr>
      <w:tr w:rsidR="0056279F" w:rsidRPr="0056279F" w14:paraId="5BAB5EFB" w14:textId="77777777" w:rsidTr="0056279F">
        <w:trPr>
          <w:trHeight w:val="14159"/>
        </w:trPr>
        <w:tc>
          <w:tcPr>
            <w:tcW w:w="9628" w:type="dxa"/>
          </w:tcPr>
          <w:p w14:paraId="00805394" w14:textId="77777777" w:rsidR="0056279F" w:rsidRPr="0056279F" w:rsidRDefault="0056279F" w:rsidP="006C494A">
            <w:pPr>
              <w:pStyle w:val="NoSpacing"/>
              <w:jc w:val="center"/>
              <w:rPr>
                <w:rFonts w:ascii="Arial" w:hAnsi="Arial" w:cs="Arial"/>
                <w:sz w:val="20"/>
                <w:szCs w:val="20"/>
              </w:rPr>
            </w:pPr>
          </w:p>
          <w:p w14:paraId="5612F5A8" w14:textId="77777777" w:rsidR="0056279F" w:rsidRPr="0056279F" w:rsidRDefault="0056279F" w:rsidP="006C494A">
            <w:pPr>
              <w:pStyle w:val="NoSpacing"/>
              <w:jc w:val="center"/>
              <w:rPr>
                <w:rFonts w:ascii="Arial" w:hAnsi="Arial" w:cs="Arial"/>
                <w:sz w:val="20"/>
                <w:szCs w:val="20"/>
              </w:rPr>
            </w:pPr>
          </w:p>
          <w:p w14:paraId="30672445" w14:textId="77777777" w:rsidR="0056279F" w:rsidRPr="0056279F" w:rsidRDefault="0056279F" w:rsidP="006C494A">
            <w:pPr>
              <w:widowControl/>
              <w:spacing w:after="180"/>
              <w:rPr>
                <w:rFonts w:ascii="Arial" w:eastAsia="Times New Roman" w:hAnsi="Arial" w:cs="Arial"/>
                <w:color w:val="222222"/>
                <w:sz w:val="20"/>
                <w:szCs w:val="20"/>
                <w:lang w:val="en-GB" w:eastAsia="en-GB"/>
              </w:rPr>
            </w:pPr>
            <w:r w:rsidRPr="0056279F">
              <w:rPr>
                <w:rFonts w:ascii="Arial" w:eastAsia="Times New Roman" w:hAnsi="Arial" w:cs="Arial"/>
                <w:noProof/>
                <w:color w:val="0000FF"/>
                <w:sz w:val="20"/>
                <w:szCs w:val="20"/>
                <w:lang w:eastAsia="en-GB"/>
              </w:rPr>
              <w:drawing>
                <wp:anchor distT="0" distB="0" distL="114300" distR="114300" simplePos="0" relativeHeight="251662336" behindDoc="1" locked="0" layoutInCell="1" allowOverlap="1" wp14:anchorId="5867A21E" wp14:editId="1AC3380F">
                  <wp:simplePos x="0" y="0"/>
                  <wp:positionH relativeFrom="column">
                    <wp:posOffset>264795</wp:posOffset>
                  </wp:positionH>
                  <wp:positionV relativeFrom="paragraph">
                    <wp:posOffset>271780</wp:posOffset>
                  </wp:positionV>
                  <wp:extent cx="1760220" cy="2297430"/>
                  <wp:effectExtent l="0" t="0" r="0" b="7620"/>
                  <wp:wrapTight wrapText="bothSides">
                    <wp:wrapPolygon edited="0">
                      <wp:start x="0" y="0"/>
                      <wp:lineTo x="0" y="21493"/>
                      <wp:lineTo x="21273" y="21493"/>
                      <wp:lineTo x="21273" y="0"/>
                      <wp:lineTo x="0" y="0"/>
                    </wp:wrapPolygon>
                  </wp:wrapTight>
                  <wp:docPr id="30" name="Picture 30" descr="https://encrypted-tbn1.gstatic.com/images?q=tbn:ANd9GcQyIEdqhJAYwgF5hhnWpYEocb8LU1MpC9k4bdee0v6ebMBMPm3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yIEdqhJAYwgF5hhnWpYEocb8LU1MpC9k4bdee0v6ebMBMPm38">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0220" cy="2297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74221" w14:textId="77777777" w:rsidR="0056279F" w:rsidRPr="0056279F" w:rsidRDefault="0056279F" w:rsidP="006C494A">
            <w:pPr>
              <w:pStyle w:val="NoSpacing"/>
              <w:jc w:val="center"/>
              <w:rPr>
                <w:rFonts w:ascii="Arial" w:hAnsi="Arial" w:cs="Arial"/>
                <w:sz w:val="20"/>
                <w:szCs w:val="20"/>
              </w:rPr>
            </w:pPr>
          </w:p>
          <w:p w14:paraId="65E0EEBC" w14:textId="77777777" w:rsidR="0056279F" w:rsidRPr="0056279F" w:rsidRDefault="0056279F" w:rsidP="006C494A">
            <w:pPr>
              <w:pStyle w:val="NoSpacing"/>
              <w:jc w:val="center"/>
              <w:rPr>
                <w:rFonts w:ascii="Arial" w:hAnsi="Arial" w:cs="Arial"/>
                <w:sz w:val="20"/>
                <w:szCs w:val="20"/>
              </w:rPr>
            </w:pPr>
          </w:p>
          <w:p w14:paraId="0133A128" w14:textId="77777777" w:rsidR="0056279F" w:rsidRPr="0056279F" w:rsidRDefault="0056279F" w:rsidP="006C494A">
            <w:pPr>
              <w:pStyle w:val="NoSpacing"/>
              <w:jc w:val="center"/>
              <w:rPr>
                <w:rFonts w:ascii="Arial" w:hAnsi="Arial" w:cs="Arial"/>
                <w:sz w:val="20"/>
                <w:szCs w:val="20"/>
              </w:rPr>
            </w:pPr>
          </w:p>
          <w:p w14:paraId="34BA1C80" w14:textId="77777777" w:rsidR="0056279F" w:rsidRPr="0056279F" w:rsidRDefault="0056279F" w:rsidP="006C494A">
            <w:pPr>
              <w:pStyle w:val="NoSpacing"/>
              <w:jc w:val="center"/>
              <w:rPr>
                <w:rFonts w:ascii="Arial" w:hAnsi="Arial" w:cs="Arial"/>
                <w:sz w:val="20"/>
                <w:szCs w:val="20"/>
              </w:rPr>
            </w:pPr>
          </w:p>
          <w:p w14:paraId="62E43157" w14:textId="77777777" w:rsidR="0056279F" w:rsidRPr="0056279F" w:rsidRDefault="0056279F" w:rsidP="0056279F">
            <w:pPr>
              <w:widowControl/>
              <w:numPr>
                <w:ilvl w:val="0"/>
                <w:numId w:val="24"/>
              </w:numPr>
              <w:spacing w:after="180"/>
              <w:ind w:left="0"/>
              <w:rPr>
                <w:rFonts w:ascii="Arial" w:eastAsia="Times New Roman" w:hAnsi="Arial" w:cs="Arial"/>
                <w:color w:val="222222"/>
                <w:sz w:val="20"/>
                <w:szCs w:val="20"/>
                <w:lang w:val="en-GB" w:eastAsia="en-GB"/>
              </w:rPr>
            </w:pPr>
          </w:p>
          <w:p w14:paraId="6745CFF3" w14:textId="77777777" w:rsidR="0056279F" w:rsidRPr="0056279F" w:rsidRDefault="0056279F" w:rsidP="006C494A">
            <w:pPr>
              <w:pStyle w:val="NoSpacing"/>
              <w:jc w:val="center"/>
              <w:rPr>
                <w:rFonts w:ascii="Arial" w:hAnsi="Arial" w:cs="Arial"/>
                <w:sz w:val="20"/>
                <w:szCs w:val="20"/>
              </w:rPr>
            </w:pPr>
          </w:p>
          <w:p w14:paraId="7C4790AA" w14:textId="77777777" w:rsidR="0056279F" w:rsidRPr="0056279F" w:rsidRDefault="0056279F" w:rsidP="006C494A">
            <w:pPr>
              <w:pStyle w:val="NoSpacing"/>
              <w:jc w:val="center"/>
              <w:rPr>
                <w:rFonts w:ascii="Arial" w:hAnsi="Arial" w:cs="Arial"/>
                <w:sz w:val="20"/>
                <w:szCs w:val="20"/>
              </w:rPr>
            </w:pPr>
          </w:p>
          <w:p w14:paraId="6085BF78" w14:textId="77777777" w:rsidR="0056279F" w:rsidRPr="0056279F" w:rsidRDefault="0056279F" w:rsidP="006C494A">
            <w:pPr>
              <w:pStyle w:val="NoSpacing"/>
              <w:jc w:val="center"/>
              <w:rPr>
                <w:rFonts w:ascii="Arial" w:hAnsi="Arial" w:cs="Arial"/>
                <w:sz w:val="20"/>
                <w:szCs w:val="20"/>
              </w:rPr>
            </w:pPr>
          </w:p>
          <w:p w14:paraId="060F4639" w14:textId="77777777" w:rsidR="0056279F" w:rsidRPr="0056279F" w:rsidRDefault="0056279F" w:rsidP="006C494A">
            <w:pPr>
              <w:pStyle w:val="NoSpacing"/>
              <w:jc w:val="center"/>
              <w:rPr>
                <w:rFonts w:ascii="Arial" w:hAnsi="Arial" w:cs="Arial"/>
                <w:sz w:val="20"/>
                <w:szCs w:val="20"/>
              </w:rPr>
            </w:pPr>
          </w:p>
          <w:p w14:paraId="1305B434" w14:textId="77777777" w:rsidR="0056279F" w:rsidRPr="0056279F" w:rsidRDefault="0056279F" w:rsidP="006C494A">
            <w:pPr>
              <w:pStyle w:val="NoSpacing"/>
              <w:jc w:val="center"/>
              <w:rPr>
                <w:rFonts w:ascii="Arial" w:hAnsi="Arial" w:cs="Arial"/>
                <w:sz w:val="20"/>
                <w:szCs w:val="20"/>
              </w:rPr>
            </w:pPr>
          </w:p>
          <w:p w14:paraId="5CDEEAE8" w14:textId="77777777" w:rsidR="0056279F" w:rsidRPr="0056279F" w:rsidRDefault="0056279F" w:rsidP="006C494A">
            <w:pPr>
              <w:pStyle w:val="NoSpacing"/>
              <w:jc w:val="center"/>
              <w:rPr>
                <w:rFonts w:ascii="Arial" w:hAnsi="Arial" w:cs="Arial"/>
                <w:noProof/>
                <w:sz w:val="20"/>
                <w:szCs w:val="20"/>
                <w:lang w:val="en-GB" w:eastAsia="en-GB"/>
              </w:rPr>
            </w:pPr>
          </w:p>
          <w:p w14:paraId="6EE6B313" w14:textId="77777777" w:rsidR="0056279F" w:rsidRPr="0056279F" w:rsidRDefault="0056279F" w:rsidP="006C494A">
            <w:pPr>
              <w:pStyle w:val="NoSpacing"/>
              <w:jc w:val="center"/>
              <w:rPr>
                <w:rFonts w:ascii="Arial" w:hAnsi="Arial" w:cs="Arial"/>
                <w:noProof/>
                <w:sz w:val="20"/>
                <w:szCs w:val="20"/>
                <w:lang w:val="en-GB" w:eastAsia="en-GB"/>
              </w:rPr>
            </w:pPr>
          </w:p>
          <w:p w14:paraId="2370D637" w14:textId="77777777" w:rsidR="0056279F" w:rsidRPr="0056279F" w:rsidRDefault="0056279F" w:rsidP="006C494A">
            <w:pPr>
              <w:pStyle w:val="NoSpacing"/>
              <w:jc w:val="center"/>
              <w:rPr>
                <w:rFonts w:ascii="Arial" w:hAnsi="Arial" w:cs="Arial"/>
                <w:sz w:val="20"/>
                <w:szCs w:val="20"/>
              </w:rPr>
            </w:pPr>
          </w:p>
          <w:p w14:paraId="3AD6CEA1" w14:textId="77777777" w:rsidR="0056279F" w:rsidRPr="0056279F" w:rsidRDefault="0056279F" w:rsidP="006C494A">
            <w:pPr>
              <w:pStyle w:val="NoSpacing"/>
              <w:jc w:val="center"/>
              <w:rPr>
                <w:rFonts w:ascii="Arial" w:hAnsi="Arial" w:cs="Arial"/>
                <w:sz w:val="20"/>
                <w:szCs w:val="20"/>
              </w:rPr>
            </w:pPr>
          </w:p>
          <w:p w14:paraId="5DC1B760" w14:textId="77777777" w:rsidR="0056279F" w:rsidRPr="0056279F" w:rsidRDefault="0056279F" w:rsidP="006C494A">
            <w:pPr>
              <w:pStyle w:val="NoSpacing"/>
              <w:jc w:val="center"/>
              <w:rPr>
                <w:rFonts w:ascii="Arial" w:hAnsi="Arial" w:cs="Arial"/>
                <w:sz w:val="20"/>
                <w:szCs w:val="20"/>
              </w:rPr>
            </w:pPr>
            <w:r w:rsidRPr="0056279F">
              <w:rPr>
                <w:rFonts w:ascii="Arial" w:eastAsia="Times New Roman" w:hAnsi="Arial" w:cs="Arial"/>
                <w:noProof/>
                <w:color w:val="0000FF"/>
                <w:sz w:val="20"/>
                <w:szCs w:val="20"/>
                <w:lang w:val="en-GB" w:eastAsia="en-GB"/>
              </w:rPr>
              <w:drawing>
                <wp:anchor distT="0" distB="0" distL="114300" distR="114300" simplePos="0" relativeHeight="251661312" behindDoc="1" locked="0" layoutInCell="1" allowOverlap="1" wp14:anchorId="4E4A6526" wp14:editId="17174A82">
                  <wp:simplePos x="0" y="0"/>
                  <wp:positionH relativeFrom="column">
                    <wp:posOffset>2357120</wp:posOffset>
                  </wp:positionH>
                  <wp:positionV relativeFrom="paragraph">
                    <wp:posOffset>-2548890</wp:posOffset>
                  </wp:positionV>
                  <wp:extent cx="2059305" cy="2435225"/>
                  <wp:effectExtent l="0" t="0" r="0" b="3175"/>
                  <wp:wrapTight wrapText="bothSides">
                    <wp:wrapPolygon edited="0">
                      <wp:start x="0" y="0"/>
                      <wp:lineTo x="0" y="21459"/>
                      <wp:lineTo x="21380" y="21459"/>
                      <wp:lineTo x="21380" y="0"/>
                      <wp:lineTo x="0" y="0"/>
                    </wp:wrapPolygon>
                  </wp:wrapTight>
                  <wp:docPr id="29" name="Picture 29" descr="https://encrypted-tbn0.gstatic.com/images?q=tbn:ANd9GcTRelX5U7oxe-L8naZQwit9AwEo5esvwHQUTxdzPNb1k9C7EaaBiQ">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RelX5U7oxe-L8naZQwit9AwEo5esvwHQUTxdzPNb1k9C7EaaBiQ">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9305" cy="243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4C340" w14:textId="77777777" w:rsidR="0056279F" w:rsidRPr="0056279F" w:rsidRDefault="0056279F" w:rsidP="006C494A">
            <w:pPr>
              <w:pStyle w:val="NoSpacing"/>
              <w:jc w:val="center"/>
              <w:rPr>
                <w:rFonts w:ascii="Arial" w:hAnsi="Arial" w:cs="Arial"/>
                <w:sz w:val="20"/>
                <w:szCs w:val="20"/>
              </w:rPr>
            </w:pPr>
          </w:p>
          <w:p w14:paraId="2AE3653D" w14:textId="77777777" w:rsidR="0056279F" w:rsidRPr="0056279F" w:rsidRDefault="0056279F" w:rsidP="006C494A">
            <w:pPr>
              <w:pStyle w:val="NoSpacing"/>
              <w:jc w:val="center"/>
              <w:rPr>
                <w:rFonts w:ascii="Arial" w:hAnsi="Arial" w:cs="Arial"/>
                <w:sz w:val="20"/>
                <w:szCs w:val="20"/>
              </w:rPr>
            </w:pPr>
          </w:p>
          <w:p w14:paraId="70AF99B8" w14:textId="77777777" w:rsidR="0056279F" w:rsidRPr="0056279F" w:rsidRDefault="0056279F" w:rsidP="006C494A">
            <w:pPr>
              <w:pStyle w:val="NoSpacing"/>
              <w:rPr>
                <w:rFonts w:ascii="Arial" w:hAnsi="Arial" w:cs="Arial"/>
                <w:sz w:val="20"/>
                <w:szCs w:val="20"/>
              </w:rPr>
            </w:pPr>
            <w:r w:rsidRPr="0056279F">
              <w:rPr>
                <w:rFonts w:ascii="Arial" w:hAnsi="Arial" w:cs="Arial"/>
                <w:noProof/>
                <w:sz w:val="20"/>
                <w:szCs w:val="20"/>
                <w:lang w:val="en-GB" w:eastAsia="en-GB"/>
              </w:rPr>
              <w:drawing>
                <wp:anchor distT="0" distB="0" distL="114300" distR="114300" simplePos="0" relativeHeight="251660288" behindDoc="0" locked="0" layoutInCell="1" allowOverlap="1" wp14:anchorId="73921FAF" wp14:editId="47D68132">
                  <wp:simplePos x="0" y="0"/>
                  <wp:positionH relativeFrom="margin">
                    <wp:posOffset>3529965</wp:posOffset>
                  </wp:positionH>
                  <wp:positionV relativeFrom="margin">
                    <wp:posOffset>3543300</wp:posOffset>
                  </wp:positionV>
                  <wp:extent cx="2882900" cy="5226050"/>
                  <wp:effectExtent l="0" t="0" r="0" b="0"/>
                  <wp:wrapNone/>
                  <wp:docPr id="27" name="Picture 27" descr="C:\Users\Janet Hernon\AppData\Local\Microsoft\Windows\Temporary Internet Files\Content.IE5\AD09857W\human-body-outline1-165x3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t Hernon\AppData\Local\Microsoft\Windows\Temporary Internet Files\Content.IE5\AD09857W\human-body-outline1-165x300[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0" cy="5226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79F">
              <w:rPr>
                <w:rFonts w:ascii="Arial" w:hAnsi="Arial" w:cs="Arial"/>
                <w:noProof/>
                <w:sz w:val="20"/>
                <w:szCs w:val="20"/>
                <w:lang w:val="en-GB" w:eastAsia="en-GB"/>
              </w:rPr>
              <w:drawing>
                <wp:anchor distT="0" distB="0" distL="114300" distR="114300" simplePos="0" relativeHeight="251659264" behindDoc="1" locked="0" layoutInCell="1" allowOverlap="1" wp14:anchorId="0B27487D" wp14:editId="7D149768">
                  <wp:simplePos x="0" y="0"/>
                  <wp:positionH relativeFrom="margin">
                    <wp:posOffset>342265</wp:posOffset>
                  </wp:positionH>
                  <wp:positionV relativeFrom="margin">
                    <wp:posOffset>3569970</wp:posOffset>
                  </wp:positionV>
                  <wp:extent cx="2830195" cy="5131435"/>
                  <wp:effectExtent l="0" t="0" r="8255" b="0"/>
                  <wp:wrapSquare wrapText="bothSides"/>
                  <wp:docPr id="24" name="Picture 24" descr="C:\Users\Janet Hernon\AppData\Local\Microsoft\Windows\Temporary Internet Files\Content.IE5\AD09857W\human-body-outline1-165x3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t Hernon\AppData\Local\Microsoft\Windows\Temporary Internet Files\Content.IE5\AD09857W\human-body-outline1-165x300[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30195" cy="5131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t>FRONT VIEW</w:t>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t>BACK VIEW</w:t>
            </w:r>
          </w:p>
          <w:p w14:paraId="1BA90967" w14:textId="77777777" w:rsidR="0056279F" w:rsidRPr="0056279F" w:rsidRDefault="0056279F" w:rsidP="006C494A">
            <w:pPr>
              <w:pStyle w:val="NoSpacing"/>
              <w:rPr>
                <w:rFonts w:ascii="Arial" w:hAnsi="Arial" w:cs="Arial"/>
                <w:sz w:val="20"/>
                <w:szCs w:val="20"/>
              </w:rPr>
            </w:pPr>
            <w:r w:rsidRPr="0056279F">
              <w:rPr>
                <w:rFonts w:ascii="Arial" w:eastAsia="Times New Roman" w:hAnsi="Arial" w:cs="Arial"/>
                <w:noProof/>
                <w:color w:val="0000FF"/>
                <w:sz w:val="20"/>
                <w:szCs w:val="20"/>
                <w:lang w:val="en-GB" w:eastAsia="en-GB"/>
              </w:rPr>
              <w:drawing>
                <wp:anchor distT="0" distB="0" distL="114300" distR="114300" simplePos="0" relativeHeight="251663360" behindDoc="1" locked="0" layoutInCell="1" allowOverlap="1" wp14:anchorId="1A01733C" wp14:editId="44AE816A">
                  <wp:simplePos x="0" y="0"/>
                  <wp:positionH relativeFrom="column">
                    <wp:posOffset>1457960</wp:posOffset>
                  </wp:positionH>
                  <wp:positionV relativeFrom="paragraph">
                    <wp:posOffset>-2922270</wp:posOffset>
                  </wp:positionV>
                  <wp:extent cx="1760220" cy="2297430"/>
                  <wp:effectExtent l="0" t="0" r="0" b="7620"/>
                  <wp:wrapTight wrapText="bothSides">
                    <wp:wrapPolygon edited="0">
                      <wp:start x="0" y="0"/>
                      <wp:lineTo x="0" y="21493"/>
                      <wp:lineTo x="21273" y="21493"/>
                      <wp:lineTo x="21273" y="0"/>
                      <wp:lineTo x="0" y="0"/>
                    </wp:wrapPolygon>
                  </wp:wrapTight>
                  <wp:docPr id="31" name="Picture 31" descr="https://encrypted-tbn1.gstatic.com/images?q=tbn:ANd9GcQyIEdqhJAYwgF5hhnWpYEocb8LU1MpC9k4bdee0v6ebMBMPm3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yIEdqhJAYwgF5hhnWpYEocb8LU1MpC9k4bdee0v6ebMBMPm38">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760220" cy="2297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A7B13"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p>
          <w:p w14:paraId="5EB06CC1" w14:textId="77777777" w:rsidR="0056279F" w:rsidRPr="0056279F" w:rsidRDefault="0056279F" w:rsidP="006C494A">
            <w:pPr>
              <w:pStyle w:val="NoSpacing"/>
              <w:rPr>
                <w:rFonts w:ascii="Arial" w:hAnsi="Arial" w:cs="Arial"/>
                <w:sz w:val="20"/>
                <w:szCs w:val="20"/>
              </w:rPr>
            </w:pPr>
          </w:p>
          <w:p w14:paraId="314914B0" w14:textId="77777777" w:rsidR="0056279F" w:rsidRPr="0056279F" w:rsidRDefault="0056279F" w:rsidP="006C494A">
            <w:pPr>
              <w:pStyle w:val="NoSpacing"/>
              <w:rPr>
                <w:rFonts w:ascii="Arial" w:hAnsi="Arial" w:cs="Arial"/>
                <w:sz w:val="20"/>
                <w:szCs w:val="20"/>
              </w:rPr>
            </w:pP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t>FRONT VIEW</w:t>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t>BACK VIEW</w:t>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r w:rsidRPr="0056279F">
              <w:rPr>
                <w:rFonts w:ascii="Arial" w:hAnsi="Arial" w:cs="Arial"/>
                <w:sz w:val="20"/>
                <w:szCs w:val="20"/>
              </w:rPr>
              <w:tab/>
            </w:r>
          </w:p>
        </w:tc>
      </w:tr>
    </w:tbl>
    <w:p w14:paraId="4811A851" w14:textId="77777777" w:rsidR="00BD3CD3" w:rsidRDefault="00BD3CD3" w:rsidP="0056279F">
      <w:pPr>
        <w:pStyle w:val="NoSpacing"/>
        <w:jc w:val="center"/>
        <w:rPr>
          <w:rFonts w:ascii="Arial" w:hAnsi="Arial" w:cs="Arial"/>
          <w:b/>
          <w:sz w:val="20"/>
          <w:szCs w:val="20"/>
        </w:rPr>
      </w:pPr>
    </w:p>
    <w:p w14:paraId="0B3DFCED" w14:textId="287E8373" w:rsidR="005C09A3" w:rsidRPr="005C09A3" w:rsidRDefault="005C09A3" w:rsidP="005C09A3">
      <w:pPr>
        <w:tabs>
          <w:tab w:val="left" w:pos="1125"/>
          <w:tab w:val="center" w:pos="3450"/>
        </w:tabs>
        <w:rPr>
          <w:rFonts w:ascii="Arial" w:eastAsia="Microsoft JhengHei" w:hAnsi="Arial" w:cs="Arial"/>
          <w:u w:val="single"/>
        </w:rPr>
      </w:pPr>
      <w:r w:rsidRPr="006B0DAE">
        <w:rPr>
          <w:rFonts w:eastAsia="Times New Roman" w:cstheme="minorHAnsi"/>
          <w:b/>
          <w:noProof/>
          <w:sz w:val="24"/>
          <w:szCs w:val="24"/>
          <w:u w:val="single"/>
          <w:lang w:eastAsia="en-GB"/>
        </w:rPr>
        <w:drawing>
          <wp:anchor distT="0" distB="0" distL="114300" distR="114300" simplePos="0" relativeHeight="251667456" behindDoc="1" locked="0" layoutInCell="1" allowOverlap="1" wp14:anchorId="04A7B1F3" wp14:editId="3BDB9CF0">
            <wp:simplePos x="0" y="0"/>
            <wp:positionH relativeFrom="column">
              <wp:posOffset>4788535</wp:posOffset>
            </wp:positionH>
            <wp:positionV relativeFrom="paragraph">
              <wp:posOffset>635</wp:posOffset>
            </wp:positionV>
            <wp:extent cx="1611630" cy="984250"/>
            <wp:effectExtent l="0" t="0" r="7620" b="6350"/>
            <wp:wrapTight wrapText="bothSides">
              <wp:wrapPolygon edited="0">
                <wp:start x="0" y="0"/>
                <wp:lineTo x="0" y="21321"/>
                <wp:lineTo x="21447" y="21321"/>
                <wp:lineTo x="21447" y="0"/>
                <wp:lineTo x="0" y="0"/>
              </wp:wrapPolygon>
            </wp:wrapTight>
            <wp:docPr id="1" name="Picture 1"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163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0DAE">
        <w:rPr>
          <w:rFonts w:eastAsia="Microsoft JhengHei" w:cstheme="minorHAnsi"/>
          <w:sz w:val="24"/>
          <w:szCs w:val="24"/>
        </w:rPr>
        <w:tab/>
      </w:r>
      <w:r w:rsidRPr="006B0DAE">
        <w:rPr>
          <w:rFonts w:eastAsia="Microsoft JhengHei" w:cstheme="minorHAnsi"/>
          <w:sz w:val="24"/>
          <w:szCs w:val="24"/>
        </w:rPr>
        <w:tab/>
      </w:r>
      <w:r w:rsidRPr="005C09A3">
        <w:rPr>
          <w:rFonts w:ascii="Arial" w:eastAsia="Microsoft JhengHei" w:hAnsi="Arial" w:cs="Arial"/>
          <w:b/>
          <w:u w:val="single"/>
        </w:rPr>
        <w:t>Child Protection/Safeguarding Log</w:t>
      </w:r>
      <w:r w:rsidR="00463A9E">
        <w:rPr>
          <w:rFonts w:ascii="Arial" w:eastAsia="Microsoft JhengHei" w:hAnsi="Arial" w:cs="Arial"/>
          <w:b/>
          <w:u w:val="single"/>
        </w:rPr>
        <w:t>:</w:t>
      </w:r>
      <w:r w:rsidR="00A905B0">
        <w:rPr>
          <w:rFonts w:ascii="Arial" w:eastAsia="Microsoft JhengHei" w:hAnsi="Arial" w:cs="Arial"/>
          <w:b/>
          <w:u w:val="single"/>
        </w:rPr>
        <w:t xml:space="preserve"> Appendix E</w:t>
      </w:r>
    </w:p>
    <w:p w14:paraId="641CB808" w14:textId="77777777" w:rsidR="005C09A3" w:rsidRPr="005C09A3" w:rsidRDefault="005C09A3" w:rsidP="005C09A3">
      <w:pPr>
        <w:rPr>
          <w:rFonts w:ascii="Arial" w:eastAsia="Microsoft JhengHei" w:hAnsi="Arial" w:cs="Arial"/>
        </w:rPr>
      </w:pPr>
      <w:r w:rsidRPr="005C09A3">
        <w:rPr>
          <w:rFonts w:ascii="Arial" w:eastAsia="Microsoft JhengHei" w:hAnsi="Arial" w:cs="Arial"/>
        </w:rPr>
        <w:t>When having a meeting of phone contacts regarding a child, or reporting a concern/safeguarding issue with a child please record all information spoken by all parties.</w:t>
      </w:r>
    </w:p>
    <w:tbl>
      <w:tblPr>
        <w:tblStyle w:val="TableGrid"/>
        <w:tblW w:w="5000" w:type="pct"/>
        <w:tblLook w:val="04A0" w:firstRow="1" w:lastRow="0" w:firstColumn="1" w:lastColumn="0" w:noHBand="0" w:noVBand="1"/>
      </w:tblPr>
      <w:tblGrid>
        <w:gridCol w:w="4963"/>
        <w:gridCol w:w="73"/>
        <w:gridCol w:w="5420"/>
      </w:tblGrid>
      <w:tr w:rsidR="005C09A3" w:rsidRPr="005C09A3" w14:paraId="5DC8A63E" w14:textId="77777777" w:rsidTr="006C494A">
        <w:tc>
          <w:tcPr>
            <w:tcW w:w="5000" w:type="pct"/>
            <w:gridSpan w:val="3"/>
          </w:tcPr>
          <w:p w14:paraId="3CCD03FE" w14:textId="77777777" w:rsidR="005C09A3" w:rsidRPr="005C09A3" w:rsidRDefault="005C09A3" w:rsidP="006C494A">
            <w:pPr>
              <w:rPr>
                <w:rFonts w:ascii="Arial" w:eastAsia="Microsoft JhengHei" w:hAnsi="Arial" w:cs="Arial"/>
                <w:b/>
              </w:rPr>
            </w:pPr>
            <w:r w:rsidRPr="005C09A3">
              <w:rPr>
                <w:rFonts w:ascii="Arial" w:eastAsia="Microsoft JhengHei" w:hAnsi="Arial" w:cs="Arial"/>
                <w:b/>
              </w:rPr>
              <w:t xml:space="preserve">Student Name: </w:t>
            </w:r>
          </w:p>
          <w:p w14:paraId="201EEF22" w14:textId="77777777" w:rsidR="005C09A3" w:rsidRPr="005C09A3" w:rsidRDefault="005C09A3" w:rsidP="006C494A">
            <w:pPr>
              <w:rPr>
                <w:rFonts w:ascii="Arial" w:eastAsia="Microsoft JhengHei" w:hAnsi="Arial" w:cs="Arial"/>
              </w:rPr>
            </w:pPr>
          </w:p>
        </w:tc>
      </w:tr>
      <w:tr w:rsidR="005C09A3" w:rsidRPr="005C09A3" w14:paraId="4C5E8F02" w14:textId="77777777" w:rsidTr="006C494A">
        <w:tc>
          <w:tcPr>
            <w:tcW w:w="2408" w:type="pct"/>
            <w:gridSpan w:val="2"/>
          </w:tcPr>
          <w:p w14:paraId="759E8FE2" w14:textId="77777777" w:rsidR="005C09A3" w:rsidRPr="005C09A3" w:rsidRDefault="005C09A3" w:rsidP="006C494A">
            <w:pPr>
              <w:rPr>
                <w:rFonts w:ascii="Arial" w:eastAsia="Microsoft JhengHei" w:hAnsi="Arial" w:cs="Arial"/>
                <w:b/>
              </w:rPr>
            </w:pPr>
            <w:r w:rsidRPr="005C09A3">
              <w:rPr>
                <w:rFonts w:ascii="Arial" w:eastAsia="Microsoft JhengHei" w:hAnsi="Arial" w:cs="Arial"/>
                <w:b/>
              </w:rPr>
              <w:t xml:space="preserve">Date:  </w:t>
            </w:r>
            <w:r w:rsidRPr="005C09A3">
              <w:rPr>
                <w:rFonts w:ascii="Arial" w:eastAsia="Microsoft JhengHei" w:hAnsi="Arial" w:cs="Arial"/>
              </w:rPr>
              <w:t xml:space="preserve">         </w:t>
            </w:r>
            <w:r w:rsidRPr="005C09A3">
              <w:rPr>
                <w:rFonts w:ascii="Arial" w:eastAsia="Microsoft JhengHei" w:hAnsi="Arial" w:cs="Arial"/>
                <w:b/>
              </w:rPr>
              <w:t xml:space="preserve">  </w:t>
            </w:r>
          </w:p>
          <w:p w14:paraId="5F02B880" w14:textId="77777777" w:rsidR="005C09A3" w:rsidRPr="005C09A3" w:rsidRDefault="005C09A3" w:rsidP="006C494A">
            <w:pPr>
              <w:rPr>
                <w:rFonts w:ascii="Arial" w:eastAsia="Microsoft JhengHei" w:hAnsi="Arial" w:cs="Arial"/>
                <w:b/>
              </w:rPr>
            </w:pPr>
          </w:p>
        </w:tc>
        <w:tc>
          <w:tcPr>
            <w:tcW w:w="2592" w:type="pct"/>
          </w:tcPr>
          <w:p w14:paraId="066CF9D2" w14:textId="77777777" w:rsidR="005C09A3" w:rsidRPr="005C09A3" w:rsidRDefault="005C09A3" w:rsidP="006C494A">
            <w:pPr>
              <w:rPr>
                <w:rFonts w:ascii="Arial" w:eastAsia="Microsoft JhengHei" w:hAnsi="Arial" w:cs="Arial"/>
              </w:rPr>
            </w:pPr>
            <w:r w:rsidRPr="005C09A3">
              <w:rPr>
                <w:rFonts w:ascii="Arial" w:eastAsia="Microsoft JhengHei" w:hAnsi="Arial" w:cs="Arial"/>
                <w:b/>
              </w:rPr>
              <w:t>Time:</w:t>
            </w:r>
            <w:r w:rsidRPr="005C09A3">
              <w:rPr>
                <w:rFonts w:ascii="Arial" w:eastAsia="Microsoft JhengHei" w:hAnsi="Arial" w:cs="Arial"/>
              </w:rPr>
              <w:t xml:space="preserve"> </w:t>
            </w:r>
          </w:p>
          <w:p w14:paraId="1DB88F4F" w14:textId="77777777" w:rsidR="005C09A3" w:rsidRPr="005C09A3" w:rsidRDefault="005C09A3" w:rsidP="006C494A">
            <w:pPr>
              <w:rPr>
                <w:rFonts w:ascii="Arial" w:eastAsia="Microsoft JhengHei" w:hAnsi="Arial" w:cs="Arial"/>
              </w:rPr>
            </w:pPr>
          </w:p>
        </w:tc>
      </w:tr>
      <w:tr w:rsidR="005C09A3" w:rsidRPr="005C09A3" w14:paraId="456B1779" w14:textId="77777777" w:rsidTr="006C494A">
        <w:tc>
          <w:tcPr>
            <w:tcW w:w="5000" w:type="pct"/>
            <w:gridSpan w:val="3"/>
          </w:tcPr>
          <w:p w14:paraId="62A11A3D" w14:textId="77777777" w:rsidR="005C09A3" w:rsidRPr="005C09A3" w:rsidRDefault="005C09A3" w:rsidP="006C494A">
            <w:pPr>
              <w:rPr>
                <w:rFonts w:ascii="Arial" w:eastAsia="Microsoft JhengHei" w:hAnsi="Arial" w:cs="Arial"/>
                <w:b/>
              </w:rPr>
            </w:pPr>
            <w:r w:rsidRPr="005C09A3">
              <w:rPr>
                <w:rFonts w:ascii="Arial" w:eastAsia="Microsoft JhengHei" w:hAnsi="Arial" w:cs="Arial"/>
                <w:b/>
              </w:rPr>
              <w:t>Name of persons involved and job roles:</w:t>
            </w:r>
          </w:p>
          <w:p w14:paraId="5978802F" w14:textId="77777777" w:rsidR="005C09A3" w:rsidRPr="005C09A3" w:rsidRDefault="005C09A3" w:rsidP="006C494A">
            <w:pPr>
              <w:rPr>
                <w:rFonts w:ascii="Arial" w:eastAsia="Microsoft JhengHei" w:hAnsi="Arial" w:cs="Arial"/>
              </w:rPr>
            </w:pPr>
          </w:p>
          <w:p w14:paraId="7EDA65BC" w14:textId="77777777" w:rsidR="005C09A3" w:rsidRPr="005C09A3" w:rsidRDefault="005C09A3" w:rsidP="006C494A">
            <w:pPr>
              <w:rPr>
                <w:rFonts w:ascii="Arial" w:eastAsia="Microsoft JhengHei" w:hAnsi="Arial" w:cs="Arial"/>
              </w:rPr>
            </w:pPr>
            <w:r w:rsidRPr="005C09A3">
              <w:rPr>
                <w:rFonts w:ascii="Arial" w:eastAsia="Microsoft JhengHei" w:hAnsi="Arial" w:cs="Arial"/>
              </w:rPr>
              <w:t xml:space="preserve"> </w:t>
            </w:r>
          </w:p>
          <w:p w14:paraId="1B7DD542" w14:textId="77777777" w:rsidR="005C09A3" w:rsidRPr="005C09A3" w:rsidRDefault="005C09A3" w:rsidP="006C494A">
            <w:pPr>
              <w:rPr>
                <w:rFonts w:ascii="Arial" w:eastAsia="Microsoft JhengHei" w:hAnsi="Arial" w:cs="Arial"/>
              </w:rPr>
            </w:pPr>
          </w:p>
        </w:tc>
      </w:tr>
      <w:tr w:rsidR="005C09A3" w:rsidRPr="005C09A3" w14:paraId="48AA82B0" w14:textId="77777777" w:rsidTr="006C494A">
        <w:tc>
          <w:tcPr>
            <w:tcW w:w="5000" w:type="pct"/>
            <w:gridSpan w:val="3"/>
          </w:tcPr>
          <w:p w14:paraId="38705646" w14:textId="77777777" w:rsidR="005C09A3" w:rsidRPr="005C09A3" w:rsidRDefault="005C09A3" w:rsidP="006C494A">
            <w:pPr>
              <w:jc w:val="center"/>
              <w:rPr>
                <w:rFonts w:ascii="Arial" w:eastAsia="Microsoft JhengHei" w:hAnsi="Arial" w:cs="Arial"/>
              </w:rPr>
            </w:pPr>
            <w:r w:rsidRPr="005C09A3">
              <w:rPr>
                <w:rFonts w:ascii="Arial" w:eastAsia="Microsoft JhengHei" w:hAnsi="Arial" w:cs="Arial"/>
              </w:rPr>
              <w:t>Meeting                             Phone call                                (please highlight)</w:t>
            </w:r>
          </w:p>
        </w:tc>
      </w:tr>
      <w:tr w:rsidR="005C09A3" w:rsidRPr="005C09A3" w14:paraId="3FBC0116" w14:textId="77777777" w:rsidTr="006C494A">
        <w:tc>
          <w:tcPr>
            <w:tcW w:w="5000" w:type="pct"/>
            <w:gridSpan w:val="3"/>
          </w:tcPr>
          <w:p w14:paraId="506469CF" w14:textId="77777777" w:rsidR="005C09A3" w:rsidRPr="005C09A3" w:rsidRDefault="005C09A3" w:rsidP="006C494A">
            <w:pPr>
              <w:rPr>
                <w:rFonts w:ascii="Arial" w:eastAsia="Microsoft JhengHei" w:hAnsi="Arial" w:cs="Arial"/>
                <w:b/>
              </w:rPr>
            </w:pPr>
            <w:r w:rsidRPr="005C09A3">
              <w:rPr>
                <w:rFonts w:ascii="Arial" w:eastAsia="Microsoft JhengHei" w:hAnsi="Arial" w:cs="Arial"/>
                <w:b/>
              </w:rPr>
              <w:t>Purpose of contact:</w:t>
            </w:r>
          </w:p>
          <w:p w14:paraId="373C1C2A" w14:textId="77777777" w:rsidR="005C09A3" w:rsidRPr="005C09A3" w:rsidRDefault="005C09A3" w:rsidP="006C494A">
            <w:pPr>
              <w:rPr>
                <w:rFonts w:ascii="Arial" w:eastAsia="Microsoft JhengHei" w:hAnsi="Arial" w:cs="Arial"/>
              </w:rPr>
            </w:pPr>
          </w:p>
          <w:p w14:paraId="18115BAA" w14:textId="77777777" w:rsidR="005C09A3" w:rsidRPr="005C09A3" w:rsidRDefault="005C09A3" w:rsidP="006C494A">
            <w:pPr>
              <w:rPr>
                <w:rFonts w:ascii="Arial" w:eastAsia="Microsoft JhengHei" w:hAnsi="Arial" w:cs="Arial"/>
              </w:rPr>
            </w:pPr>
          </w:p>
          <w:p w14:paraId="6CF64B84" w14:textId="77777777" w:rsidR="005C09A3" w:rsidRPr="005C09A3" w:rsidRDefault="005C09A3" w:rsidP="006C494A">
            <w:pPr>
              <w:rPr>
                <w:rFonts w:ascii="Arial" w:eastAsia="Microsoft JhengHei" w:hAnsi="Arial" w:cs="Arial"/>
              </w:rPr>
            </w:pPr>
          </w:p>
        </w:tc>
      </w:tr>
      <w:tr w:rsidR="005C09A3" w:rsidRPr="005C09A3" w14:paraId="1E112F0C" w14:textId="77777777" w:rsidTr="006C494A">
        <w:trPr>
          <w:trHeight w:val="2549"/>
        </w:trPr>
        <w:tc>
          <w:tcPr>
            <w:tcW w:w="2373" w:type="pct"/>
          </w:tcPr>
          <w:p w14:paraId="2A8285D4" w14:textId="77777777" w:rsidR="005C09A3" w:rsidRPr="005C09A3" w:rsidRDefault="005C09A3" w:rsidP="006C494A">
            <w:pPr>
              <w:rPr>
                <w:rFonts w:ascii="Arial" w:eastAsia="Microsoft JhengHei" w:hAnsi="Arial" w:cs="Arial"/>
                <w:b/>
              </w:rPr>
            </w:pPr>
            <w:r w:rsidRPr="005C09A3">
              <w:rPr>
                <w:rFonts w:ascii="Arial" w:eastAsia="Microsoft JhengHei" w:hAnsi="Arial" w:cs="Arial"/>
                <w:b/>
              </w:rPr>
              <w:t>Information shared:</w:t>
            </w:r>
          </w:p>
          <w:p w14:paraId="6C54F1E0" w14:textId="77777777" w:rsidR="005C09A3" w:rsidRPr="005C09A3" w:rsidRDefault="005C09A3" w:rsidP="006C494A">
            <w:pPr>
              <w:rPr>
                <w:rFonts w:ascii="Arial" w:eastAsia="Microsoft JhengHei" w:hAnsi="Arial" w:cs="Arial"/>
              </w:rPr>
            </w:pPr>
          </w:p>
        </w:tc>
        <w:tc>
          <w:tcPr>
            <w:tcW w:w="2627" w:type="pct"/>
            <w:gridSpan w:val="2"/>
          </w:tcPr>
          <w:p w14:paraId="11D012BE" w14:textId="77777777" w:rsidR="005C09A3" w:rsidRPr="005C09A3" w:rsidRDefault="005C09A3" w:rsidP="006C494A">
            <w:pPr>
              <w:rPr>
                <w:rFonts w:ascii="Arial" w:eastAsia="Microsoft JhengHei" w:hAnsi="Arial" w:cs="Arial"/>
                <w:b/>
              </w:rPr>
            </w:pPr>
            <w:r w:rsidRPr="005C09A3">
              <w:rPr>
                <w:rFonts w:ascii="Arial" w:eastAsia="Microsoft JhengHei" w:hAnsi="Arial" w:cs="Arial"/>
                <w:b/>
              </w:rPr>
              <w:t>Response:</w:t>
            </w:r>
          </w:p>
          <w:p w14:paraId="766BB9F1" w14:textId="77777777" w:rsidR="005C09A3" w:rsidRPr="005C09A3" w:rsidRDefault="005C09A3" w:rsidP="006C494A">
            <w:pPr>
              <w:rPr>
                <w:rFonts w:ascii="Arial" w:eastAsia="Microsoft JhengHei" w:hAnsi="Arial" w:cs="Arial"/>
              </w:rPr>
            </w:pPr>
          </w:p>
          <w:p w14:paraId="1DC9583A" w14:textId="77777777" w:rsidR="005C09A3" w:rsidRPr="005C09A3" w:rsidRDefault="005C09A3" w:rsidP="006C494A">
            <w:pPr>
              <w:rPr>
                <w:rFonts w:ascii="Arial" w:eastAsia="Microsoft JhengHei" w:hAnsi="Arial" w:cs="Arial"/>
              </w:rPr>
            </w:pPr>
          </w:p>
          <w:p w14:paraId="504A5E58" w14:textId="77777777" w:rsidR="005C09A3" w:rsidRPr="005C09A3" w:rsidRDefault="005C09A3" w:rsidP="006C494A">
            <w:pPr>
              <w:rPr>
                <w:rFonts w:ascii="Arial" w:eastAsia="Microsoft JhengHei" w:hAnsi="Arial" w:cs="Arial"/>
              </w:rPr>
            </w:pPr>
          </w:p>
          <w:p w14:paraId="5012356D" w14:textId="77777777" w:rsidR="005C09A3" w:rsidRPr="005C09A3" w:rsidRDefault="005C09A3" w:rsidP="006C494A">
            <w:pPr>
              <w:rPr>
                <w:rFonts w:ascii="Arial" w:eastAsia="Microsoft JhengHei" w:hAnsi="Arial" w:cs="Arial"/>
              </w:rPr>
            </w:pPr>
          </w:p>
          <w:p w14:paraId="6598802B" w14:textId="77777777" w:rsidR="005C09A3" w:rsidRPr="005C09A3" w:rsidRDefault="005C09A3" w:rsidP="006C494A">
            <w:pPr>
              <w:rPr>
                <w:rFonts w:ascii="Arial" w:eastAsia="Microsoft JhengHei" w:hAnsi="Arial" w:cs="Arial"/>
              </w:rPr>
            </w:pPr>
          </w:p>
          <w:p w14:paraId="2679EF34" w14:textId="77777777" w:rsidR="005C09A3" w:rsidRPr="005C09A3" w:rsidRDefault="005C09A3" w:rsidP="006C494A">
            <w:pPr>
              <w:rPr>
                <w:rFonts w:ascii="Arial" w:eastAsia="Microsoft JhengHei" w:hAnsi="Arial" w:cs="Arial"/>
              </w:rPr>
            </w:pPr>
          </w:p>
          <w:p w14:paraId="2EDA61DA" w14:textId="77777777" w:rsidR="005C09A3" w:rsidRPr="005C09A3" w:rsidRDefault="005C09A3" w:rsidP="006C494A">
            <w:pPr>
              <w:rPr>
                <w:rFonts w:ascii="Arial" w:eastAsia="Microsoft JhengHei" w:hAnsi="Arial" w:cs="Arial"/>
              </w:rPr>
            </w:pPr>
          </w:p>
          <w:p w14:paraId="0AE8B85F" w14:textId="77777777" w:rsidR="005C09A3" w:rsidRPr="005C09A3" w:rsidRDefault="005C09A3" w:rsidP="006C494A">
            <w:pPr>
              <w:rPr>
                <w:rFonts w:ascii="Arial" w:eastAsia="Microsoft JhengHei" w:hAnsi="Arial" w:cs="Arial"/>
              </w:rPr>
            </w:pPr>
          </w:p>
          <w:p w14:paraId="1CF5D5A0" w14:textId="77777777" w:rsidR="005C09A3" w:rsidRPr="005C09A3" w:rsidRDefault="005C09A3" w:rsidP="006C494A">
            <w:pPr>
              <w:rPr>
                <w:rFonts w:ascii="Arial" w:eastAsia="Microsoft JhengHei" w:hAnsi="Arial" w:cs="Arial"/>
              </w:rPr>
            </w:pPr>
          </w:p>
        </w:tc>
      </w:tr>
      <w:tr w:rsidR="005C09A3" w:rsidRPr="005C09A3" w14:paraId="4F6D7746" w14:textId="77777777" w:rsidTr="006C494A">
        <w:trPr>
          <w:trHeight w:val="3977"/>
        </w:trPr>
        <w:tc>
          <w:tcPr>
            <w:tcW w:w="5000" w:type="pct"/>
            <w:gridSpan w:val="3"/>
          </w:tcPr>
          <w:p w14:paraId="1446A39F" w14:textId="77777777" w:rsidR="005C09A3" w:rsidRPr="005C09A3" w:rsidRDefault="005C09A3" w:rsidP="006C494A">
            <w:pPr>
              <w:rPr>
                <w:rFonts w:ascii="Arial" w:eastAsia="Microsoft JhengHei" w:hAnsi="Arial" w:cs="Arial"/>
                <w:b/>
              </w:rPr>
            </w:pPr>
            <w:r w:rsidRPr="005C09A3">
              <w:rPr>
                <w:rFonts w:ascii="Arial" w:eastAsia="Microsoft JhengHei" w:hAnsi="Arial" w:cs="Arial"/>
                <w:b/>
              </w:rPr>
              <w:t xml:space="preserve">Agreed Actions arising. (Add initials of responsibility) </w:t>
            </w:r>
          </w:p>
          <w:p w14:paraId="74FFD071" w14:textId="77777777" w:rsidR="005C09A3" w:rsidRPr="005C09A3" w:rsidRDefault="005C09A3" w:rsidP="006C494A">
            <w:pPr>
              <w:rPr>
                <w:rFonts w:ascii="Arial" w:eastAsia="Microsoft JhengHei" w:hAnsi="Arial" w:cs="Arial"/>
              </w:rPr>
            </w:pPr>
          </w:p>
          <w:p w14:paraId="14EC7C69" w14:textId="77777777" w:rsidR="005C09A3" w:rsidRPr="005C09A3" w:rsidRDefault="005C09A3" w:rsidP="006C494A">
            <w:pPr>
              <w:rPr>
                <w:rFonts w:ascii="Arial" w:eastAsia="Microsoft JhengHei" w:hAnsi="Arial" w:cs="Arial"/>
              </w:rPr>
            </w:pPr>
          </w:p>
        </w:tc>
      </w:tr>
    </w:tbl>
    <w:p w14:paraId="35859BEF" w14:textId="77777777" w:rsidR="005C09A3" w:rsidRPr="005C09A3" w:rsidRDefault="005C09A3" w:rsidP="005C09A3">
      <w:pPr>
        <w:rPr>
          <w:rFonts w:ascii="Arial" w:eastAsia="Microsoft JhengHei" w:hAnsi="Arial" w:cs="Arial"/>
        </w:rPr>
      </w:pPr>
    </w:p>
    <w:p w14:paraId="61BC020E" w14:textId="77777777" w:rsidR="005C09A3" w:rsidRPr="005C09A3" w:rsidRDefault="005C09A3" w:rsidP="005C09A3">
      <w:pPr>
        <w:rPr>
          <w:rFonts w:ascii="Arial" w:eastAsia="Microsoft JhengHei" w:hAnsi="Arial" w:cs="Arial"/>
        </w:rPr>
      </w:pPr>
      <w:r w:rsidRPr="005C09A3">
        <w:rPr>
          <w:rFonts w:ascii="Arial" w:eastAsia="Microsoft JhengHei" w:hAnsi="Arial" w:cs="Arial"/>
        </w:rPr>
        <w:t>Signed……………………………………………………….</w:t>
      </w:r>
    </w:p>
    <w:p w14:paraId="4A689CB4" w14:textId="0DD7E6CC" w:rsidR="005C09A3" w:rsidRDefault="005C09A3">
      <w:pPr>
        <w:rPr>
          <w:rFonts w:ascii="Arial" w:hAnsi="Arial" w:cs="Arial"/>
          <w:b/>
          <w:sz w:val="20"/>
          <w:szCs w:val="20"/>
          <w:lang w:val="en-US"/>
        </w:rPr>
      </w:pPr>
      <w:r>
        <w:rPr>
          <w:rFonts w:ascii="Arial" w:hAnsi="Arial" w:cs="Arial"/>
          <w:b/>
          <w:sz w:val="20"/>
          <w:szCs w:val="20"/>
        </w:rPr>
        <w:br w:type="page"/>
      </w:r>
    </w:p>
    <w:p w14:paraId="2EBDCCD8" w14:textId="77777777" w:rsidR="00BD3CD3" w:rsidRDefault="00BD3CD3" w:rsidP="0056279F">
      <w:pPr>
        <w:pStyle w:val="NoSpacing"/>
        <w:jc w:val="center"/>
        <w:rPr>
          <w:rFonts w:ascii="Arial" w:hAnsi="Arial" w:cs="Arial"/>
          <w:b/>
          <w:sz w:val="20"/>
          <w:szCs w:val="20"/>
        </w:rPr>
      </w:pPr>
    </w:p>
    <w:p w14:paraId="58A201FC" w14:textId="64AFCD37" w:rsidR="0056279F" w:rsidRPr="0056279F" w:rsidRDefault="00A905B0" w:rsidP="0056279F">
      <w:pPr>
        <w:pStyle w:val="NoSpacing"/>
        <w:jc w:val="center"/>
        <w:rPr>
          <w:rFonts w:ascii="Arial" w:hAnsi="Arial" w:cs="Arial"/>
          <w:b/>
          <w:sz w:val="20"/>
          <w:szCs w:val="20"/>
        </w:rPr>
      </w:pPr>
      <w:r>
        <w:rPr>
          <w:rFonts w:ascii="Arial" w:hAnsi="Arial" w:cs="Arial"/>
          <w:b/>
          <w:sz w:val="20"/>
          <w:szCs w:val="20"/>
        </w:rPr>
        <w:t xml:space="preserve">Appendix F: </w:t>
      </w:r>
      <w:r w:rsidR="0056279F" w:rsidRPr="0056279F">
        <w:rPr>
          <w:rFonts w:ascii="Arial" w:hAnsi="Arial" w:cs="Arial"/>
          <w:b/>
          <w:sz w:val="20"/>
          <w:szCs w:val="20"/>
        </w:rPr>
        <w:t xml:space="preserve">Safeguarding/Child Protection Policy – Safeguarding Children </w:t>
      </w:r>
    </w:p>
    <w:p w14:paraId="5A32F883" w14:textId="77777777" w:rsidR="0056279F" w:rsidRPr="0056279F" w:rsidRDefault="0056279F" w:rsidP="0056279F">
      <w:pPr>
        <w:pStyle w:val="NoSpacing"/>
        <w:jc w:val="center"/>
        <w:rPr>
          <w:rFonts w:ascii="Arial" w:hAnsi="Arial" w:cs="Arial"/>
          <w:b/>
          <w:sz w:val="20"/>
          <w:szCs w:val="20"/>
        </w:rPr>
      </w:pPr>
      <w:r w:rsidRPr="0056279F">
        <w:rPr>
          <w:rFonts w:ascii="Arial" w:hAnsi="Arial" w:cs="Arial"/>
          <w:b/>
          <w:sz w:val="20"/>
          <w:szCs w:val="20"/>
        </w:rPr>
        <w:t>Summary for use by temporary staff, volunteers and significant visitors</w:t>
      </w:r>
    </w:p>
    <w:p w14:paraId="70749CDE" w14:textId="77777777" w:rsidR="0056279F" w:rsidRPr="0056279F" w:rsidRDefault="0056279F" w:rsidP="0056279F">
      <w:pPr>
        <w:pStyle w:val="NoSpacing"/>
        <w:jc w:val="center"/>
        <w:rPr>
          <w:rFonts w:ascii="Arial" w:hAnsi="Arial" w:cs="Arial"/>
          <w:b/>
          <w:sz w:val="20"/>
          <w:szCs w:val="20"/>
        </w:rPr>
      </w:pPr>
    </w:p>
    <w:p w14:paraId="44B2E456" w14:textId="77777777" w:rsidR="0056279F" w:rsidRPr="0056279F" w:rsidRDefault="0056279F" w:rsidP="0056279F">
      <w:pPr>
        <w:pStyle w:val="NoSpacing"/>
        <w:numPr>
          <w:ilvl w:val="0"/>
          <w:numId w:val="25"/>
        </w:numPr>
        <w:rPr>
          <w:rFonts w:ascii="Arial" w:hAnsi="Arial" w:cs="Arial"/>
          <w:b/>
          <w:sz w:val="20"/>
          <w:szCs w:val="20"/>
        </w:rPr>
      </w:pPr>
      <w:r w:rsidRPr="0056279F">
        <w:rPr>
          <w:rFonts w:ascii="Arial" w:hAnsi="Arial" w:cs="Arial"/>
          <w:b/>
          <w:sz w:val="20"/>
          <w:szCs w:val="20"/>
        </w:rPr>
        <w:t>Child Protection – your immediate contacts within Linden Road Academy.</w:t>
      </w:r>
    </w:p>
    <w:p w14:paraId="1DEEA278" w14:textId="77777777" w:rsidR="0056279F" w:rsidRPr="0056279F" w:rsidRDefault="0056279F" w:rsidP="0056279F">
      <w:pPr>
        <w:pStyle w:val="NoSpacing"/>
        <w:ind w:left="720"/>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736"/>
      </w:tblGrid>
      <w:tr w:rsidR="0056279F" w:rsidRPr="0056279F" w14:paraId="14B76722" w14:textId="77777777" w:rsidTr="006C494A">
        <w:tc>
          <w:tcPr>
            <w:tcW w:w="10696" w:type="dxa"/>
          </w:tcPr>
          <w:p w14:paraId="66DB864C" w14:textId="77777777" w:rsidR="0056279F" w:rsidRPr="0056279F" w:rsidRDefault="0056279F" w:rsidP="006C494A">
            <w:pPr>
              <w:pStyle w:val="NoSpacing"/>
              <w:jc w:val="center"/>
              <w:rPr>
                <w:rFonts w:ascii="Arial" w:hAnsi="Arial" w:cs="Arial"/>
                <w:sz w:val="20"/>
                <w:szCs w:val="20"/>
              </w:rPr>
            </w:pPr>
            <w:r w:rsidRPr="0056279F">
              <w:rPr>
                <w:rFonts w:ascii="Arial" w:hAnsi="Arial" w:cs="Arial"/>
                <w:sz w:val="20"/>
                <w:szCs w:val="20"/>
              </w:rPr>
              <w:t>Linden Road Academy Designated Safeguarding Lead:</w:t>
            </w:r>
          </w:p>
          <w:p w14:paraId="0EBBEE00" w14:textId="77777777" w:rsidR="0056279F" w:rsidRPr="0056279F" w:rsidRDefault="0056279F" w:rsidP="006C494A">
            <w:pPr>
              <w:pStyle w:val="NoSpacing"/>
              <w:jc w:val="center"/>
              <w:rPr>
                <w:rFonts w:ascii="Arial" w:hAnsi="Arial" w:cs="Arial"/>
                <w:sz w:val="20"/>
                <w:szCs w:val="20"/>
              </w:rPr>
            </w:pPr>
          </w:p>
          <w:p w14:paraId="5AA6280D" w14:textId="77777777" w:rsidR="0056279F" w:rsidRPr="0056279F" w:rsidRDefault="0056279F" w:rsidP="006C494A">
            <w:pPr>
              <w:pStyle w:val="NoSpacing"/>
              <w:jc w:val="center"/>
              <w:rPr>
                <w:rFonts w:ascii="Arial" w:hAnsi="Arial" w:cs="Arial"/>
                <w:sz w:val="20"/>
                <w:szCs w:val="20"/>
              </w:rPr>
            </w:pPr>
            <w:r w:rsidRPr="0056279F">
              <w:rPr>
                <w:rFonts w:ascii="Arial" w:hAnsi="Arial" w:cs="Arial"/>
                <w:sz w:val="20"/>
                <w:szCs w:val="20"/>
              </w:rPr>
              <w:t>Ms. Andrea Ives, Principal</w:t>
            </w:r>
          </w:p>
          <w:p w14:paraId="335B6173" w14:textId="77777777" w:rsidR="0056279F" w:rsidRPr="0056279F" w:rsidRDefault="006C494A" w:rsidP="006C494A">
            <w:pPr>
              <w:pStyle w:val="NoSpacing"/>
              <w:jc w:val="center"/>
              <w:rPr>
                <w:rFonts w:ascii="Arial" w:hAnsi="Arial" w:cs="Arial"/>
                <w:sz w:val="20"/>
                <w:szCs w:val="20"/>
              </w:rPr>
            </w:pPr>
            <w:hyperlink r:id="rId20" w:history="1">
              <w:r w:rsidR="0056279F" w:rsidRPr="0056279F">
                <w:rPr>
                  <w:rStyle w:val="Hyperlink"/>
                  <w:rFonts w:ascii="Arial" w:hAnsi="Arial" w:cs="Arial"/>
                  <w:sz w:val="20"/>
                  <w:szCs w:val="20"/>
                </w:rPr>
                <w:t>andrea.ives@lindenroadacademy.co.uk</w:t>
              </w:r>
            </w:hyperlink>
          </w:p>
          <w:p w14:paraId="53B653BD" w14:textId="77777777" w:rsidR="0056279F" w:rsidRPr="0056279F" w:rsidRDefault="0056279F" w:rsidP="006C494A">
            <w:pPr>
              <w:pStyle w:val="NoSpacing"/>
              <w:jc w:val="center"/>
              <w:rPr>
                <w:rFonts w:ascii="Arial" w:hAnsi="Arial" w:cs="Arial"/>
                <w:sz w:val="20"/>
                <w:szCs w:val="20"/>
              </w:rPr>
            </w:pPr>
            <w:r w:rsidRPr="0056279F">
              <w:rPr>
                <w:rFonts w:ascii="Arial" w:hAnsi="Arial" w:cs="Arial"/>
                <w:sz w:val="20"/>
                <w:szCs w:val="20"/>
              </w:rPr>
              <w:t>Tel: 0161 320 0002</w:t>
            </w:r>
          </w:p>
        </w:tc>
      </w:tr>
    </w:tbl>
    <w:p w14:paraId="5AFC454A" w14:textId="77777777" w:rsidR="0056279F" w:rsidRPr="0056279F" w:rsidRDefault="0056279F" w:rsidP="0056279F">
      <w:pPr>
        <w:pStyle w:val="NoSpacing"/>
        <w:ind w:left="720"/>
        <w:jc w:val="center"/>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736"/>
      </w:tblGrid>
      <w:tr w:rsidR="0056279F" w:rsidRPr="0056279F" w14:paraId="31C980C3" w14:textId="77777777" w:rsidTr="006C494A">
        <w:tc>
          <w:tcPr>
            <w:tcW w:w="10696" w:type="dxa"/>
          </w:tcPr>
          <w:p w14:paraId="1AFAFBBB" w14:textId="77777777" w:rsidR="0056279F" w:rsidRPr="0056279F" w:rsidRDefault="0056279F" w:rsidP="006C494A">
            <w:pPr>
              <w:pStyle w:val="NoSpacing"/>
              <w:jc w:val="center"/>
              <w:rPr>
                <w:rFonts w:ascii="Arial" w:hAnsi="Arial" w:cs="Arial"/>
                <w:b/>
                <w:sz w:val="20"/>
                <w:szCs w:val="20"/>
              </w:rPr>
            </w:pPr>
            <w:r w:rsidRPr="0056279F">
              <w:rPr>
                <w:rFonts w:ascii="Arial" w:hAnsi="Arial" w:cs="Arial"/>
                <w:b/>
                <w:sz w:val="20"/>
                <w:szCs w:val="20"/>
              </w:rPr>
              <w:t>Designated Safeguarding Officer:</w:t>
            </w:r>
          </w:p>
          <w:p w14:paraId="2997F23A" w14:textId="77777777" w:rsidR="0056279F" w:rsidRPr="0056279F" w:rsidRDefault="0056279F" w:rsidP="006C494A">
            <w:pPr>
              <w:pStyle w:val="NoSpacing"/>
              <w:jc w:val="center"/>
              <w:rPr>
                <w:rFonts w:ascii="Arial" w:hAnsi="Arial" w:cs="Arial"/>
                <w:b/>
                <w:sz w:val="20"/>
                <w:szCs w:val="20"/>
              </w:rPr>
            </w:pPr>
          </w:p>
          <w:p w14:paraId="453464E0" w14:textId="77777777" w:rsidR="0056279F" w:rsidRPr="0056279F" w:rsidRDefault="0056279F" w:rsidP="006C494A">
            <w:pPr>
              <w:pStyle w:val="NoSpacing"/>
              <w:jc w:val="center"/>
              <w:rPr>
                <w:rFonts w:ascii="Arial" w:hAnsi="Arial" w:cs="Arial"/>
                <w:b/>
                <w:sz w:val="20"/>
                <w:szCs w:val="20"/>
              </w:rPr>
            </w:pPr>
            <w:r w:rsidRPr="0056279F">
              <w:rPr>
                <w:rFonts w:ascii="Arial" w:hAnsi="Arial" w:cs="Arial"/>
                <w:b/>
                <w:sz w:val="20"/>
                <w:szCs w:val="20"/>
              </w:rPr>
              <w:t>Mrs. Rachel Cooper</w:t>
            </w:r>
          </w:p>
          <w:p w14:paraId="060EBBFF" w14:textId="77777777" w:rsidR="0056279F" w:rsidRPr="0056279F" w:rsidRDefault="006C494A" w:rsidP="006C494A">
            <w:pPr>
              <w:pStyle w:val="NoSpacing"/>
              <w:jc w:val="center"/>
              <w:rPr>
                <w:rFonts w:ascii="Arial" w:hAnsi="Arial" w:cs="Arial"/>
                <w:b/>
                <w:sz w:val="20"/>
                <w:szCs w:val="20"/>
              </w:rPr>
            </w:pPr>
            <w:hyperlink r:id="rId21" w:history="1">
              <w:r w:rsidR="0056279F" w:rsidRPr="0056279F">
                <w:rPr>
                  <w:rStyle w:val="Hyperlink"/>
                  <w:rFonts w:ascii="Arial" w:hAnsi="Arial" w:cs="Arial"/>
                  <w:b/>
                  <w:sz w:val="20"/>
                  <w:szCs w:val="20"/>
                </w:rPr>
                <w:t>rachel.cooper@lindenroadacademy.co.uk</w:t>
              </w:r>
            </w:hyperlink>
          </w:p>
          <w:p w14:paraId="7E4ED836" w14:textId="77777777" w:rsidR="0056279F" w:rsidRPr="0056279F" w:rsidRDefault="0056279F" w:rsidP="006C494A">
            <w:pPr>
              <w:pStyle w:val="NoSpacing"/>
              <w:jc w:val="center"/>
              <w:rPr>
                <w:rFonts w:ascii="Arial" w:hAnsi="Arial" w:cs="Arial"/>
                <w:b/>
                <w:sz w:val="20"/>
                <w:szCs w:val="20"/>
              </w:rPr>
            </w:pPr>
          </w:p>
        </w:tc>
      </w:tr>
    </w:tbl>
    <w:p w14:paraId="1A5D771C" w14:textId="77777777" w:rsidR="0056279F" w:rsidRPr="0056279F" w:rsidRDefault="0056279F" w:rsidP="0056279F">
      <w:pPr>
        <w:pStyle w:val="NoSpacing"/>
        <w:ind w:left="720"/>
        <w:jc w:val="center"/>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736"/>
      </w:tblGrid>
      <w:tr w:rsidR="0056279F" w:rsidRPr="0056279F" w14:paraId="34B58266" w14:textId="77777777" w:rsidTr="006C494A">
        <w:tc>
          <w:tcPr>
            <w:tcW w:w="10696" w:type="dxa"/>
          </w:tcPr>
          <w:p w14:paraId="0EAF1E7A" w14:textId="77777777" w:rsidR="0056279F" w:rsidRPr="0056279F" w:rsidRDefault="0056279F" w:rsidP="006C494A">
            <w:pPr>
              <w:pStyle w:val="NoSpacing"/>
              <w:jc w:val="center"/>
              <w:rPr>
                <w:rFonts w:ascii="Arial" w:hAnsi="Arial" w:cs="Arial"/>
                <w:b/>
                <w:sz w:val="20"/>
                <w:szCs w:val="20"/>
              </w:rPr>
            </w:pPr>
            <w:r w:rsidRPr="0056279F">
              <w:rPr>
                <w:rFonts w:ascii="Arial" w:hAnsi="Arial" w:cs="Arial"/>
                <w:b/>
                <w:sz w:val="20"/>
                <w:szCs w:val="20"/>
              </w:rPr>
              <w:t>Deputy Safeguarding Officer:</w:t>
            </w:r>
          </w:p>
          <w:p w14:paraId="6F30F5B9" w14:textId="77777777" w:rsidR="0056279F" w:rsidRPr="0056279F" w:rsidRDefault="0056279F" w:rsidP="006C494A">
            <w:pPr>
              <w:pStyle w:val="NoSpacing"/>
              <w:jc w:val="center"/>
              <w:rPr>
                <w:rFonts w:ascii="Arial" w:hAnsi="Arial" w:cs="Arial"/>
                <w:b/>
                <w:sz w:val="20"/>
                <w:szCs w:val="20"/>
              </w:rPr>
            </w:pPr>
          </w:p>
          <w:p w14:paraId="444FBE61" w14:textId="77777777" w:rsidR="0056279F" w:rsidRPr="0056279F" w:rsidRDefault="0056279F" w:rsidP="006C494A">
            <w:pPr>
              <w:pStyle w:val="NoSpacing"/>
              <w:jc w:val="center"/>
              <w:rPr>
                <w:rFonts w:ascii="Arial" w:hAnsi="Arial" w:cs="Arial"/>
                <w:b/>
                <w:sz w:val="20"/>
                <w:szCs w:val="20"/>
              </w:rPr>
            </w:pPr>
            <w:r w:rsidRPr="0056279F">
              <w:rPr>
                <w:rFonts w:ascii="Arial" w:hAnsi="Arial" w:cs="Arial"/>
                <w:b/>
                <w:sz w:val="20"/>
                <w:szCs w:val="20"/>
              </w:rPr>
              <w:t>Mrs. Fran Bradshaw</w:t>
            </w:r>
          </w:p>
          <w:p w14:paraId="424778F6" w14:textId="77777777" w:rsidR="0056279F" w:rsidRPr="0056279F" w:rsidRDefault="006C494A" w:rsidP="006C494A">
            <w:pPr>
              <w:pStyle w:val="NoSpacing"/>
              <w:jc w:val="center"/>
              <w:rPr>
                <w:rFonts w:ascii="Arial" w:hAnsi="Arial" w:cs="Arial"/>
                <w:b/>
                <w:sz w:val="20"/>
                <w:szCs w:val="20"/>
              </w:rPr>
            </w:pPr>
            <w:hyperlink r:id="rId22" w:history="1">
              <w:r w:rsidR="0056279F" w:rsidRPr="0056279F">
                <w:rPr>
                  <w:rStyle w:val="Hyperlink"/>
                  <w:rFonts w:ascii="Arial" w:hAnsi="Arial" w:cs="Arial"/>
                  <w:b/>
                  <w:sz w:val="20"/>
                  <w:szCs w:val="20"/>
                </w:rPr>
                <w:t>fran.bradshaw@lindenroadacademy.co.uk</w:t>
              </w:r>
            </w:hyperlink>
          </w:p>
          <w:p w14:paraId="4AF85A85" w14:textId="77777777" w:rsidR="0056279F" w:rsidRPr="0056279F" w:rsidRDefault="0056279F" w:rsidP="006C494A">
            <w:pPr>
              <w:pStyle w:val="NoSpacing"/>
              <w:jc w:val="center"/>
              <w:rPr>
                <w:rFonts w:ascii="Arial" w:hAnsi="Arial" w:cs="Arial"/>
                <w:b/>
                <w:sz w:val="20"/>
                <w:szCs w:val="20"/>
              </w:rPr>
            </w:pPr>
          </w:p>
        </w:tc>
      </w:tr>
    </w:tbl>
    <w:p w14:paraId="325853FA" w14:textId="77777777" w:rsidR="0056279F" w:rsidRPr="0056279F" w:rsidRDefault="0056279F" w:rsidP="0056279F">
      <w:pPr>
        <w:pStyle w:val="NoSpacing"/>
        <w:ind w:left="720"/>
        <w:jc w:val="center"/>
        <w:rPr>
          <w:rFonts w:ascii="Arial" w:hAnsi="Arial" w:cs="Arial"/>
          <w:b/>
          <w:sz w:val="20"/>
          <w:szCs w:val="20"/>
        </w:rPr>
      </w:pPr>
    </w:p>
    <w:p w14:paraId="019A7E42" w14:textId="77777777" w:rsidR="0056279F" w:rsidRPr="0056279F" w:rsidRDefault="0056279F" w:rsidP="0056279F">
      <w:pPr>
        <w:pStyle w:val="NoSpacing"/>
        <w:ind w:left="720"/>
        <w:jc w:val="center"/>
        <w:rPr>
          <w:rFonts w:ascii="Arial" w:hAnsi="Arial" w:cs="Arial"/>
          <w:b/>
          <w:sz w:val="20"/>
          <w:szCs w:val="20"/>
        </w:rPr>
      </w:pPr>
    </w:p>
    <w:p w14:paraId="1EEA54B0" w14:textId="77777777" w:rsidR="0056279F" w:rsidRPr="0056279F" w:rsidRDefault="0056279F" w:rsidP="0056279F">
      <w:pPr>
        <w:pStyle w:val="NoSpacing"/>
        <w:ind w:left="720"/>
        <w:rPr>
          <w:rFonts w:ascii="Arial" w:hAnsi="Arial" w:cs="Arial"/>
          <w:sz w:val="20"/>
          <w:szCs w:val="20"/>
        </w:rPr>
      </w:pPr>
      <w:r w:rsidRPr="0056279F">
        <w:rPr>
          <w:rFonts w:ascii="Arial" w:hAnsi="Arial" w:cs="Arial"/>
          <w:sz w:val="20"/>
          <w:szCs w:val="20"/>
        </w:rPr>
        <w:t xml:space="preserve">Information on other staff, Governors, The Enquire Learning Trust, </w:t>
      </w:r>
      <w:proofErr w:type="spellStart"/>
      <w:r w:rsidRPr="0056279F">
        <w:rPr>
          <w:rFonts w:ascii="Arial" w:hAnsi="Arial" w:cs="Arial"/>
          <w:sz w:val="20"/>
          <w:szCs w:val="20"/>
        </w:rPr>
        <w:t>Tameside</w:t>
      </w:r>
      <w:proofErr w:type="spellEnd"/>
      <w:r w:rsidRPr="0056279F">
        <w:rPr>
          <w:rFonts w:ascii="Arial" w:hAnsi="Arial" w:cs="Arial"/>
          <w:sz w:val="20"/>
          <w:szCs w:val="20"/>
        </w:rPr>
        <w:t xml:space="preserve"> Local Authority and other agencies involved with Linden Road Academy’s safeguarding procedures and practices is available on request.</w:t>
      </w:r>
    </w:p>
    <w:p w14:paraId="1EBFABF2" w14:textId="77777777" w:rsidR="0056279F" w:rsidRPr="0056279F" w:rsidRDefault="0056279F" w:rsidP="0056279F">
      <w:pPr>
        <w:pStyle w:val="NoSpacing"/>
        <w:ind w:left="720"/>
        <w:rPr>
          <w:rFonts w:ascii="Arial" w:hAnsi="Arial" w:cs="Arial"/>
          <w:sz w:val="20"/>
          <w:szCs w:val="20"/>
        </w:rPr>
      </w:pPr>
    </w:p>
    <w:p w14:paraId="3A34373F" w14:textId="77777777" w:rsidR="0056279F" w:rsidRPr="0056279F" w:rsidRDefault="0056279F" w:rsidP="0056279F">
      <w:pPr>
        <w:pStyle w:val="NoSpacing"/>
        <w:numPr>
          <w:ilvl w:val="0"/>
          <w:numId w:val="25"/>
        </w:numPr>
        <w:rPr>
          <w:rFonts w:ascii="Arial" w:hAnsi="Arial" w:cs="Arial"/>
          <w:sz w:val="20"/>
          <w:szCs w:val="20"/>
        </w:rPr>
      </w:pPr>
      <w:r w:rsidRPr="0056279F">
        <w:rPr>
          <w:rFonts w:ascii="Arial" w:hAnsi="Arial" w:cs="Arial"/>
          <w:b/>
          <w:sz w:val="20"/>
          <w:szCs w:val="20"/>
        </w:rPr>
        <w:t>Linden Road Academy Safeguarding/Child Protection Policy – Safeguarding Children</w:t>
      </w:r>
    </w:p>
    <w:p w14:paraId="0038434B" w14:textId="77777777" w:rsidR="0056279F" w:rsidRPr="0056279F" w:rsidRDefault="0056279F" w:rsidP="0056279F">
      <w:pPr>
        <w:pStyle w:val="NoSpacing"/>
        <w:rPr>
          <w:rFonts w:ascii="Arial" w:hAnsi="Arial" w:cs="Arial"/>
          <w:b/>
          <w:sz w:val="20"/>
          <w:szCs w:val="20"/>
        </w:rPr>
      </w:pPr>
    </w:p>
    <w:p w14:paraId="097A567D" w14:textId="77777777" w:rsidR="0056279F" w:rsidRPr="0056279F" w:rsidRDefault="0056279F" w:rsidP="0056279F">
      <w:pPr>
        <w:pStyle w:val="NoSpacing"/>
        <w:ind w:left="720"/>
        <w:rPr>
          <w:rFonts w:ascii="Arial" w:hAnsi="Arial" w:cs="Arial"/>
          <w:sz w:val="20"/>
          <w:szCs w:val="20"/>
        </w:rPr>
      </w:pPr>
      <w:r w:rsidRPr="0056279F">
        <w:rPr>
          <w:rFonts w:ascii="Arial" w:hAnsi="Arial" w:cs="Arial"/>
          <w:sz w:val="20"/>
          <w:szCs w:val="20"/>
        </w:rPr>
        <w:t>This document is a brief summary of do’s and don’ts in relation to maintaining the school’s processes and practices regarding its safeguarding policy. The full policy is available on our website, hard copies on request and kept in the school Policies file. We request that, as a temporary member of staff or significant visitor, you operate within this document.</w:t>
      </w:r>
    </w:p>
    <w:p w14:paraId="35549C67" w14:textId="77777777" w:rsidR="0056279F" w:rsidRPr="0056279F" w:rsidRDefault="0056279F" w:rsidP="0056279F">
      <w:pPr>
        <w:pStyle w:val="NoSpacing"/>
        <w:rPr>
          <w:rFonts w:ascii="Arial" w:hAnsi="Arial" w:cs="Arial"/>
          <w:sz w:val="20"/>
          <w:szCs w:val="20"/>
        </w:rPr>
      </w:pPr>
    </w:p>
    <w:p w14:paraId="0A00FCF8" w14:textId="77777777" w:rsidR="0056279F" w:rsidRPr="0056279F" w:rsidRDefault="0056279F" w:rsidP="0056279F">
      <w:pPr>
        <w:pStyle w:val="NoSpacing"/>
        <w:numPr>
          <w:ilvl w:val="0"/>
          <w:numId w:val="25"/>
        </w:numPr>
        <w:rPr>
          <w:rFonts w:ascii="Arial" w:hAnsi="Arial" w:cs="Arial"/>
          <w:sz w:val="20"/>
          <w:szCs w:val="20"/>
        </w:rPr>
      </w:pPr>
      <w:r w:rsidRPr="0056279F">
        <w:rPr>
          <w:rFonts w:ascii="Arial" w:hAnsi="Arial" w:cs="Arial"/>
          <w:b/>
          <w:sz w:val="20"/>
          <w:szCs w:val="20"/>
        </w:rPr>
        <w:t>What is expected of you regarding Safeguarding during your time with us</w:t>
      </w:r>
    </w:p>
    <w:p w14:paraId="62F56D5A" w14:textId="77777777" w:rsidR="0056279F" w:rsidRPr="0056279F" w:rsidRDefault="0056279F" w:rsidP="0056279F">
      <w:pPr>
        <w:pStyle w:val="NoSpacing"/>
        <w:rPr>
          <w:rFonts w:ascii="Arial" w:hAnsi="Arial" w:cs="Arial"/>
          <w:sz w:val="20"/>
          <w:szCs w:val="20"/>
        </w:rPr>
      </w:pPr>
    </w:p>
    <w:p w14:paraId="7C71012D" w14:textId="77777777" w:rsidR="0056279F" w:rsidRPr="0056279F" w:rsidRDefault="0056279F" w:rsidP="0056279F">
      <w:pPr>
        <w:pStyle w:val="NoSpacing"/>
        <w:numPr>
          <w:ilvl w:val="1"/>
          <w:numId w:val="25"/>
        </w:numPr>
        <w:rPr>
          <w:rFonts w:ascii="Arial" w:hAnsi="Arial" w:cs="Arial"/>
          <w:sz w:val="20"/>
          <w:szCs w:val="20"/>
        </w:rPr>
      </w:pPr>
      <w:r w:rsidRPr="0056279F">
        <w:rPr>
          <w:rFonts w:ascii="Arial" w:hAnsi="Arial" w:cs="Arial"/>
          <w:sz w:val="20"/>
          <w:szCs w:val="20"/>
        </w:rPr>
        <w:t>Irrespective of your status within the school, it is important you view the safety and well-being of our children as paramount whilst you remain on the premises.</w:t>
      </w:r>
    </w:p>
    <w:p w14:paraId="16471E07" w14:textId="77777777" w:rsidR="0056279F" w:rsidRPr="0056279F" w:rsidRDefault="0056279F" w:rsidP="0056279F">
      <w:pPr>
        <w:pStyle w:val="NoSpacing"/>
        <w:numPr>
          <w:ilvl w:val="1"/>
          <w:numId w:val="25"/>
        </w:numPr>
        <w:rPr>
          <w:rFonts w:ascii="Arial" w:hAnsi="Arial" w:cs="Arial"/>
          <w:sz w:val="20"/>
          <w:szCs w:val="20"/>
          <w:u w:val="single"/>
        </w:rPr>
      </w:pPr>
      <w:r w:rsidRPr="0056279F">
        <w:rPr>
          <w:rFonts w:ascii="Arial" w:hAnsi="Arial" w:cs="Arial"/>
          <w:sz w:val="20"/>
          <w:szCs w:val="20"/>
          <w:u w:val="single"/>
        </w:rPr>
        <w:t>If a child tells you something</w:t>
      </w:r>
      <w:r w:rsidRPr="0056279F">
        <w:rPr>
          <w:rFonts w:ascii="Arial" w:hAnsi="Arial" w:cs="Arial"/>
          <w:sz w:val="20"/>
          <w:szCs w:val="20"/>
        </w:rPr>
        <w:t xml:space="preserve"> </w:t>
      </w:r>
      <w:proofErr w:type="gramStart"/>
      <w:r w:rsidRPr="0056279F">
        <w:rPr>
          <w:rFonts w:ascii="Arial" w:hAnsi="Arial" w:cs="Arial"/>
          <w:sz w:val="20"/>
          <w:szCs w:val="20"/>
        </w:rPr>
        <w:t>( we</w:t>
      </w:r>
      <w:proofErr w:type="gramEnd"/>
      <w:r w:rsidRPr="0056279F">
        <w:rPr>
          <w:rFonts w:ascii="Arial" w:hAnsi="Arial" w:cs="Arial"/>
          <w:sz w:val="20"/>
          <w:szCs w:val="20"/>
        </w:rPr>
        <w:t xml:space="preserve"> call this a disclosure) the following guidelines </w:t>
      </w:r>
      <w:r w:rsidRPr="0056279F">
        <w:rPr>
          <w:rFonts w:ascii="Arial" w:hAnsi="Arial" w:cs="Arial"/>
          <w:sz w:val="20"/>
          <w:szCs w:val="20"/>
          <w:u w:val="single"/>
        </w:rPr>
        <w:t>must</w:t>
      </w:r>
      <w:r w:rsidRPr="0056279F">
        <w:rPr>
          <w:rFonts w:ascii="Arial" w:hAnsi="Arial" w:cs="Arial"/>
          <w:sz w:val="20"/>
          <w:szCs w:val="20"/>
        </w:rPr>
        <w:t xml:space="preserve"> be adhered to:</w:t>
      </w:r>
    </w:p>
    <w:p w14:paraId="41579DA1" w14:textId="77777777" w:rsidR="0056279F" w:rsidRPr="0056279F" w:rsidRDefault="0056279F" w:rsidP="0056279F">
      <w:pPr>
        <w:pStyle w:val="NoSpacing"/>
        <w:numPr>
          <w:ilvl w:val="0"/>
          <w:numId w:val="26"/>
        </w:numPr>
        <w:rPr>
          <w:rFonts w:ascii="Arial" w:hAnsi="Arial" w:cs="Arial"/>
          <w:sz w:val="20"/>
          <w:szCs w:val="20"/>
          <w:u w:val="single"/>
        </w:rPr>
      </w:pPr>
      <w:r w:rsidRPr="0056279F">
        <w:rPr>
          <w:rFonts w:ascii="Arial" w:hAnsi="Arial" w:cs="Arial"/>
          <w:sz w:val="20"/>
          <w:szCs w:val="20"/>
        </w:rPr>
        <w:t>Allow them to speak freely.</w:t>
      </w:r>
    </w:p>
    <w:p w14:paraId="5946EDF9" w14:textId="77777777" w:rsidR="0056279F" w:rsidRPr="0056279F" w:rsidRDefault="0056279F" w:rsidP="0056279F">
      <w:pPr>
        <w:pStyle w:val="NoSpacing"/>
        <w:numPr>
          <w:ilvl w:val="0"/>
          <w:numId w:val="26"/>
        </w:numPr>
        <w:rPr>
          <w:rFonts w:ascii="Arial" w:hAnsi="Arial" w:cs="Arial"/>
          <w:sz w:val="20"/>
          <w:szCs w:val="20"/>
          <w:u w:val="single"/>
        </w:rPr>
      </w:pPr>
      <w:r w:rsidRPr="0056279F">
        <w:rPr>
          <w:rFonts w:ascii="Arial" w:hAnsi="Arial" w:cs="Arial"/>
          <w:sz w:val="20"/>
          <w:szCs w:val="20"/>
        </w:rPr>
        <w:t>Remain calm and do not over react – the pupil may stop talking if they feel they are upsetting their listener.</w:t>
      </w:r>
    </w:p>
    <w:p w14:paraId="1124440C" w14:textId="77777777" w:rsidR="0056279F" w:rsidRPr="0056279F" w:rsidRDefault="0056279F" w:rsidP="0056279F">
      <w:pPr>
        <w:pStyle w:val="NoSpacing"/>
        <w:numPr>
          <w:ilvl w:val="0"/>
          <w:numId w:val="26"/>
        </w:numPr>
        <w:rPr>
          <w:rFonts w:ascii="Arial" w:hAnsi="Arial" w:cs="Arial"/>
          <w:sz w:val="20"/>
          <w:szCs w:val="20"/>
          <w:u w:val="single"/>
        </w:rPr>
      </w:pPr>
      <w:r w:rsidRPr="0056279F">
        <w:rPr>
          <w:rFonts w:ascii="Arial" w:hAnsi="Arial" w:cs="Arial"/>
          <w:sz w:val="20"/>
          <w:szCs w:val="20"/>
        </w:rPr>
        <w:t>Give reassuring nods or words of comfort – “I’m so sorry that this has happened”, “I want to help”, “This isn’t your fault”, “You are doing the right thing by talking to me”.</w:t>
      </w:r>
    </w:p>
    <w:p w14:paraId="37534AFD" w14:textId="77777777" w:rsidR="0056279F" w:rsidRPr="0056279F" w:rsidRDefault="0056279F" w:rsidP="0056279F">
      <w:pPr>
        <w:pStyle w:val="NoSpacing"/>
        <w:numPr>
          <w:ilvl w:val="0"/>
          <w:numId w:val="26"/>
        </w:numPr>
        <w:rPr>
          <w:rFonts w:ascii="Arial" w:hAnsi="Arial" w:cs="Arial"/>
          <w:sz w:val="20"/>
          <w:szCs w:val="20"/>
          <w:u w:val="single"/>
        </w:rPr>
      </w:pPr>
      <w:r w:rsidRPr="0056279F">
        <w:rPr>
          <w:rFonts w:ascii="Arial" w:hAnsi="Arial" w:cs="Arial"/>
          <w:sz w:val="20"/>
          <w:szCs w:val="20"/>
        </w:rPr>
        <w:t>Don’t be afraid of silences – remember how hard this must be for the pupil.</w:t>
      </w:r>
    </w:p>
    <w:p w14:paraId="1170A275" w14:textId="6ECFD7FA" w:rsidR="0056279F" w:rsidRPr="0056279F" w:rsidRDefault="0056279F" w:rsidP="0056279F">
      <w:pPr>
        <w:pStyle w:val="NoSpacing"/>
        <w:numPr>
          <w:ilvl w:val="0"/>
          <w:numId w:val="26"/>
        </w:numPr>
        <w:rPr>
          <w:rFonts w:ascii="Arial" w:hAnsi="Arial" w:cs="Arial"/>
          <w:sz w:val="20"/>
          <w:szCs w:val="20"/>
          <w:u w:val="single"/>
        </w:rPr>
      </w:pPr>
      <w:r w:rsidRPr="0056279F">
        <w:rPr>
          <w:rFonts w:ascii="Arial" w:hAnsi="Arial" w:cs="Arial"/>
          <w:b/>
          <w:sz w:val="20"/>
          <w:szCs w:val="20"/>
        </w:rPr>
        <w:t>Under no circumstances</w:t>
      </w:r>
      <w:r w:rsidRPr="0056279F">
        <w:rPr>
          <w:rFonts w:ascii="Arial" w:hAnsi="Arial" w:cs="Arial"/>
          <w:sz w:val="20"/>
          <w:szCs w:val="20"/>
        </w:rPr>
        <w:t xml:space="preserve"> ask investigative questions – such as how many times this has happened, whether it happens to siblings too or, what does the </w:t>
      </w:r>
      <w:r w:rsidR="00C90451">
        <w:rPr>
          <w:rFonts w:ascii="Arial" w:hAnsi="Arial" w:cs="Arial"/>
          <w:sz w:val="20"/>
          <w:szCs w:val="20"/>
        </w:rPr>
        <w:t>student’s</w:t>
      </w:r>
      <w:r w:rsidRPr="0056279F">
        <w:rPr>
          <w:rFonts w:ascii="Arial" w:hAnsi="Arial" w:cs="Arial"/>
          <w:sz w:val="20"/>
          <w:szCs w:val="20"/>
        </w:rPr>
        <w:t xml:space="preserve"> mother think about this.</w:t>
      </w:r>
    </w:p>
    <w:p w14:paraId="29150E1D" w14:textId="77777777" w:rsidR="0056279F" w:rsidRPr="0056279F" w:rsidRDefault="0056279F" w:rsidP="0056279F">
      <w:pPr>
        <w:pStyle w:val="NoSpacing"/>
        <w:numPr>
          <w:ilvl w:val="0"/>
          <w:numId w:val="26"/>
        </w:numPr>
        <w:rPr>
          <w:rFonts w:ascii="Arial" w:hAnsi="Arial" w:cs="Arial"/>
          <w:sz w:val="20"/>
          <w:szCs w:val="20"/>
          <w:u w:val="single"/>
        </w:rPr>
      </w:pPr>
      <w:r w:rsidRPr="0056279F">
        <w:rPr>
          <w:rFonts w:ascii="Arial" w:hAnsi="Arial" w:cs="Arial"/>
          <w:sz w:val="20"/>
          <w:szCs w:val="20"/>
        </w:rPr>
        <w:t>At an appropriate time, tell the pupil that in order to help them you must pass on the information.</w:t>
      </w:r>
    </w:p>
    <w:p w14:paraId="27CB3D70" w14:textId="77777777" w:rsidR="0056279F" w:rsidRPr="0056279F" w:rsidRDefault="0056279F" w:rsidP="0056279F">
      <w:pPr>
        <w:pStyle w:val="NoSpacing"/>
        <w:numPr>
          <w:ilvl w:val="0"/>
          <w:numId w:val="26"/>
        </w:numPr>
        <w:rPr>
          <w:rFonts w:ascii="Arial" w:hAnsi="Arial" w:cs="Arial"/>
          <w:sz w:val="20"/>
          <w:szCs w:val="20"/>
          <w:u w:val="single"/>
        </w:rPr>
      </w:pPr>
      <w:r w:rsidRPr="0056279F">
        <w:rPr>
          <w:rFonts w:ascii="Arial" w:hAnsi="Arial" w:cs="Arial"/>
          <w:sz w:val="20"/>
          <w:szCs w:val="20"/>
        </w:rPr>
        <w:t>Do not automatically offer any physical touch as comfort. It may be anything but comforting to a child who has been abused.</w:t>
      </w:r>
    </w:p>
    <w:p w14:paraId="3B00AF6E" w14:textId="77777777" w:rsidR="0056279F" w:rsidRPr="0056279F" w:rsidRDefault="0056279F" w:rsidP="0056279F">
      <w:pPr>
        <w:pStyle w:val="NoSpacing"/>
        <w:numPr>
          <w:ilvl w:val="0"/>
          <w:numId w:val="26"/>
        </w:numPr>
        <w:rPr>
          <w:rFonts w:ascii="Arial" w:hAnsi="Arial" w:cs="Arial"/>
          <w:sz w:val="20"/>
          <w:szCs w:val="20"/>
          <w:u w:val="single"/>
        </w:rPr>
      </w:pPr>
      <w:r w:rsidRPr="0056279F">
        <w:rPr>
          <w:rFonts w:ascii="Arial" w:hAnsi="Arial" w:cs="Arial"/>
          <w:sz w:val="20"/>
          <w:szCs w:val="20"/>
        </w:rPr>
        <w:t xml:space="preserve">Avoid admonishing the child for not disclosing earlier. Saying such things as “I do wish you had told me about this when it started” or </w:t>
      </w:r>
      <w:proofErr w:type="gramStart"/>
      <w:r w:rsidRPr="0056279F">
        <w:rPr>
          <w:rFonts w:ascii="Arial" w:hAnsi="Arial" w:cs="Arial"/>
          <w:sz w:val="20"/>
          <w:szCs w:val="20"/>
        </w:rPr>
        <w:t>“ I</w:t>
      </w:r>
      <w:proofErr w:type="gramEnd"/>
      <w:r w:rsidRPr="0056279F">
        <w:rPr>
          <w:rFonts w:ascii="Arial" w:hAnsi="Arial" w:cs="Arial"/>
          <w:sz w:val="20"/>
          <w:szCs w:val="20"/>
        </w:rPr>
        <w:t xml:space="preserve"> can’t believe what I’m hearing” may be the staff members way of being supportive, but may be interpreted by the child to mean that they have done something wrong.</w:t>
      </w:r>
    </w:p>
    <w:p w14:paraId="2456DC37" w14:textId="77777777" w:rsidR="0056279F" w:rsidRPr="0056279F" w:rsidRDefault="0056279F" w:rsidP="0056279F">
      <w:pPr>
        <w:pStyle w:val="NoSpacing"/>
        <w:numPr>
          <w:ilvl w:val="0"/>
          <w:numId w:val="26"/>
        </w:numPr>
        <w:rPr>
          <w:rFonts w:ascii="Arial" w:hAnsi="Arial" w:cs="Arial"/>
          <w:sz w:val="20"/>
          <w:szCs w:val="20"/>
          <w:u w:val="single"/>
        </w:rPr>
      </w:pPr>
      <w:r w:rsidRPr="0056279F">
        <w:rPr>
          <w:rFonts w:ascii="Arial" w:hAnsi="Arial" w:cs="Arial"/>
          <w:sz w:val="20"/>
          <w:szCs w:val="20"/>
        </w:rPr>
        <w:t>Tell the pupil what will happen next. The pupil may agree to go to see the Designated Safeguarding Officer. Otherwise, let them know that someone will come to see them before the end of the day.</w:t>
      </w:r>
    </w:p>
    <w:p w14:paraId="334AE7DF" w14:textId="77777777" w:rsidR="0056279F" w:rsidRPr="0056279F" w:rsidRDefault="0056279F" w:rsidP="0056279F">
      <w:pPr>
        <w:pStyle w:val="NoSpacing"/>
        <w:numPr>
          <w:ilvl w:val="0"/>
          <w:numId w:val="26"/>
        </w:numPr>
        <w:rPr>
          <w:rFonts w:ascii="Arial" w:hAnsi="Arial" w:cs="Arial"/>
          <w:sz w:val="20"/>
          <w:szCs w:val="20"/>
          <w:u w:val="single"/>
        </w:rPr>
      </w:pPr>
      <w:r w:rsidRPr="0056279F">
        <w:rPr>
          <w:rFonts w:ascii="Arial" w:hAnsi="Arial" w:cs="Arial"/>
          <w:sz w:val="20"/>
          <w:szCs w:val="20"/>
        </w:rPr>
        <w:t>Report verbally to the Principal even if the child has promised to do it by themselves.</w:t>
      </w:r>
    </w:p>
    <w:p w14:paraId="5BAE3133" w14:textId="77777777" w:rsidR="0056279F" w:rsidRPr="0056279F" w:rsidRDefault="0056279F" w:rsidP="0056279F">
      <w:pPr>
        <w:pStyle w:val="NoSpacing"/>
        <w:numPr>
          <w:ilvl w:val="0"/>
          <w:numId w:val="26"/>
        </w:numPr>
        <w:rPr>
          <w:rFonts w:ascii="Arial" w:hAnsi="Arial" w:cs="Arial"/>
          <w:sz w:val="20"/>
          <w:szCs w:val="20"/>
          <w:u w:val="single"/>
        </w:rPr>
      </w:pPr>
      <w:r w:rsidRPr="0056279F">
        <w:rPr>
          <w:rFonts w:ascii="Arial" w:hAnsi="Arial" w:cs="Arial"/>
          <w:sz w:val="20"/>
          <w:szCs w:val="20"/>
        </w:rPr>
        <w:t>Write up their conversation as soon as possible and hand it to the designated person.</w:t>
      </w:r>
    </w:p>
    <w:p w14:paraId="62EDF98D" w14:textId="77777777" w:rsidR="0079592C" w:rsidRDefault="0056279F" w:rsidP="0056279F">
      <w:pPr>
        <w:pStyle w:val="NoSpacing"/>
        <w:numPr>
          <w:ilvl w:val="0"/>
          <w:numId w:val="26"/>
        </w:numPr>
        <w:rPr>
          <w:rFonts w:ascii="Arial" w:hAnsi="Arial" w:cs="Arial"/>
          <w:sz w:val="20"/>
          <w:szCs w:val="20"/>
          <w:u w:val="single"/>
        </w:rPr>
      </w:pPr>
      <w:r w:rsidRPr="0056279F">
        <w:rPr>
          <w:rFonts w:ascii="Arial" w:hAnsi="Arial" w:cs="Arial"/>
          <w:sz w:val="20"/>
          <w:szCs w:val="20"/>
        </w:rPr>
        <w:t>Seek support if they feel distressed.</w:t>
      </w:r>
    </w:p>
    <w:p w14:paraId="1A021E83" w14:textId="711237A7" w:rsidR="0056279F" w:rsidRPr="0079592C" w:rsidRDefault="0056279F" w:rsidP="0056279F">
      <w:pPr>
        <w:pStyle w:val="NoSpacing"/>
        <w:numPr>
          <w:ilvl w:val="0"/>
          <w:numId w:val="26"/>
        </w:numPr>
        <w:rPr>
          <w:rFonts w:ascii="Arial" w:hAnsi="Arial" w:cs="Arial"/>
          <w:sz w:val="20"/>
          <w:szCs w:val="20"/>
          <w:u w:val="single"/>
        </w:rPr>
      </w:pPr>
      <w:r w:rsidRPr="0079592C">
        <w:rPr>
          <w:rFonts w:ascii="Arial" w:hAnsi="Arial" w:cs="Arial"/>
          <w:sz w:val="20"/>
          <w:szCs w:val="20"/>
        </w:rPr>
        <w:t>The matter will then be actioned in keeping with the School’s Policy.</w:t>
      </w:r>
    </w:p>
    <w:p w14:paraId="5E593A51" w14:textId="77777777" w:rsidR="0056279F" w:rsidRPr="0056279F" w:rsidRDefault="0056279F" w:rsidP="0056279F">
      <w:pPr>
        <w:pStyle w:val="NoSpacing"/>
        <w:rPr>
          <w:rFonts w:ascii="Arial" w:hAnsi="Arial" w:cs="Arial"/>
          <w:sz w:val="20"/>
          <w:szCs w:val="20"/>
        </w:rPr>
      </w:pPr>
    </w:p>
    <w:p w14:paraId="201F0E25" w14:textId="77777777" w:rsidR="0056279F" w:rsidRPr="0056279F" w:rsidRDefault="0056279F" w:rsidP="0056279F">
      <w:pPr>
        <w:pStyle w:val="NoSpacing"/>
        <w:rPr>
          <w:rFonts w:ascii="Arial" w:hAnsi="Arial" w:cs="Arial"/>
          <w:b/>
          <w:sz w:val="20"/>
          <w:szCs w:val="20"/>
        </w:rPr>
      </w:pPr>
      <w:r w:rsidRPr="0056279F">
        <w:rPr>
          <w:rFonts w:ascii="Arial" w:hAnsi="Arial" w:cs="Arial"/>
          <w:sz w:val="20"/>
          <w:szCs w:val="20"/>
        </w:rPr>
        <w:t xml:space="preserve">Please be aware of the limitation of your role in the matter and appreciate that, although you are seeking to help the child, it is for other agencies with statutory powers to take action beyond the initial referral. </w:t>
      </w:r>
      <w:r w:rsidRPr="0056279F">
        <w:rPr>
          <w:rFonts w:ascii="Arial" w:hAnsi="Arial" w:cs="Arial"/>
          <w:b/>
          <w:sz w:val="20"/>
          <w:szCs w:val="20"/>
        </w:rPr>
        <w:t>Please remember, we are the agents of referral not investigation.</w:t>
      </w:r>
    </w:p>
    <w:p w14:paraId="626E5750" w14:textId="77777777" w:rsidR="0056279F" w:rsidRPr="0056279F" w:rsidRDefault="0056279F" w:rsidP="0056279F">
      <w:pPr>
        <w:pStyle w:val="NoSpacing"/>
        <w:rPr>
          <w:rFonts w:ascii="Arial" w:hAnsi="Arial" w:cs="Arial"/>
          <w:b/>
          <w:sz w:val="20"/>
          <w:szCs w:val="20"/>
        </w:rPr>
      </w:pPr>
    </w:p>
    <w:p w14:paraId="3E1888E8" w14:textId="77777777" w:rsidR="0056279F" w:rsidRPr="0056279F" w:rsidRDefault="0056279F" w:rsidP="0056279F">
      <w:pPr>
        <w:pStyle w:val="NoSpacing"/>
        <w:rPr>
          <w:rFonts w:ascii="Arial" w:hAnsi="Arial" w:cs="Arial"/>
          <w:b/>
          <w:sz w:val="20"/>
          <w:szCs w:val="20"/>
        </w:rPr>
      </w:pPr>
      <w:r w:rsidRPr="0056279F">
        <w:rPr>
          <w:rFonts w:ascii="Arial" w:hAnsi="Arial" w:cs="Arial"/>
          <w:sz w:val="20"/>
          <w:szCs w:val="20"/>
        </w:rPr>
        <w:t xml:space="preserve">These procedures must also be followed if you </w:t>
      </w:r>
      <w:r w:rsidRPr="0056279F">
        <w:rPr>
          <w:rFonts w:ascii="Arial" w:hAnsi="Arial" w:cs="Arial"/>
          <w:b/>
          <w:sz w:val="20"/>
          <w:szCs w:val="20"/>
        </w:rPr>
        <w:t>witness something.</w:t>
      </w:r>
    </w:p>
    <w:p w14:paraId="735F8391" w14:textId="202D15FA" w:rsidR="0056279F" w:rsidRPr="0056279F" w:rsidRDefault="0056279F" w:rsidP="0056279F">
      <w:pPr>
        <w:pStyle w:val="NoSpacing"/>
        <w:rPr>
          <w:rFonts w:ascii="Arial" w:hAnsi="Arial" w:cs="Arial"/>
          <w:b/>
          <w:sz w:val="20"/>
          <w:szCs w:val="20"/>
        </w:rPr>
      </w:pPr>
    </w:p>
    <w:p w14:paraId="32474823" w14:textId="77777777" w:rsidR="0056279F" w:rsidRPr="0056279F" w:rsidRDefault="0056279F" w:rsidP="0056279F">
      <w:pPr>
        <w:pStyle w:val="NoSpacing"/>
        <w:rPr>
          <w:rFonts w:ascii="Arial" w:hAnsi="Arial" w:cs="Arial"/>
          <w:b/>
          <w:sz w:val="20"/>
          <w:szCs w:val="20"/>
        </w:rPr>
      </w:pPr>
    </w:p>
    <w:p w14:paraId="73A7474B" w14:textId="77777777" w:rsidR="0056279F" w:rsidRPr="0056279F" w:rsidRDefault="0056279F" w:rsidP="0056279F">
      <w:pPr>
        <w:pStyle w:val="NoSpacing"/>
        <w:numPr>
          <w:ilvl w:val="0"/>
          <w:numId w:val="25"/>
        </w:numPr>
        <w:rPr>
          <w:rFonts w:ascii="Arial" w:hAnsi="Arial" w:cs="Arial"/>
          <w:b/>
          <w:sz w:val="20"/>
          <w:szCs w:val="20"/>
          <w:u w:val="single"/>
        </w:rPr>
      </w:pPr>
      <w:r w:rsidRPr="0056279F">
        <w:rPr>
          <w:rFonts w:ascii="Arial" w:hAnsi="Arial" w:cs="Arial"/>
          <w:b/>
          <w:sz w:val="20"/>
          <w:szCs w:val="20"/>
        </w:rPr>
        <w:t>Confidentiality</w:t>
      </w:r>
    </w:p>
    <w:p w14:paraId="73670D9E" w14:textId="77777777" w:rsidR="0056279F" w:rsidRPr="0056279F" w:rsidRDefault="0056279F" w:rsidP="0056279F">
      <w:pPr>
        <w:pStyle w:val="NoSpacing"/>
        <w:rPr>
          <w:rFonts w:ascii="Arial" w:hAnsi="Arial" w:cs="Arial"/>
          <w:sz w:val="20"/>
          <w:szCs w:val="20"/>
        </w:rPr>
      </w:pPr>
    </w:p>
    <w:p w14:paraId="53824C86" w14:textId="77777777" w:rsidR="0056279F" w:rsidRPr="0056279F" w:rsidRDefault="0056279F" w:rsidP="0056279F">
      <w:pPr>
        <w:pStyle w:val="NoSpacing"/>
        <w:numPr>
          <w:ilvl w:val="1"/>
          <w:numId w:val="25"/>
        </w:numPr>
        <w:rPr>
          <w:rFonts w:ascii="Arial" w:hAnsi="Arial" w:cs="Arial"/>
          <w:b/>
          <w:sz w:val="20"/>
          <w:szCs w:val="20"/>
        </w:rPr>
      </w:pPr>
      <w:r w:rsidRPr="0056279F">
        <w:rPr>
          <w:rFonts w:ascii="Arial" w:hAnsi="Arial" w:cs="Arial"/>
          <w:sz w:val="20"/>
          <w:szCs w:val="20"/>
        </w:rPr>
        <w:t xml:space="preserve">In all instances of alleged cases of abuse or when disclosures or complaints are made, it is vital that each matter is handled safely and professionally for the sake of those involved. Allegations of abuse are extremely serious matters, affecting the lives of those involved. </w:t>
      </w:r>
      <w:r w:rsidRPr="0056279F">
        <w:rPr>
          <w:rFonts w:ascii="Arial" w:hAnsi="Arial" w:cs="Arial"/>
          <w:b/>
          <w:sz w:val="20"/>
          <w:szCs w:val="20"/>
        </w:rPr>
        <w:t>You must not discuss the content of any allegation with anyone, other than those who need to know.</w:t>
      </w:r>
    </w:p>
    <w:p w14:paraId="48BEA0B3" w14:textId="77777777" w:rsidR="0056279F" w:rsidRPr="0056279F" w:rsidRDefault="0056279F" w:rsidP="0056279F">
      <w:pPr>
        <w:pStyle w:val="NoSpacing"/>
        <w:ind w:left="1080"/>
        <w:rPr>
          <w:rFonts w:ascii="Arial" w:hAnsi="Arial" w:cs="Arial"/>
          <w:b/>
          <w:sz w:val="20"/>
          <w:szCs w:val="20"/>
        </w:rPr>
      </w:pPr>
    </w:p>
    <w:p w14:paraId="5427BBB5" w14:textId="77777777" w:rsidR="0056279F" w:rsidRPr="0056279F" w:rsidRDefault="0056279F" w:rsidP="0056279F">
      <w:pPr>
        <w:pStyle w:val="NoSpacing"/>
        <w:numPr>
          <w:ilvl w:val="1"/>
          <w:numId w:val="25"/>
        </w:numPr>
        <w:rPr>
          <w:rFonts w:ascii="Arial" w:hAnsi="Arial" w:cs="Arial"/>
          <w:sz w:val="20"/>
          <w:szCs w:val="20"/>
        </w:rPr>
      </w:pPr>
      <w:r w:rsidRPr="0056279F">
        <w:rPr>
          <w:rFonts w:ascii="Arial" w:hAnsi="Arial" w:cs="Arial"/>
          <w:sz w:val="20"/>
          <w:szCs w:val="20"/>
        </w:rPr>
        <w:t>You must never guarantee confidentiality to a child who discusses any matter with you, nor agree to keep a secret as there is the possibility that what is divulged by the child may constitute a child protection issue that must be reported for action.</w:t>
      </w:r>
    </w:p>
    <w:p w14:paraId="1358EFF0" w14:textId="77777777" w:rsidR="0056279F" w:rsidRPr="0056279F" w:rsidRDefault="0056279F" w:rsidP="0056279F">
      <w:pPr>
        <w:pStyle w:val="ListParagraph"/>
        <w:rPr>
          <w:rFonts w:ascii="Arial" w:hAnsi="Arial" w:cs="Arial"/>
          <w:sz w:val="20"/>
          <w:szCs w:val="20"/>
        </w:rPr>
      </w:pPr>
    </w:p>
    <w:p w14:paraId="55F99437" w14:textId="77777777" w:rsidR="0056279F" w:rsidRPr="0056279F" w:rsidRDefault="0056279F" w:rsidP="0056279F">
      <w:pPr>
        <w:pStyle w:val="NoSpacing"/>
        <w:numPr>
          <w:ilvl w:val="0"/>
          <w:numId w:val="25"/>
        </w:numPr>
        <w:rPr>
          <w:rFonts w:ascii="Arial" w:hAnsi="Arial" w:cs="Arial"/>
          <w:b/>
          <w:sz w:val="20"/>
          <w:szCs w:val="20"/>
        </w:rPr>
      </w:pPr>
      <w:r w:rsidRPr="0056279F">
        <w:rPr>
          <w:rFonts w:ascii="Arial" w:hAnsi="Arial" w:cs="Arial"/>
          <w:b/>
          <w:sz w:val="20"/>
          <w:szCs w:val="20"/>
        </w:rPr>
        <w:t>Additional Information</w:t>
      </w:r>
    </w:p>
    <w:p w14:paraId="62B7ED80" w14:textId="77777777" w:rsidR="0056279F" w:rsidRPr="0056279F" w:rsidRDefault="0056279F" w:rsidP="0056279F">
      <w:pPr>
        <w:pStyle w:val="NoSpacing"/>
        <w:ind w:left="720"/>
        <w:rPr>
          <w:rFonts w:ascii="Arial" w:hAnsi="Arial" w:cs="Arial"/>
          <w:b/>
          <w:sz w:val="20"/>
          <w:szCs w:val="20"/>
        </w:rPr>
      </w:pPr>
    </w:p>
    <w:p w14:paraId="451F3A71" w14:textId="77777777" w:rsidR="0056279F" w:rsidRPr="0056279F" w:rsidRDefault="0056279F" w:rsidP="0056279F">
      <w:pPr>
        <w:pStyle w:val="NoSpacing"/>
        <w:numPr>
          <w:ilvl w:val="1"/>
          <w:numId w:val="25"/>
        </w:numPr>
        <w:rPr>
          <w:rFonts w:ascii="Arial" w:hAnsi="Arial" w:cs="Arial"/>
          <w:sz w:val="20"/>
          <w:szCs w:val="20"/>
          <w:u w:val="single"/>
        </w:rPr>
      </w:pPr>
      <w:r w:rsidRPr="0056279F">
        <w:rPr>
          <w:rFonts w:ascii="Arial" w:hAnsi="Arial" w:cs="Arial"/>
          <w:sz w:val="20"/>
          <w:szCs w:val="20"/>
          <w:u w:val="single"/>
        </w:rPr>
        <w:t>Additional significant policies supporting Child Protection</w:t>
      </w:r>
    </w:p>
    <w:p w14:paraId="5A11CCF4" w14:textId="77777777" w:rsidR="0056279F" w:rsidRPr="0056279F" w:rsidRDefault="0056279F" w:rsidP="0056279F">
      <w:pPr>
        <w:pStyle w:val="NoSpacing"/>
        <w:ind w:left="1080"/>
        <w:rPr>
          <w:rFonts w:ascii="Arial" w:hAnsi="Arial" w:cs="Arial"/>
          <w:sz w:val="20"/>
          <w:szCs w:val="20"/>
        </w:rPr>
      </w:pPr>
      <w:r w:rsidRPr="0056279F">
        <w:rPr>
          <w:rFonts w:ascii="Arial" w:hAnsi="Arial" w:cs="Arial"/>
          <w:sz w:val="20"/>
          <w:szCs w:val="20"/>
        </w:rPr>
        <w:t xml:space="preserve">If you stay with us for a term or more, then you must refer to copies of other school policies e.g. </w:t>
      </w:r>
      <w:proofErr w:type="spellStart"/>
      <w:r w:rsidRPr="0056279F">
        <w:rPr>
          <w:rFonts w:ascii="Arial" w:hAnsi="Arial" w:cs="Arial"/>
          <w:sz w:val="20"/>
          <w:szCs w:val="20"/>
        </w:rPr>
        <w:t>Behaviour</w:t>
      </w:r>
      <w:proofErr w:type="spellEnd"/>
      <w:r w:rsidRPr="0056279F">
        <w:rPr>
          <w:rFonts w:ascii="Arial" w:hAnsi="Arial" w:cs="Arial"/>
          <w:sz w:val="20"/>
          <w:szCs w:val="20"/>
        </w:rPr>
        <w:t xml:space="preserve">/Anti-Bullying Policy, Health and Safety Policy etc. If you remain with us for more than a period of a term you will be expected to sign to the effect that you have read and understood both the Child Protection/Safeguarding and </w:t>
      </w:r>
      <w:proofErr w:type="spellStart"/>
      <w:r w:rsidRPr="0056279F">
        <w:rPr>
          <w:rFonts w:ascii="Arial" w:hAnsi="Arial" w:cs="Arial"/>
          <w:sz w:val="20"/>
          <w:szCs w:val="20"/>
        </w:rPr>
        <w:t>Behaviour</w:t>
      </w:r>
      <w:proofErr w:type="spellEnd"/>
      <w:r w:rsidRPr="0056279F">
        <w:rPr>
          <w:rFonts w:ascii="Arial" w:hAnsi="Arial" w:cs="Arial"/>
          <w:sz w:val="20"/>
          <w:szCs w:val="20"/>
        </w:rPr>
        <w:t>/Anti-Bullying Policies.</w:t>
      </w:r>
    </w:p>
    <w:p w14:paraId="77F0868D" w14:textId="77777777" w:rsidR="0056279F" w:rsidRPr="0056279F" w:rsidRDefault="0056279F" w:rsidP="0056279F">
      <w:pPr>
        <w:pStyle w:val="NoSpacing"/>
        <w:ind w:left="1080"/>
        <w:rPr>
          <w:rFonts w:ascii="Arial" w:hAnsi="Arial" w:cs="Arial"/>
          <w:sz w:val="20"/>
          <w:szCs w:val="20"/>
        </w:rPr>
      </w:pPr>
    </w:p>
    <w:p w14:paraId="6166CE39" w14:textId="77777777" w:rsidR="0056279F" w:rsidRPr="0056279F" w:rsidRDefault="0056279F" w:rsidP="0056279F">
      <w:pPr>
        <w:pStyle w:val="NoSpacing"/>
        <w:numPr>
          <w:ilvl w:val="1"/>
          <w:numId w:val="25"/>
        </w:numPr>
        <w:rPr>
          <w:rFonts w:ascii="Arial" w:hAnsi="Arial" w:cs="Arial"/>
          <w:sz w:val="20"/>
          <w:szCs w:val="20"/>
        </w:rPr>
      </w:pPr>
      <w:r w:rsidRPr="0056279F">
        <w:rPr>
          <w:rFonts w:ascii="Arial" w:hAnsi="Arial" w:cs="Arial"/>
          <w:sz w:val="20"/>
          <w:szCs w:val="20"/>
          <w:u w:val="single"/>
        </w:rPr>
        <w:t>Recording incidents</w:t>
      </w:r>
      <w:r w:rsidRPr="0056279F">
        <w:rPr>
          <w:rFonts w:ascii="Arial" w:hAnsi="Arial" w:cs="Arial"/>
          <w:sz w:val="20"/>
          <w:szCs w:val="20"/>
        </w:rPr>
        <w:t xml:space="preserve"> – each site has a means for recording information. Please ask staff you work with to refer to you the best document to use and how best to log your entry.</w:t>
      </w:r>
    </w:p>
    <w:p w14:paraId="40025C6A" w14:textId="77777777" w:rsidR="0056279F" w:rsidRPr="0056279F" w:rsidRDefault="0056279F" w:rsidP="0056279F">
      <w:pPr>
        <w:pStyle w:val="NoSpacing"/>
        <w:ind w:left="1080"/>
        <w:rPr>
          <w:rFonts w:ascii="Arial" w:hAnsi="Arial" w:cs="Arial"/>
          <w:sz w:val="20"/>
          <w:szCs w:val="20"/>
        </w:rPr>
      </w:pPr>
    </w:p>
    <w:p w14:paraId="35A02414" w14:textId="77777777" w:rsidR="0056279F" w:rsidRPr="0056279F" w:rsidRDefault="0056279F" w:rsidP="0056279F">
      <w:pPr>
        <w:pStyle w:val="NoSpacing"/>
        <w:ind w:left="720"/>
        <w:rPr>
          <w:rFonts w:ascii="Arial" w:hAnsi="Arial" w:cs="Arial"/>
          <w:b/>
          <w:sz w:val="20"/>
          <w:szCs w:val="20"/>
          <w:u w:val="single"/>
        </w:rPr>
      </w:pPr>
    </w:p>
    <w:p w14:paraId="5B94D760" w14:textId="77777777" w:rsidR="0056279F" w:rsidRPr="0056279F" w:rsidRDefault="0056279F" w:rsidP="0056279F">
      <w:pPr>
        <w:pStyle w:val="NoSpacing"/>
        <w:rPr>
          <w:rFonts w:ascii="Arial" w:hAnsi="Arial" w:cs="Arial"/>
          <w:sz w:val="20"/>
          <w:szCs w:val="20"/>
        </w:rPr>
      </w:pPr>
    </w:p>
    <w:sectPr w:rsidR="0056279F" w:rsidRPr="0056279F" w:rsidSect="002E7551">
      <w:headerReference w:type="default" r:id="rId23"/>
      <w:footerReference w:type="default" r:id="rId2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0AF17" w14:textId="77777777" w:rsidR="006C494A" w:rsidRDefault="006C494A" w:rsidP="00EF0A46">
      <w:pPr>
        <w:spacing w:after="0" w:line="240" w:lineRule="auto"/>
      </w:pPr>
      <w:r>
        <w:separator/>
      </w:r>
    </w:p>
  </w:endnote>
  <w:endnote w:type="continuationSeparator" w:id="0">
    <w:p w14:paraId="0F19A09B" w14:textId="77777777" w:rsidR="006C494A" w:rsidRDefault="006C494A" w:rsidP="00EF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SassoonPrimary">
    <w:altName w:val="Vani"/>
    <w:charset w:val="00"/>
    <w:family w:val="swiss"/>
    <w:pitch w:val="variable"/>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34839854"/>
      <w:docPartObj>
        <w:docPartGallery w:val="Page Numbers (Bottom of Page)"/>
        <w:docPartUnique/>
      </w:docPartObj>
    </w:sdtPr>
    <w:sdtEndPr>
      <w:rPr>
        <w:noProof/>
      </w:rPr>
    </w:sdtEndPr>
    <w:sdtContent>
      <w:p w14:paraId="1A7872E8" w14:textId="52C5E81A" w:rsidR="006C494A" w:rsidRPr="00142962" w:rsidRDefault="006C494A">
        <w:pPr>
          <w:pStyle w:val="Footer"/>
          <w:jc w:val="center"/>
          <w:rPr>
            <w:rFonts w:ascii="Arial" w:hAnsi="Arial" w:cs="Arial"/>
            <w:sz w:val="20"/>
            <w:szCs w:val="20"/>
          </w:rPr>
        </w:pPr>
        <w:r w:rsidRPr="00142962">
          <w:rPr>
            <w:rFonts w:ascii="Arial" w:hAnsi="Arial" w:cs="Arial"/>
            <w:sz w:val="20"/>
            <w:szCs w:val="20"/>
          </w:rPr>
          <w:fldChar w:fldCharType="begin"/>
        </w:r>
        <w:r w:rsidRPr="00142962">
          <w:rPr>
            <w:rFonts w:ascii="Arial" w:hAnsi="Arial" w:cs="Arial"/>
            <w:sz w:val="20"/>
            <w:szCs w:val="20"/>
          </w:rPr>
          <w:instrText xml:space="preserve"> PAGE   \* MERGEFORMAT </w:instrText>
        </w:r>
        <w:r w:rsidRPr="00142962">
          <w:rPr>
            <w:rFonts w:ascii="Arial" w:hAnsi="Arial" w:cs="Arial"/>
            <w:sz w:val="20"/>
            <w:szCs w:val="20"/>
          </w:rPr>
          <w:fldChar w:fldCharType="separate"/>
        </w:r>
        <w:r w:rsidR="00B67FE4">
          <w:rPr>
            <w:rFonts w:ascii="Arial" w:hAnsi="Arial" w:cs="Arial"/>
            <w:noProof/>
            <w:sz w:val="20"/>
            <w:szCs w:val="20"/>
          </w:rPr>
          <w:t>15</w:t>
        </w:r>
        <w:r w:rsidRPr="00142962">
          <w:rPr>
            <w:rFonts w:ascii="Arial" w:hAnsi="Arial" w:cs="Arial"/>
            <w:noProof/>
            <w:sz w:val="20"/>
            <w:szCs w:val="20"/>
          </w:rPr>
          <w:fldChar w:fldCharType="end"/>
        </w:r>
      </w:p>
    </w:sdtContent>
  </w:sdt>
  <w:p w14:paraId="19DCF2B2" w14:textId="67178D4B" w:rsidR="006C494A" w:rsidRPr="00142962" w:rsidRDefault="006C494A">
    <w:pPr>
      <w:pStyle w:val="Footer"/>
      <w:rPr>
        <w:rFonts w:ascii="Arial" w:hAnsi="Arial" w:cs="Arial"/>
        <w:sz w:val="20"/>
        <w:szCs w:val="20"/>
      </w:rPr>
    </w:pPr>
    <w:r w:rsidRPr="00142962">
      <w:rPr>
        <w:rFonts w:ascii="Arial" w:hAnsi="Arial" w:cs="Arial"/>
        <w:sz w:val="20"/>
        <w:szCs w:val="20"/>
      </w:rPr>
      <w:t>LT</w:t>
    </w:r>
    <w:r w:rsidRPr="00142962">
      <w:rPr>
        <w:rFonts w:ascii="Arial" w:hAnsi="Arial" w:cs="Arial"/>
        <w:sz w:val="20"/>
        <w:szCs w:val="20"/>
      </w:rPr>
      <w:tab/>
    </w:r>
    <w:r w:rsidRPr="00142962">
      <w:rPr>
        <w:rFonts w:ascii="Arial" w:hAnsi="Arial" w:cs="Arial"/>
        <w:sz w:val="20"/>
        <w:szCs w:val="20"/>
      </w:rPr>
      <w:tab/>
    </w:r>
    <w:r>
      <w:rPr>
        <w:rFonts w:ascii="Arial" w:hAnsi="Arial" w:cs="Arial"/>
        <w:sz w:val="20"/>
        <w:szCs w:val="20"/>
      </w:rPr>
      <w:t xml:space="preserve"> ELT </w:t>
    </w:r>
    <w:r w:rsidRPr="00142962">
      <w:rPr>
        <w:rFonts w:ascii="Arial" w:hAnsi="Arial" w:cs="Arial"/>
        <w:sz w:val="20"/>
        <w:szCs w:val="20"/>
      </w:rPr>
      <w:t>February 2016</w:t>
    </w:r>
    <w:r>
      <w:rPr>
        <w:rFonts w:ascii="Arial" w:hAnsi="Arial" w:cs="Arial"/>
        <w:sz w:val="20"/>
        <w:szCs w:val="20"/>
      </w:rPr>
      <w:t>. LR Nov 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112F4" w14:textId="77777777" w:rsidR="006C494A" w:rsidRDefault="006C494A" w:rsidP="00EF0A46">
      <w:pPr>
        <w:spacing w:after="0" w:line="240" w:lineRule="auto"/>
      </w:pPr>
      <w:r>
        <w:separator/>
      </w:r>
    </w:p>
  </w:footnote>
  <w:footnote w:type="continuationSeparator" w:id="0">
    <w:p w14:paraId="706E7FC5" w14:textId="77777777" w:rsidR="006C494A" w:rsidRDefault="006C494A" w:rsidP="00EF0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72819" w14:textId="16F567EF" w:rsidR="006C494A" w:rsidRPr="00142962" w:rsidRDefault="006C494A">
    <w:pPr>
      <w:pStyle w:val="Header"/>
      <w:rPr>
        <w:rFonts w:ascii="Arial" w:hAnsi="Arial" w:cs="Arial"/>
        <w:sz w:val="20"/>
        <w:szCs w:val="20"/>
      </w:rPr>
    </w:pPr>
    <w:r w:rsidRPr="00142962">
      <w:rPr>
        <w:rFonts w:ascii="Arial" w:hAnsi="Arial" w:cs="Arial"/>
        <w:sz w:val="20"/>
        <w:szCs w:val="20"/>
      </w:rPr>
      <w:t>The Enquire Learning Trust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5D7"/>
    <w:multiLevelType w:val="hybridMultilevel"/>
    <w:tmpl w:val="4AA618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C24C5"/>
    <w:multiLevelType w:val="multilevel"/>
    <w:tmpl w:val="A864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A54A2"/>
    <w:multiLevelType w:val="hybridMultilevel"/>
    <w:tmpl w:val="1396E3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46E87"/>
    <w:multiLevelType w:val="hybridMultilevel"/>
    <w:tmpl w:val="1E3C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D00B0"/>
    <w:multiLevelType w:val="hybridMultilevel"/>
    <w:tmpl w:val="2946E3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FF1EDC"/>
    <w:multiLevelType w:val="hybridMultilevel"/>
    <w:tmpl w:val="24FE9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220491"/>
    <w:multiLevelType w:val="multilevel"/>
    <w:tmpl w:val="C61E0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D605F4A"/>
    <w:multiLevelType w:val="hybridMultilevel"/>
    <w:tmpl w:val="AADA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872ED"/>
    <w:multiLevelType w:val="multilevel"/>
    <w:tmpl w:val="5DA0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1E30C6"/>
    <w:multiLevelType w:val="hybridMultilevel"/>
    <w:tmpl w:val="C0A8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D22442"/>
    <w:multiLevelType w:val="hybridMultilevel"/>
    <w:tmpl w:val="7DBADC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45C42685"/>
    <w:multiLevelType w:val="hybridMultilevel"/>
    <w:tmpl w:val="01BCF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9464A0C"/>
    <w:multiLevelType w:val="multilevel"/>
    <w:tmpl w:val="CA44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F123E"/>
    <w:multiLevelType w:val="hybridMultilevel"/>
    <w:tmpl w:val="21FA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0348B"/>
    <w:multiLevelType w:val="hybridMultilevel"/>
    <w:tmpl w:val="F0E4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07010"/>
    <w:multiLevelType w:val="hybridMultilevel"/>
    <w:tmpl w:val="D1B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529A7"/>
    <w:multiLevelType w:val="hybridMultilevel"/>
    <w:tmpl w:val="5E28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5D4C05"/>
    <w:multiLevelType w:val="hybridMultilevel"/>
    <w:tmpl w:val="350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D1BEC"/>
    <w:multiLevelType w:val="hybridMultilevel"/>
    <w:tmpl w:val="E7880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D1F71"/>
    <w:multiLevelType w:val="hybridMultilevel"/>
    <w:tmpl w:val="A2CE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47B68F4"/>
    <w:multiLevelType w:val="hybridMultilevel"/>
    <w:tmpl w:val="5EF0ABFA"/>
    <w:lvl w:ilvl="0" w:tplc="E79AC1FC">
      <w:start w:val="9"/>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18"/>
  </w:num>
  <w:num w:numId="2">
    <w:abstractNumId w:val="17"/>
  </w:num>
  <w:num w:numId="3">
    <w:abstractNumId w:val="20"/>
  </w:num>
  <w:num w:numId="4">
    <w:abstractNumId w:val="0"/>
  </w:num>
  <w:num w:numId="5">
    <w:abstractNumId w:val="6"/>
  </w:num>
  <w:num w:numId="6">
    <w:abstractNumId w:val="3"/>
  </w:num>
  <w:num w:numId="7">
    <w:abstractNumId w:val="19"/>
  </w:num>
  <w:num w:numId="8">
    <w:abstractNumId w:val="21"/>
  </w:num>
  <w:num w:numId="9">
    <w:abstractNumId w:val="13"/>
  </w:num>
  <w:num w:numId="10">
    <w:abstractNumId w:val="9"/>
  </w:num>
  <w:num w:numId="11">
    <w:abstractNumId w:val="10"/>
  </w:num>
  <w:num w:numId="12">
    <w:abstractNumId w:val="23"/>
  </w:num>
  <w:num w:numId="13">
    <w:abstractNumId w:val="16"/>
  </w:num>
  <w:num w:numId="14">
    <w:abstractNumId w:val="1"/>
  </w:num>
  <w:num w:numId="15">
    <w:abstractNumId w:val="24"/>
  </w:num>
  <w:num w:numId="16">
    <w:abstractNumId w:val="5"/>
  </w:num>
  <w:num w:numId="17">
    <w:abstractNumId w:val="22"/>
  </w:num>
  <w:num w:numId="18">
    <w:abstractNumId w:val="4"/>
  </w:num>
  <w:num w:numId="19">
    <w:abstractNumId w:val="25"/>
  </w:num>
  <w:num w:numId="20">
    <w:abstractNumId w:val="14"/>
  </w:num>
  <w:num w:numId="21">
    <w:abstractNumId w:val="15"/>
  </w:num>
  <w:num w:numId="22">
    <w:abstractNumId w:val="11"/>
  </w:num>
  <w:num w:numId="23">
    <w:abstractNumId w:val="8"/>
  </w:num>
  <w:num w:numId="24">
    <w:abstractNumId w:val="2"/>
  </w:num>
  <w:num w:numId="25">
    <w:abstractNumId w:val="7"/>
  </w:num>
  <w:num w:numId="2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C2"/>
    <w:rsid w:val="000226D8"/>
    <w:rsid w:val="00047314"/>
    <w:rsid w:val="0006780A"/>
    <w:rsid w:val="00087E0C"/>
    <w:rsid w:val="000911E1"/>
    <w:rsid w:val="0013053E"/>
    <w:rsid w:val="0013312B"/>
    <w:rsid w:val="00141D04"/>
    <w:rsid w:val="00142962"/>
    <w:rsid w:val="00145F49"/>
    <w:rsid w:val="001743DD"/>
    <w:rsid w:val="0017686D"/>
    <w:rsid w:val="001A08B1"/>
    <w:rsid w:val="001B6B05"/>
    <w:rsid w:val="001B76D5"/>
    <w:rsid w:val="00230CC1"/>
    <w:rsid w:val="00266439"/>
    <w:rsid w:val="0027397A"/>
    <w:rsid w:val="0028121F"/>
    <w:rsid w:val="00282288"/>
    <w:rsid w:val="00293E31"/>
    <w:rsid w:val="0029591E"/>
    <w:rsid w:val="002A0A8A"/>
    <w:rsid w:val="002A49CB"/>
    <w:rsid w:val="002D3EC6"/>
    <w:rsid w:val="002D4562"/>
    <w:rsid w:val="002E5964"/>
    <w:rsid w:val="002E7551"/>
    <w:rsid w:val="002F6E9C"/>
    <w:rsid w:val="003618EA"/>
    <w:rsid w:val="00382736"/>
    <w:rsid w:val="00383DC2"/>
    <w:rsid w:val="003B1D70"/>
    <w:rsid w:val="003E3360"/>
    <w:rsid w:val="003F4498"/>
    <w:rsid w:val="004072A6"/>
    <w:rsid w:val="00426B45"/>
    <w:rsid w:val="00447609"/>
    <w:rsid w:val="00463A9E"/>
    <w:rsid w:val="004719D6"/>
    <w:rsid w:val="004778AC"/>
    <w:rsid w:val="004A3603"/>
    <w:rsid w:val="004A3FB4"/>
    <w:rsid w:val="004C6732"/>
    <w:rsid w:val="004D6C08"/>
    <w:rsid w:val="00507713"/>
    <w:rsid w:val="00520BFE"/>
    <w:rsid w:val="00523781"/>
    <w:rsid w:val="00533509"/>
    <w:rsid w:val="00534B08"/>
    <w:rsid w:val="0056279F"/>
    <w:rsid w:val="00567823"/>
    <w:rsid w:val="005C09A3"/>
    <w:rsid w:val="005D4036"/>
    <w:rsid w:val="005E62BF"/>
    <w:rsid w:val="005E6756"/>
    <w:rsid w:val="005E79CE"/>
    <w:rsid w:val="005F7D7A"/>
    <w:rsid w:val="00673A73"/>
    <w:rsid w:val="00674355"/>
    <w:rsid w:val="006966C2"/>
    <w:rsid w:val="006A75EB"/>
    <w:rsid w:val="006C494A"/>
    <w:rsid w:val="006F0519"/>
    <w:rsid w:val="00753F4E"/>
    <w:rsid w:val="0076143C"/>
    <w:rsid w:val="00773F10"/>
    <w:rsid w:val="00784977"/>
    <w:rsid w:val="0079592C"/>
    <w:rsid w:val="00795D26"/>
    <w:rsid w:val="007B5998"/>
    <w:rsid w:val="00803468"/>
    <w:rsid w:val="008148EA"/>
    <w:rsid w:val="00891A84"/>
    <w:rsid w:val="008C06A0"/>
    <w:rsid w:val="008C7EEA"/>
    <w:rsid w:val="008D4591"/>
    <w:rsid w:val="0093200C"/>
    <w:rsid w:val="009524EC"/>
    <w:rsid w:val="00960882"/>
    <w:rsid w:val="00961170"/>
    <w:rsid w:val="00962AF5"/>
    <w:rsid w:val="0099099B"/>
    <w:rsid w:val="009B5716"/>
    <w:rsid w:val="009C1501"/>
    <w:rsid w:val="009F7978"/>
    <w:rsid w:val="00A322CA"/>
    <w:rsid w:val="00A50FBB"/>
    <w:rsid w:val="00A55836"/>
    <w:rsid w:val="00A6075C"/>
    <w:rsid w:val="00A905B0"/>
    <w:rsid w:val="00A90E07"/>
    <w:rsid w:val="00A93416"/>
    <w:rsid w:val="00AC7EA3"/>
    <w:rsid w:val="00AD21E9"/>
    <w:rsid w:val="00B14649"/>
    <w:rsid w:val="00B220DD"/>
    <w:rsid w:val="00B544C2"/>
    <w:rsid w:val="00B67FE4"/>
    <w:rsid w:val="00BA2139"/>
    <w:rsid w:val="00BD3CD3"/>
    <w:rsid w:val="00C009CD"/>
    <w:rsid w:val="00C03EB8"/>
    <w:rsid w:val="00C076CB"/>
    <w:rsid w:val="00C90451"/>
    <w:rsid w:val="00CF3BF2"/>
    <w:rsid w:val="00D27ABF"/>
    <w:rsid w:val="00D32E36"/>
    <w:rsid w:val="00D3742B"/>
    <w:rsid w:val="00D72694"/>
    <w:rsid w:val="00DB0626"/>
    <w:rsid w:val="00DB54E7"/>
    <w:rsid w:val="00E04CBC"/>
    <w:rsid w:val="00E21765"/>
    <w:rsid w:val="00E40412"/>
    <w:rsid w:val="00E53C11"/>
    <w:rsid w:val="00E54B99"/>
    <w:rsid w:val="00E5753F"/>
    <w:rsid w:val="00E64D0E"/>
    <w:rsid w:val="00E64F9A"/>
    <w:rsid w:val="00E914DD"/>
    <w:rsid w:val="00EA6626"/>
    <w:rsid w:val="00EC0BF2"/>
    <w:rsid w:val="00EE7B14"/>
    <w:rsid w:val="00EF0A46"/>
    <w:rsid w:val="00F36780"/>
    <w:rsid w:val="00F402D6"/>
    <w:rsid w:val="00F60611"/>
    <w:rsid w:val="00F76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319DF3"/>
  <w15:docId w15:val="{239910F0-539B-49F4-BE9D-998AC24F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7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837BC"/>
    <w:rPr>
      <w:rFonts w:ascii="Consolas" w:hAnsi="Consolas" w:cs="Consolas"/>
      <w:sz w:val="21"/>
      <w:szCs w:val="21"/>
    </w:rPr>
  </w:style>
  <w:style w:type="paragraph" w:customStyle="1" w:styleId="Standard">
    <w:name w:val="Standard"/>
    <w:basedOn w:val="PlainText"/>
    <w:link w:val="StandardChar"/>
    <w:qFormat/>
    <w:rsid w:val="00D72694"/>
    <w:rPr>
      <w:rFonts w:ascii="Arial" w:hAnsi="Arial" w:cs="Arial"/>
      <w:sz w:val="24"/>
      <w:szCs w:val="24"/>
    </w:rPr>
  </w:style>
  <w:style w:type="character" w:customStyle="1" w:styleId="Heading2Char">
    <w:name w:val="Heading 2 Char"/>
    <w:basedOn w:val="DefaultParagraphFont"/>
    <w:link w:val="Heading2"/>
    <w:uiPriority w:val="9"/>
    <w:rsid w:val="00F36780"/>
    <w:rPr>
      <w:rFonts w:asciiTheme="majorHAnsi" w:eastAsiaTheme="majorEastAsia" w:hAnsiTheme="majorHAnsi" w:cstheme="majorBidi"/>
      <w:b/>
      <w:bCs/>
      <w:color w:val="4F81BD" w:themeColor="accent1"/>
      <w:sz w:val="26"/>
      <w:szCs w:val="26"/>
    </w:rPr>
  </w:style>
  <w:style w:type="character" w:customStyle="1" w:styleId="StandardChar">
    <w:name w:val="Standard Char"/>
    <w:basedOn w:val="PlainTextChar"/>
    <w:link w:val="Standard"/>
    <w:rsid w:val="00D72694"/>
    <w:rPr>
      <w:rFonts w:ascii="Arial" w:hAnsi="Arial" w:cs="Arial"/>
      <w:sz w:val="24"/>
      <w:szCs w:val="24"/>
    </w:rPr>
  </w:style>
  <w:style w:type="character" w:customStyle="1" w:styleId="Heading1Char">
    <w:name w:val="Heading 1 Char"/>
    <w:basedOn w:val="DefaultParagraphFont"/>
    <w:link w:val="Heading1"/>
    <w:uiPriority w:val="9"/>
    <w:rsid w:val="00F3678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95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1E"/>
    <w:rPr>
      <w:rFonts w:ascii="Tahoma" w:hAnsi="Tahoma" w:cs="Tahoma"/>
      <w:sz w:val="16"/>
      <w:szCs w:val="16"/>
    </w:rPr>
  </w:style>
  <w:style w:type="character" w:styleId="Hyperlink">
    <w:name w:val="Hyperlink"/>
    <w:basedOn w:val="DefaultParagraphFont"/>
    <w:uiPriority w:val="99"/>
    <w:unhideWhenUsed/>
    <w:rsid w:val="002A49CB"/>
    <w:rPr>
      <w:color w:val="0000FF" w:themeColor="hyperlink"/>
      <w:u w:val="single"/>
    </w:rPr>
  </w:style>
  <w:style w:type="paragraph" w:styleId="Header">
    <w:name w:val="header"/>
    <w:basedOn w:val="Normal"/>
    <w:link w:val="HeaderChar"/>
    <w:uiPriority w:val="99"/>
    <w:unhideWhenUsed/>
    <w:rsid w:val="00EF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A46"/>
  </w:style>
  <w:style w:type="paragraph" w:styleId="Footer">
    <w:name w:val="footer"/>
    <w:basedOn w:val="Normal"/>
    <w:link w:val="FooterChar"/>
    <w:uiPriority w:val="99"/>
    <w:unhideWhenUsed/>
    <w:rsid w:val="00EF0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A46"/>
  </w:style>
  <w:style w:type="character" w:styleId="CommentReference">
    <w:name w:val="annotation reference"/>
    <w:basedOn w:val="DefaultParagraphFont"/>
    <w:uiPriority w:val="99"/>
    <w:semiHidden/>
    <w:unhideWhenUsed/>
    <w:rsid w:val="00382736"/>
    <w:rPr>
      <w:sz w:val="16"/>
      <w:szCs w:val="16"/>
    </w:rPr>
  </w:style>
  <w:style w:type="paragraph" w:styleId="CommentText">
    <w:name w:val="annotation text"/>
    <w:basedOn w:val="Normal"/>
    <w:link w:val="CommentTextChar"/>
    <w:uiPriority w:val="99"/>
    <w:semiHidden/>
    <w:unhideWhenUsed/>
    <w:rsid w:val="00382736"/>
    <w:pPr>
      <w:spacing w:line="240" w:lineRule="auto"/>
    </w:pPr>
    <w:rPr>
      <w:sz w:val="20"/>
      <w:szCs w:val="20"/>
    </w:rPr>
  </w:style>
  <w:style w:type="character" w:customStyle="1" w:styleId="CommentTextChar">
    <w:name w:val="Comment Text Char"/>
    <w:basedOn w:val="DefaultParagraphFont"/>
    <w:link w:val="CommentText"/>
    <w:uiPriority w:val="99"/>
    <w:semiHidden/>
    <w:rsid w:val="00382736"/>
    <w:rPr>
      <w:sz w:val="20"/>
      <w:szCs w:val="20"/>
    </w:rPr>
  </w:style>
  <w:style w:type="paragraph" w:styleId="CommentSubject">
    <w:name w:val="annotation subject"/>
    <w:basedOn w:val="CommentText"/>
    <w:next w:val="CommentText"/>
    <w:link w:val="CommentSubjectChar"/>
    <w:uiPriority w:val="99"/>
    <w:semiHidden/>
    <w:unhideWhenUsed/>
    <w:rsid w:val="00382736"/>
    <w:rPr>
      <w:b/>
      <w:bCs/>
    </w:rPr>
  </w:style>
  <w:style w:type="character" w:customStyle="1" w:styleId="CommentSubjectChar">
    <w:name w:val="Comment Subject Char"/>
    <w:basedOn w:val="CommentTextChar"/>
    <w:link w:val="CommentSubject"/>
    <w:uiPriority w:val="99"/>
    <w:semiHidden/>
    <w:rsid w:val="00382736"/>
    <w:rPr>
      <w:b/>
      <w:bCs/>
      <w:sz w:val="20"/>
      <w:szCs w:val="20"/>
    </w:rPr>
  </w:style>
  <w:style w:type="paragraph" w:customStyle="1" w:styleId="NELCheading">
    <w:name w:val="NELC heading"/>
    <w:basedOn w:val="Heading2"/>
    <w:link w:val="NELCheadingChar"/>
    <w:qFormat/>
    <w:rsid w:val="009F7978"/>
    <w:pPr>
      <w:spacing w:before="0" w:line="240" w:lineRule="auto"/>
    </w:pPr>
    <w:rPr>
      <w:rFonts w:ascii="Arial" w:hAnsi="Arial"/>
      <w:color w:val="000000" w:themeColor="text1"/>
      <w:sz w:val="22"/>
    </w:rPr>
  </w:style>
  <w:style w:type="paragraph" w:styleId="TOC1">
    <w:name w:val="toc 1"/>
    <w:basedOn w:val="Normal"/>
    <w:next w:val="Normal"/>
    <w:autoRedefine/>
    <w:uiPriority w:val="39"/>
    <w:unhideWhenUsed/>
    <w:rsid w:val="009F7978"/>
    <w:pPr>
      <w:spacing w:after="100"/>
    </w:pPr>
  </w:style>
  <w:style w:type="character" w:customStyle="1" w:styleId="NELCheadingChar">
    <w:name w:val="NELC heading Char"/>
    <w:basedOn w:val="Heading2Char"/>
    <w:link w:val="NELCheading"/>
    <w:rsid w:val="009F7978"/>
    <w:rPr>
      <w:rFonts w:ascii="Arial" w:eastAsiaTheme="majorEastAsia" w:hAnsi="Arial" w:cstheme="majorBidi"/>
      <w:b/>
      <w:bCs/>
      <w:color w:val="000000" w:themeColor="text1"/>
      <w:sz w:val="26"/>
      <w:szCs w:val="26"/>
    </w:rPr>
  </w:style>
  <w:style w:type="paragraph" w:styleId="TOC2">
    <w:name w:val="toc 2"/>
    <w:basedOn w:val="Normal"/>
    <w:next w:val="Normal"/>
    <w:autoRedefine/>
    <w:uiPriority w:val="39"/>
    <w:unhideWhenUsed/>
    <w:rsid w:val="009F7978"/>
    <w:pPr>
      <w:spacing w:after="100"/>
      <w:ind w:left="220"/>
    </w:pPr>
  </w:style>
  <w:style w:type="paragraph" w:styleId="Revision">
    <w:name w:val="Revision"/>
    <w:hidden/>
    <w:uiPriority w:val="99"/>
    <w:semiHidden/>
    <w:rsid w:val="00A50FBB"/>
    <w:pPr>
      <w:spacing w:after="0" w:line="240" w:lineRule="auto"/>
    </w:pPr>
  </w:style>
  <w:style w:type="character" w:styleId="FollowedHyperlink">
    <w:name w:val="FollowedHyperlink"/>
    <w:basedOn w:val="DefaultParagraphFont"/>
    <w:uiPriority w:val="99"/>
    <w:semiHidden/>
    <w:unhideWhenUsed/>
    <w:rsid w:val="00533509"/>
    <w:rPr>
      <w:color w:val="800080" w:themeColor="followedHyperlink"/>
      <w:u w:val="single"/>
    </w:rPr>
  </w:style>
  <w:style w:type="paragraph" w:customStyle="1" w:styleId="Pa2">
    <w:name w:val="Pa2"/>
    <w:basedOn w:val="Normal"/>
    <w:next w:val="Normal"/>
    <w:uiPriority w:val="99"/>
    <w:rsid w:val="002E5964"/>
    <w:pPr>
      <w:autoSpaceDE w:val="0"/>
      <w:autoSpaceDN w:val="0"/>
      <w:adjustRightInd w:val="0"/>
      <w:spacing w:after="0" w:line="241" w:lineRule="atLeast"/>
    </w:pPr>
    <w:rPr>
      <w:rFonts w:ascii="GillSans Light" w:hAnsi="GillSans Light"/>
      <w:sz w:val="24"/>
      <w:szCs w:val="24"/>
    </w:rPr>
  </w:style>
  <w:style w:type="paragraph" w:customStyle="1" w:styleId="Default">
    <w:name w:val="Default"/>
    <w:rsid w:val="002F6E9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73A73"/>
    <w:pPr>
      <w:widowControl w:val="0"/>
      <w:spacing w:after="0" w:line="240" w:lineRule="auto"/>
    </w:pPr>
    <w:rPr>
      <w:lang w:val="en-US"/>
    </w:rPr>
  </w:style>
  <w:style w:type="paragraph" w:styleId="ListParagraph">
    <w:name w:val="List Paragraph"/>
    <w:basedOn w:val="Normal"/>
    <w:uiPriority w:val="34"/>
    <w:qFormat/>
    <w:rsid w:val="004778AC"/>
    <w:pPr>
      <w:widowControl w:val="0"/>
      <w:ind w:left="720"/>
      <w:contextualSpacing/>
    </w:pPr>
    <w:rPr>
      <w:lang w:val="en-US"/>
    </w:rPr>
  </w:style>
  <w:style w:type="table" w:styleId="TableGrid">
    <w:name w:val="Table Grid"/>
    <w:basedOn w:val="TableNormal"/>
    <w:uiPriority w:val="59"/>
    <w:rsid w:val="004778A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28973">
      <w:bodyDiv w:val="1"/>
      <w:marLeft w:val="0"/>
      <w:marRight w:val="0"/>
      <w:marTop w:val="0"/>
      <w:marBottom w:val="0"/>
      <w:divBdr>
        <w:top w:val="single" w:sz="2" w:space="0" w:color="000000"/>
        <w:left w:val="none" w:sz="0" w:space="0" w:color="auto"/>
        <w:bottom w:val="none" w:sz="0" w:space="0" w:color="auto"/>
        <w:right w:val="none" w:sz="0" w:space="0" w:color="auto"/>
      </w:divBdr>
      <w:divsChild>
        <w:div w:id="1088387636">
          <w:marLeft w:val="0"/>
          <w:marRight w:val="0"/>
          <w:marTop w:val="0"/>
          <w:marBottom w:val="0"/>
          <w:divBdr>
            <w:top w:val="none" w:sz="0" w:space="0" w:color="auto"/>
            <w:left w:val="none" w:sz="0" w:space="0" w:color="auto"/>
            <w:bottom w:val="none" w:sz="0" w:space="0" w:color="auto"/>
            <w:right w:val="none" w:sz="0" w:space="0" w:color="auto"/>
          </w:divBdr>
          <w:divsChild>
            <w:div w:id="1439179617">
              <w:marLeft w:val="0"/>
              <w:marRight w:val="0"/>
              <w:marTop w:val="0"/>
              <w:marBottom w:val="0"/>
              <w:divBdr>
                <w:top w:val="none" w:sz="0" w:space="0" w:color="auto"/>
                <w:left w:val="none" w:sz="0" w:space="0" w:color="auto"/>
                <w:bottom w:val="none" w:sz="0" w:space="0" w:color="auto"/>
                <w:right w:val="none" w:sz="0" w:space="0" w:color="auto"/>
              </w:divBdr>
              <w:divsChild>
                <w:div w:id="314340142">
                  <w:marLeft w:val="0"/>
                  <w:marRight w:val="0"/>
                  <w:marTop w:val="0"/>
                  <w:marBottom w:val="0"/>
                  <w:divBdr>
                    <w:top w:val="none" w:sz="0" w:space="0" w:color="auto"/>
                    <w:left w:val="none" w:sz="0" w:space="0" w:color="auto"/>
                    <w:bottom w:val="none" w:sz="0" w:space="0" w:color="auto"/>
                    <w:right w:val="none" w:sz="0" w:space="0" w:color="auto"/>
                  </w:divBdr>
                  <w:divsChild>
                    <w:div w:id="9989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75905">
      <w:bodyDiv w:val="1"/>
      <w:marLeft w:val="0"/>
      <w:marRight w:val="0"/>
      <w:marTop w:val="0"/>
      <w:marBottom w:val="0"/>
      <w:divBdr>
        <w:top w:val="single" w:sz="2" w:space="0" w:color="000000"/>
        <w:left w:val="none" w:sz="0" w:space="0" w:color="auto"/>
        <w:bottom w:val="none" w:sz="0" w:space="0" w:color="auto"/>
        <w:right w:val="none" w:sz="0" w:space="0" w:color="auto"/>
      </w:divBdr>
      <w:divsChild>
        <w:div w:id="1710181804">
          <w:marLeft w:val="0"/>
          <w:marRight w:val="0"/>
          <w:marTop w:val="0"/>
          <w:marBottom w:val="0"/>
          <w:divBdr>
            <w:top w:val="none" w:sz="0" w:space="0" w:color="auto"/>
            <w:left w:val="none" w:sz="0" w:space="0" w:color="auto"/>
            <w:bottom w:val="none" w:sz="0" w:space="0" w:color="auto"/>
            <w:right w:val="none" w:sz="0" w:space="0" w:color="auto"/>
          </w:divBdr>
          <w:divsChild>
            <w:div w:id="354622322">
              <w:marLeft w:val="0"/>
              <w:marRight w:val="0"/>
              <w:marTop w:val="0"/>
              <w:marBottom w:val="0"/>
              <w:divBdr>
                <w:top w:val="none" w:sz="0" w:space="0" w:color="auto"/>
                <w:left w:val="none" w:sz="0" w:space="0" w:color="auto"/>
                <w:bottom w:val="none" w:sz="0" w:space="0" w:color="auto"/>
                <w:right w:val="none" w:sz="0" w:space="0" w:color="auto"/>
              </w:divBdr>
              <w:divsChild>
                <w:div w:id="132451192">
                  <w:marLeft w:val="0"/>
                  <w:marRight w:val="0"/>
                  <w:marTop w:val="0"/>
                  <w:marBottom w:val="0"/>
                  <w:divBdr>
                    <w:top w:val="none" w:sz="0" w:space="0" w:color="auto"/>
                    <w:left w:val="none" w:sz="0" w:space="0" w:color="auto"/>
                    <w:bottom w:val="none" w:sz="0" w:space="0" w:color="auto"/>
                    <w:right w:val="none" w:sz="0" w:space="0" w:color="auto"/>
                  </w:divBdr>
                  <w:divsChild>
                    <w:div w:id="2077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nia.brown@tameside.gov.uk"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achel.cooper@lindenroadacademy.co.uk" TargetMode="External"/><Relationship Id="rId7" Type="http://schemas.openxmlformats.org/officeDocument/2006/relationships/settings" Target="settings.xml"/><Relationship Id="rId12" Type="http://schemas.openxmlformats.org/officeDocument/2006/relationships/hyperlink" Target="https://www.gov.uk/government/publications/prevent-duty-guidance" TargetMode="External"/><Relationship Id="rId17" Type="http://schemas.openxmlformats.org/officeDocument/2006/relationships/hyperlink" Target="http://www.google.co.uk/url?sa=i&amp;rct=j&amp;q=&amp;esrc=s&amp;source=images&amp;cd=&amp;cad=rja&amp;uact=8&amp;ved=0CAcQjRw&amp;url=http://imgarcade.com/1/outline-of-a-blank-face/&amp;ei=1kM6Va2WHc7haqbGgbAG&amp;psig=AFQjCNEn1OyA8iQuc3wV5RK8lj_D2hTbbQ&amp;ust=142996815154263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andrea.ives@lindenroadacadem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ogle.co.uk/url?sa=i&amp;rct=j&amp;q=&amp;esrc=s&amp;source=images&amp;cd=&amp;cad=rja&amp;uact=8&amp;ved=0CAcQjRw&amp;url=http://pixshark.com/blank-human-head-outline.htm&amp;ei=F0U6VbPJO9DnaIXUgOgL&amp;psig=AFQjCNHgzpFxgX4fJ3pchfUP3KWuRvEluw&amp;ust=1429968534308226"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imie.holbrook@enquirelearningtrust.org" TargetMode="External"/><Relationship Id="rId22" Type="http://schemas.openxmlformats.org/officeDocument/2006/relationships/hyperlink" Target="mailto:fran.bradshaw@lindenroad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4" ma:contentTypeDescription="Create a new document." ma:contentTypeScope="" ma:versionID="2db3d191bbe819493b7c24a7594994b4">
  <xsd:schema xmlns:xsd="http://www.w3.org/2001/XMLSchema" xmlns:xs="http://www.w3.org/2001/XMLSchema" xmlns:p="http://schemas.microsoft.com/office/2006/metadata/properties" xmlns:ns2="37dffa92-f505-4e5a-8d47-3cb44e34c0b5" targetNamespace="http://schemas.microsoft.com/office/2006/metadata/properties" ma:root="true" ma:fieldsID="dd23cda688fdc731898c13a8d9ec29dd" ns2:_="">
    <xsd:import namespace="37dffa92-f505-4e5a-8d47-3cb44e34c0b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AB6B-7BFF-4FB8-B7EE-0BCA7292A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1EC0E-5503-48E1-9903-FB7F5D6603B7}">
  <ds:schemaRefs>
    <ds:schemaRef ds:uri="http://schemas.microsoft.com/sharepoint/v3/contenttype/forms"/>
  </ds:schemaRefs>
</ds:datastoreItem>
</file>

<file path=customXml/itemProps3.xml><?xml version="1.0" encoding="utf-8"?>
<ds:datastoreItem xmlns:ds="http://schemas.openxmlformats.org/officeDocument/2006/customXml" ds:itemID="{5B830E29-0954-4A11-BF19-3D1ED571BA77}">
  <ds:schemaRefs>
    <ds:schemaRef ds:uri="http://schemas.openxmlformats.org/package/2006/metadata/core-properties"/>
    <ds:schemaRef ds:uri="37dffa92-f505-4e5a-8d47-3cb44e34c0b5"/>
    <ds:schemaRef ds:uri="http://schemas.microsoft.com/office/2006/metadata/propertie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00476C30-0480-422A-9086-BF0B9438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9049</Words>
  <Characters>51584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Clappison, Steve</dc:creator>
  <cp:lastModifiedBy>Andrea Ives</cp:lastModifiedBy>
  <cp:revision>2</cp:revision>
  <cp:lastPrinted>2016-11-29T08:02:00Z</cp:lastPrinted>
  <dcterms:created xsi:type="dcterms:W3CDTF">2016-11-29T09:19:00Z</dcterms:created>
  <dcterms:modified xsi:type="dcterms:W3CDTF">2016-11-29T09:19:00Z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